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44273" w14:textId="77777777" w:rsidR="00AC4032" w:rsidRPr="005A4F1A" w:rsidRDefault="00AC4032" w:rsidP="006A1755">
      <w:bookmarkStart w:id="0" w:name="_GoBack"/>
      <w:bookmarkEnd w:id="0"/>
    </w:p>
    <w:p w14:paraId="3C161D41" w14:textId="77777777" w:rsidR="00AC4032" w:rsidRPr="005A4F1A" w:rsidRDefault="00AC4032" w:rsidP="005A4F1A">
      <w:pPr>
        <w:spacing w:before="0" w:after="160" w:line="259" w:lineRule="auto"/>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AC4032" w:rsidRPr="005A4F1A" w14:paraId="1172A882" w14:textId="77777777" w:rsidTr="007A66EC">
        <w:tc>
          <w:tcPr>
            <w:tcW w:w="10455" w:type="dxa"/>
            <w:gridSpan w:val="2"/>
            <w:shd w:val="clear" w:color="auto" w:fill="C99378"/>
          </w:tcPr>
          <w:p w14:paraId="16F6B461" w14:textId="77777777" w:rsidR="00AC4032" w:rsidRPr="005A4F1A" w:rsidRDefault="00AC4032" w:rsidP="005A4F1A">
            <w:pPr>
              <w:tabs>
                <w:tab w:val="right" w:leader="dot" w:pos="9103"/>
              </w:tabs>
              <w:rPr>
                <w:rFonts w:ascii="Calibri body" w:hAnsi="Calibri body" w:cstheme="minorHAnsi"/>
                <w:b/>
                <w:bCs/>
                <w:color w:val="auto"/>
              </w:rPr>
            </w:pPr>
            <w:r w:rsidRPr="005A4F1A">
              <w:rPr>
                <w:rFonts w:ascii="Calibri body" w:hAnsi="Calibri body" w:cstheme="minorHAnsi"/>
                <w:b/>
                <w:bCs/>
                <w:color w:val="auto"/>
              </w:rPr>
              <w:t>Details of institution that has developed the module</w:t>
            </w:r>
          </w:p>
        </w:tc>
      </w:tr>
      <w:tr w:rsidR="00AC4032" w:rsidRPr="005A4F1A" w14:paraId="1CCEEC57" w14:textId="77777777" w:rsidTr="007A66EC">
        <w:tc>
          <w:tcPr>
            <w:tcW w:w="3539" w:type="dxa"/>
            <w:shd w:val="clear" w:color="auto" w:fill="F1E3DD"/>
          </w:tcPr>
          <w:p w14:paraId="76B750B3"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Name of University</w:t>
            </w:r>
          </w:p>
        </w:tc>
        <w:tc>
          <w:tcPr>
            <w:tcW w:w="6916" w:type="dxa"/>
          </w:tcPr>
          <w:p w14:paraId="719FDC2F"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Mzumbe University</w:t>
            </w:r>
          </w:p>
        </w:tc>
      </w:tr>
      <w:tr w:rsidR="00AC4032" w:rsidRPr="005A4F1A" w14:paraId="47AD3446" w14:textId="77777777" w:rsidTr="007A66EC">
        <w:tc>
          <w:tcPr>
            <w:tcW w:w="3539" w:type="dxa"/>
            <w:shd w:val="clear" w:color="auto" w:fill="F1E3DD"/>
          </w:tcPr>
          <w:p w14:paraId="494D836C"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Name of institutional contact</w:t>
            </w:r>
          </w:p>
        </w:tc>
        <w:tc>
          <w:tcPr>
            <w:tcW w:w="6916" w:type="dxa"/>
          </w:tcPr>
          <w:p w14:paraId="3DB79A74" w14:textId="68D6793A" w:rsidR="00AC4032" w:rsidRPr="005A4F1A" w:rsidRDefault="00B32961" w:rsidP="005A4F1A">
            <w:pPr>
              <w:tabs>
                <w:tab w:val="right" w:leader="dot" w:pos="9103"/>
              </w:tabs>
              <w:rPr>
                <w:rFonts w:ascii="Calibri body" w:hAnsi="Calibri body" w:cstheme="minorHAnsi"/>
                <w:bCs/>
                <w:color w:val="auto"/>
              </w:rPr>
            </w:pPr>
            <w:proofErr w:type="spellStart"/>
            <w:r w:rsidRPr="005A4F1A">
              <w:rPr>
                <w:rFonts w:ascii="Calibri body" w:hAnsi="Calibri body" w:cstheme="minorHAnsi"/>
                <w:bCs/>
                <w:color w:val="auto"/>
              </w:rPr>
              <w:t>Dr.</w:t>
            </w:r>
            <w:proofErr w:type="spellEnd"/>
            <w:r w:rsidRPr="005A4F1A">
              <w:rPr>
                <w:rFonts w:ascii="Calibri body" w:hAnsi="Calibri body" w:cstheme="minorHAnsi"/>
                <w:bCs/>
                <w:color w:val="auto"/>
              </w:rPr>
              <w:t xml:space="preserve"> </w:t>
            </w:r>
            <w:proofErr w:type="spellStart"/>
            <w:r w:rsidRPr="005A4F1A">
              <w:rPr>
                <w:rFonts w:ascii="Calibri body" w:hAnsi="Calibri body" w:cstheme="minorHAnsi"/>
                <w:bCs/>
                <w:color w:val="auto"/>
              </w:rPr>
              <w:t>Nsubili</w:t>
            </w:r>
            <w:proofErr w:type="spellEnd"/>
            <w:r w:rsidRPr="005A4F1A">
              <w:rPr>
                <w:rFonts w:ascii="Calibri body" w:hAnsi="Calibri body" w:cstheme="minorHAnsi"/>
                <w:bCs/>
                <w:color w:val="auto"/>
              </w:rPr>
              <w:t xml:space="preserve"> </w:t>
            </w:r>
            <w:proofErr w:type="spellStart"/>
            <w:r w:rsidRPr="005A4F1A">
              <w:rPr>
                <w:rFonts w:ascii="Calibri body" w:hAnsi="Calibri body" w:cstheme="minorHAnsi"/>
                <w:bCs/>
                <w:color w:val="auto"/>
              </w:rPr>
              <w:t>Isaga</w:t>
            </w:r>
            <w:proofErr w:type="spellEnd"/>
          </w:p>
        </w:tc>
      </w:tr>
      <w:tr w:rsidR="00AC4032" w:rsidRPr="005A4F1A" w14:paraId="47668A89" w14:textId="77777777" w:rsidTr="007A66EC">
        <w:tc>
          <w:tcPr>
            <w:tcW w:w="3539" w:type="dxa"/>
            <w:shd w:val="clear" w:color="auto" w:fill="F1E3DD"/>
          </w:tcPr>
          <w:p w14:paraId="5ABB3CFE"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Email address of institutional contact</w:t>
            </w:r>
          </w:p>
        </w:tc>
        <w:tc>
          <w:tcPr>
            <w:tcW w:w="6916" w:type="dxa"/>
          </w:tcPr>
          <w:p w14:paraId="5C1FB4C3" w14:textId="4E5B8EBA" w:rsidR="00AC4032" w:rsidRPr="005A4F1A" w:rsidRDefault="005035AD" w:rsidP="005A4F1A">
            <w:pPr>
              <w:tabs>
                <w:tab w:val="right" w:leader="dot" w:pos="9103"/>
              </w:tabs>
              <w:rPr>
                <w:rFonts w:ascii="Calibri body" w:hAnsi="Calibri body" w:cstheme="minorHAnsi"/>
                <w:bCs/>
                <w:color w:val="auto"/>
              </w:rPr>
            </w:pPr>
            <w:hyperlink r:id="rId8" w:history="1">
              <w:r w:rsidR="00141838" w:rsidRPr="005A4F1A">
                <w:rPr>
                  <w:rStyle w:val="Hyperlink"/>
                  <w:rFonts w:ascii="Calibri body" w:hAnsi="Calibri body" w:cstheme="minorHAnsi"/>
                  <w:bCs/>
                </w:rPr>
                <w:t>nisaga@mzumbe.ac.tz</w:t>
              </w:r>
            </w:hyperlink>
            <w:r w:rsidR="00141838" w:rsidRPr="005A4F1A">
              <w:rPr>
                <w:rFonts w:ascii="Calibri body" w:hAnsi="Calibri body" w:cstheme="minorHAnsi"/>
                <w:bCs/>
                <w:color w:val="auto"/>
              </w:rPr>
              <w:t xml:space="preserve"> </w:t>
            </w:r>
          </w:p>
        </w:tc>
      </w:tr>
    </w:tbl>
    <w:p w14:paraId="43DD809D"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AC4032" w:rsidRPr="005A4F1A" w14:paraId="2B4E82BC" w14:textId="77777777" w:rsidTr="007A66EC">
        <w:tc>
          <w:tcPr>
            <w:tcW w:w="10455" w:type="dxa"/>
            <w:gridSpan w:val="2"/>
            <w:shd w:val="clear" w:color="auto" w:fill="C99378"/>
          </w:tcPr>
          <w:p w14:paraId="239BCE85"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
                <w:bCs/>
                <w:color w:val="auto"/>
              </w:rPr>
              <w:t xml:space="preserve">Details of Creative Commons licence </w:t>
            </w:r>
            <w:r w:rsidRPr="005A4F1A">
              <w:rPr>
                <w:rFonts w:ascii="Calibri body" w:hAnsi="Calibri body" w:cstheme="minorHAnsi"/>
                <w:bCs/>
                <w:color w:val="auto"/>
              </w:rPr>
              <w:t>(</w:t>
            </w:r>
            <w:hyperlink r:id="rId9" w:history="1">
              <w:r w:rsidRPr="005A4F1A">
                <w:rPr>
                  <w:rStyle w:val="Hyperlink"/>
                  <w:rFonts w:ascii="Calibri body" w:hAnsi="Calibri body" w:cstheme="minorHAnsi"/>
                  <w:color w:val="auto"/>
                </w:rPr>
                <w:t>https://creativecommons.org/licenses/</w:t>
              </w:r>
            </w:hyperlink>
            <w:r w:rsidRPr="005A4F1A">
              <w:rPr>
                <w:rFonts w:ascii="Calibri body" w:hAnsi="Calibri body" w:cstheme="minorHAnsi"/>
                <w:color w:val="auto"/>
              </w:rPr>
              <w:t>)</w:t>
            </w:r>
          </w:p>
        </w:tc>
      </w:tr>
      <w:tr w:rsidR="00AC4032" w:rsidRPr="005A4F1A" w14:paraId="1E22E83F" w14:textId="77777777" w:rsidTr="007A66EC">
        <w:tc>
          <w:tcPr>
            <w:tcW w:w="2830" w:type="dxa"/>
            <w:shd w:val="clear" w:color="auto" w:fill="F1E3DD"/>
          </w:tcPr>
          <w:p w14:paraId="7DFA2588"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Licence type</w:t>
            </w:r>
          </w:p>
        </w:tc>
        <w:tc>
          <w:tcPr>
            <w:tcW w:w="7625" w:type="dxa"/>
          </w:tcPr>
          <w:p w14:paraId="007EDE4D" w14:textId="54FB36F8" w:rsidR="00AC4032" w:rsidRPr="005A4F1A" w:rsidRDefault="00141838"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N/A</w:t>
            </w:r>
          </w:p>
        </w:tc>
      </w:tr>
    </w:tbl>
    <w:p w14:paraId="3C347C2D"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AC4032" w:rsidRPr="005A4F1A" w14:paraId="5F23CE02" w14:textId="77777777" w:rsidTr="007A66EC">
        <w:tc>
          <w:tcPr>
            <w:tcW w:w="10455" w:type="dxa"/>
            <w:gridSpan w:val="2"/>
            <w:shd w:val="clear" w:color="auto" w:fill="C99378"/>
          </w:tcPr>
          <w:p w14:paraId="448C8DAC" w14:textId="77777777" w:rsidR="00AC4032" w:rsidRPr="005A4F1A" w:rsidRDefault="00AC4032" w:rsidP="005A4F1A">
            <w:pPr>
              <w:tabs>
                <w:tab w:val="right" w:leader="dot" w:pos="9103"/>
              </w:tabs>
              <w:rPr>
                <w:rFonts w:ascii="Calibri body" w:hAnsi="Calibri body" w:cstheme="minorHAnsi"/>
                <w:b/>
                <w:bCs/>
                <w:i/>
                <w:iCs/>
                <w:color w:val="auto"/>
              </w:rPr>
            </w:pPr>
            <w:r w:rsidRPr="005A4F1A">
              <w:rPr>
                <w:rFonts w:ascii="Calibri body" w:hAnsi="Calibri body" w:cstheme="minorHAnsi"/>
                <w:b/>
                <w:bCs/>
                <w:color w:val="auto"/>
              </w:rPr>
              <w:t xml:space="preserve">Details of the authors of/contributors to the course and their role </w:t>
            </w:r>
            <w:r w:rsidRPr="005A4F1A">
              <w:rPr>
                <w:rFonts w:ascii="Calibri body" w:hAnsi="Calibri body" w:cstheme="minorHAnsi"/>
                <w:i/>
                <w:iCs/>
                <w:color w:val="auto"/>
              </w:rPr>
              <w:t>(You can delete any sections that don’t apply.)</w:t>
            </w:r>
          </w:p>
        </w:tc>
      </w:tr>
      <w:tr w:rsidR="00AC4032" w:rsidRPr="005A4F1A" w14:paraId="450F03C1" w14:textId="77777777" w:rsidTr="007A66EC">
        <w:tc>
          <w:tcPr>
            <w:tcW w:w="2830" w:type="dxa"/>
            <w:tcBorders>
              <w:bottom w:val="nil"/>
            </w:tcBorders>
            <w:shd w:val="clear" w:color="auto" w:fill="F1E3DD"/>
          </w:tcPr>
          <w:p w14:paraId="7BA30A59" w14:textId="77777777" w:rsidR="00AC4032" w:rsidRPr="005A4F1A" w:rsidRDefault="00AC4032" w:rsidP="005A4F1A">
            <w:pPr>
              <w:tabs>
                <w:tab w:val="right" w:leader="dot" w:pos="9103"/>
              </w:tabs>
              <w:ind w:right="-170"/>
              <w:rPr>
                <w:rFonts w:ascii="Calibri body" w:hAnsi="Calibri body" w:cstheme="minorHAnsi"/>
                <w:bCs/>
                <w:color w:val="auto"/>
              </w:rPr>
            </w:pPr>
            <w:r w:rsidRPr="005A4F1A">
              <w:rPr>
                <w:rFonts w:ascii="Calibri body" w:hAnsi="Calibri body" w:cstheme="minorHAnsi"/>
                <w:bCs/>
                <w:color w:val="auto"/>
              </w:rPr>
              <w:t>Original author (if applicable)</w:t>
            </w:r>
          </w:p>
        </w:tc>
        <w:tc>
          <w:tcPr>
            <w:tcW w:w="7625" w:type="dxa"/>
          </w:tcPr>
          <w:p w14:paraId="38D1008D" w14:textId="7893D077" w:rsidR="00AC4032" w:rsidRPr="005A4F1A" w:rsidRDefault="00B32961" w:rsidP="005A4F1A">
            <w:pPr>
              <w:tabs>
                <w:tab w:val="right" w:leader="dot" w:pos="9103"/>
              </w:tabs>
              <w:rPr>
                <w:rFonts w:ascii="Calibri body" w:hAnsi="Calibri body" w:cstheme="minorHAnsi"/>
                <w:b/>
                <w:bCs/>
                <w:color w:val="auto"/>
              </w:rPr>
            </w:pPr>
            <w:proofErr w:type="spellStart"/>
            <w:r w:rsidRPr="005A4F1A">
              <w:rPr>
                <w:rFonts w:ascii="Calibri body" w:hAnsi="Calibri body" w:cstheme="minorHAnsi"/>
                <w:bCs/>
                <w:color w:val="auto"/>
              </w:rPr>
              <w:t>Dr.</w:t>
            </w:r>
            <w:proofErr w:type="spellEnd"/>
            <w:r w:rsidRPr="005A4F1A">
              <w:rPr>
                <w:rFonts w:ascii="Calibri body" w:hAnsi="Calibri body" w:cstheme="minorHAnsi"/>
                <w:bCs/>
                <w:color w:val="auto"/>
              </w:rPr>
              <w:t xml:space="preserve"> Eliza </w:t>
            </w:r>
            <w:proofErr w:type="spellStart"/>
            <w:r w:rsidRPr="005A4F1A">
              <w:rPr>
                <w:rFonts w:ascii="Calibri body" w:hAnsi="Calibri body" w:cstheme="minorHAnsi"/>
                <w:bCs/>
                <w:color w:val="auto"/>
              </w:rPr>
              <w:t>Mwakasangula</w:t>
            </w:r>
            <w:proofErr w:type="spellEnd"/>
          </w:p>
        </w:tc>
      </w:tr>
      <w:tr w:rsidR="00AC4032" w:rsidRPr="005A4F1A" w14:paraId="1060FA83" w14:textId="77777777" w:rsidTr="007A66EC">
        <w:tc>
          <w:tcPr>
            <w:tcW w:w="2830" w:type="dxa"/>
            <w:tcBorders>
              <w:bottom w:val="nil"/>
            </w:tcBorders>
            <w:shd w:val="clear" w:color="auto" w:fill="F1E3DD"/>
          </w:tcPr>
          <w:p w14:paraId="6C0FD77B"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Lead author (+ email address)</w:t>
            </w:r>
          </w:p>
        </w:tc>
        <w:tc>
          <w:tcPr>
            <w:tcW w:w="7625" w:type="dxa"/>
          </w:tcPr>
          <w:p w14:paraId="36CA77C1" w14:textId="2A268F10" w:rsidR="00AC4032" w:rsidRPr="005A4F1A" w:rsidRDefault="005035AD" w:rsidP="005A4F1A">
            <w:pPr>
              <w:tabs>
                <w:tab w:val="right" w:leader="dot" w:pos="9103"/>
              </w:tabs>
              <w:rPr>
                <w:rFonts w:ascii="Calibri body" w:hAnsi="Calibri body" w:cstheme="minorHAnsi"/>
                <w:bCs/>
                <w:color w:val="auto"/>
              </w:rPr>
            </w:pPr>
            <w:hyperlink r:id="rId10" w:history="1">
              <w:r w:rsidR="00141838" w:rsidRPr="005A4F1A">
                <w:rPr>
                  <w:rStyle w:val="Hyperlink"/>
                  <w:rFonts w:ascii="Calibri body" w:hAnsi="Calibri body" w:cstheme="minorHAnsi"/>
                  <w:bCs/>
                </w:rPr>
                <w:t>efaty@mzumbe.ac.tz</w:t>
              </w:r>
            </w:hyperlink>
            <w:r w:rsidR="00141838" w:rsidRPr="005A4F1A">
              <w:rPr>
                <w:rFonts w:ascii="Calibri body" w:hAnsi="Calibri body" w:cstheme="minorHAnsi"/>
                <w:bCs/>
                <w:color w:val="auto"/>
              </w:rPr>
              <w:t xml:space="preserve"> </w:t>
            </w:r>
          </w:p>
        </w:tc>
      </w:tr>
      <w:tr w:rsidR="00AC4032" w:rsidRPr="005A4F1A" w14:paraId="0E49EF02" w14:textId="77777777" w:rsidTr="007A66EC">
        <w:tc>
          <w:tcPr>
            <w:tcW w:w="2830" w:type="dxa"/>
            <w:tcBorders>
              <w:top w:val="nil"/>
              <w:bottom w:val="single" w:sz="4" w:space="0" w:color="A6A6A6" w:themeColor="background1" w:themeShade="A6"/>
            </w:tcBorders>
            <w:shd w:val="clear" w:color="auto" w:fill="F1E3DD"/>
          </w:tcPr>
          <w:p w14:paraId="73772D6F" w14:textId="77777777" w:rsidR="00AC4032" w:rsidRPr="005A4F1A" w:rsidRDefault="00AC4032" w:rsidP="005A4F1A">
            <w:pPr>
              <w:tabs>
                <w:tab w:val="right" w:leader="dot" w:pos="9103"/>
              </w:tabs>
              <w:ind w:right="-113"/>
              <w:rPr>
                <w:rFonts w:ascii="Calibri body" w:hAnsi="Calibri body" w:cstheme="minorHAnsi"/>
                <w:bCs/>
                <w:i/>
                <w:color w:val="auto"/>
              </w:rPr>
            </w:pPr>
            <w:r w:rsidRPr="005A4F1A">
              <w:rPr>
                <w:rFonts w:ascii="Calibri body" w:hAnsi="Calibri body" w:cstheme="minorHAnsi"/>
                <w:bCs/>
                <w:i/>
                <w:color w:val="auto"/>
              </w:rPr>
              <w:t>Responsible for:</w:t>
            </w:r>
          </w:p>
        </w:tc>
        <w:tc>
          <w:tcPr>
            <w:tcW w:w="7625" w:type="dxa"/>
          </w:tcPr>
          <w:p w14:paraId="3E16DDDB" w14:textId="5C708DDF" w:rsidR="00AC4032" w:rsidRPr="005A4F1A" w:rsidRDefault="000C099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Module design</w:t>
            </w:r>
          </w:p>
        </w:tc>
      </w:tr>
      <w:tr w:rsidR="00AC4032" w:rsidRPr="005A4F1A" w14:paraId="2F2A22FF" w14:textId="77777777" w:rsidTr="007A66EC">
        <w:tc>
          <w:tcPr>
            <w:tcW w:w="2830" w:type="dxa"/>
            <w:tcBorders>
              <w:bottom w:val="nil"/>
            </w:tcBorders>
            <w:shd w:val="clear" w:color="auto" w:fill="F1E3DD"/>
          </w:tcPr>
          <w:p w14:paraId="4562C80A"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Co-author/co-contributor</w:t>
            </w:r>
          </w:p>
        </w:tc>
        <w:tc>
          <w:tcPr>
            <w:tcW w:w="7625" w:type="dxa"/>
          </w:tcPr>
          <w:p w14:paraId="79A0F6D4" w14:textId="1A699CA5" w:rsidR="00AC4032" w:rsidRPr="005A4F1A" w:rsidRDefault="000C0992" w:rsidP="005A4F1A">
            <w:pPr>
              <w:tabs>
                <w:tab w:val="right" w:leader="dot" w:pos="9103"/>
              </w:tabs>
              <w:rPr>
                <w:rFonts w:ascii="Calibri body" w:hAnsi="Calibri body" w:cstheme="minorHAnsi"/>
                <w:bCs/>
                <w:color w:val="auto"/>
              </w:rPr>
            </w:pPr>
            <w:proofErr w:type="spellStart"/>
            <w:r w:rsidRPr="005A4F1A">
              <w:rPr>
                <w:rFonts w:ascii="Calibri body" w:hAnsi="Calibri body" w:cstheme="minorHAnsi"/>
                <w:bCs/>
                <w:color w:val="auto"/>
              </w:rPr>
              <w:t>Dr.</w:t>
            </w:r>
            <w:proofErr w:type="spellEnd"/>
            <w:r w:rsidRPr="005A4F1A">
              <w:rPr>
                <w:rFonts w:ascii="Calibri body" w:hAnsi="Calibri body" w:cstheme="minorHAnsi"/>
                <w:bCs/>
                <w:color w:val="auto"/>
              </w:rPr>
              <w:t xml:space="preserve"> </w:t>
            </w:r>
            <w:r w:rsidR="00B32961" w:rsidRPr="005A4F1A">
              <w:rPr>
                <w:rFonts w:ascii="Calibri body" w:hAnsi="Calibri body" w:cstheme="minorHAnsi"/>
                <w:bCs/>
                <w:color w:val="auto"/>
              </w:rPr>
              <w:t>Lawrencia D. Mushi</w:t>
            </w:r>
          </w:p>
        </w:tc>
      </w:tr>
      <w:tr w:rsidR="00AC4032" w:rsidRPr="005A4F1A" w14:paraId="4AC6BB3C" w14:textId="77777777" w:rsidTr="007A66EC">
        <w:tc>
          <w:tcPr>
            <w:tcW w:w="2830" w:type="dxa"/>
            <w:tcBorders>
              <w:top w:val="nil"/>
              <w:bottom w:val="single" w:sz="4" w:space="0" w:color="A6A6A6" w:themeColor="background1" w:themeShade="A6"/>
            </w:tcBorders>
            <w:shd w:val="clear" w:color="auto" w:fill="F1E3DD"/>
          </w:tcPr>
          <w:p w14:paraId="7E8D4D66" w14:textId="77777777" w:rsidR="00AC4032" w:rsidRPr="005A4F1A" w:rsidRDefault="00AC4032" w:rsidP="005A4F1A">
            <w:pPr>
              <w:tabs>
                <w:tab w:val="right" w:leader="dot" w:pos="9103"/>
              </w:tabs>
              <w:ind w:right="-113"/>
              <w:rPr>
                <w:rFonts w:ascii="Calibri body" w:hAnsi="Calibri body" w:cstheme="minorHAnsi"/>
                <w:bCs/>
                <w:i/>
                <w:color w:val="auto"/>
              </w:rPr>
            </w:pPr>
            <w:r w:rsidRPr="005A4F1A">
              <w:rPr>
                <w:rFonts w:ascii="Calibri body" w:hAnsi="Calibri body" w:cstheme="minorHAnsi"/>
                <w:bCs/>
                <w:i/>
                <w:color w:val="auto"/>
              </w:rPr>
              <w:t>Responsible for:</w:t>
            </w:r>
          </w:p>
        </w:tc>
        <w:tc>
          <w:tcPr>
            <w:tcW w:w="7625" w:type="dxa"/>
          </w:tcPr>
          <w:p w14:paraId="0DDF4E2D" w14:textId="03C09D73" w:rsidR="00AC4032" w:rsidRPr="005A4F1A" w:rsidRDefault="000C099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Module design</w:t>
            </w:r>
          </w:p>
        </w:tc>
      </w:tr>
      <w:tr w:rsidR="00AC4032" w:rsidRPr="005A4F1A" w14:paraId="050058A9" w14:textId="77777777" w:rsidTr="007A66EC">
        <w:tc>
          <w:tcPr>
            <w:tcW w:w="2830" w:type="dxa"/>
            <w:tcBorders>
              <w:bottom w:val="nil"/>
            </w:tcBorders>
            <w:shd w:val="clear" w:color="auto" w:fill="F1E3DD"/>
          </w:tcPr>
          <w:p w14:paraId="4509D10D"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Co-author/co-contributor</w:t>
            </w:r>
          </w:p>
        </w:tc>
        <w:tc>
          <w:tcPr>
            <w:tcW w:w="7625" w:type="dxa"/>
          </w:tcPr>
          <w:p w14:paraId="24A5BAEA" w14:textId="60AB294D" w:rsidR="00AC4032" w:rsidRPr="005A4F1A" w:rsidRDefault="00B32961" w:rsidP="005A4F1A">
            <w:pPr>
              <w:tabs>
                <w:tab w:val="right" w:leader="dot" w:pos="9103"/>
              </w:tabs>
              <w:rPr>
                <w:rFonts w:ascii="Calibri body" w:hAnsi="Calibri body" w:cstheme="minorHAnsi"/>
                <w:bCs/>
                <w:color w:val="auto"/>
              </w:rPr>
            </w:pPr>
            <w:proofErr w:type="spellStart"/>
            <w:r w:rsidRPr="005A4F1A">
              <w:rPr>
                <w:rFonts w:ascii="Calibri body" w:hAnsi="Calibri body" w:cstheme="minorHAnsi"/>
                <w:bCs/>
                <w:color w:val="auto"/>
              </w:rPr>
              <w:t>Dr.</w:t>
            </w:r>
            <w:proofErr w:type="spellEnd"/>
            <w:r w:rsidRPr="005A4F1A">
              <w:rPr>
                <w:rFonts w:ascii="Calibri body" w:hAnsi="Calibri body" w:cstheme="minorHAnsi"/>
                <w:bCs/>
                <w:color w:val="auto"/>
              </w:rPr>
              <w:t xml:space="preserve"> Denis </w:t>
            </w:r>
            <w:proofErr w:type="spellStart"/>
            <w:r w:rsidRPr="005A4F1A">
              <w:rPr>
                <w:rFonts w:ascii="Calibri body" w:hAnsi="Calibri body" w:cstheme="minorHAnsi"/>
                <w:bCs/>
                <w:color w:val="auto"/>
              </w:rPr>
              <w:t>Kamugisha</w:t>
            </w:r>
            <w:proofErr w:type="spellEnd"/>
          </w:p>
        </w:tc>
      </w:tr>
      <w:tr w:rsidR="00AC4032" w:rsidRPr="005A4F1A" w14:paraId="2A98E20E" w14:textId="77777777" w:rsidTr="007A66EC">
        <w:tc>
          <w:tcPr>
            <w:tcW w:w="2830" w:type="dxa"/>
            <w:tcBorders>
              <w:top w:val="nil"/>
              <w:bottom w:val="single" w:sz="4" w:space="0" w:color="A6A6A6" w:themeColor="background1" w:themeShade="A6"/>
            </w:tcBorders>
            <w:shd w:val="clear" w:color="auto" w:fill="F1E3DD"/>
          </w:tcPr>
          <w:p w14:paraId="795600F7" w14:textId="77777777" w:rsidR="00AC4032" w:rsidRPr="005A4F1A" w:rsidRDefault="00AC4032" w:rsidP="005A4F1A">
            <w:pPr>
              <w:tabs>
                <w:tab w:val="right" w:leader="dot" w:pos="9103"/>
              </w:tabs>
              <w:ind w:right="-113"/>
              <w:rPr>
                <w:rFonts w:ascii="Calibri body" w:hAnsi="Calibri body" w:cstheme="minorHAnsi"/>
                <w:bCs/>
                <w:i/>
                <w:color w:val="auto"/>
              </w:rPr>
            </w:pPr>
            <w:r w:rsidRPr="005A4F1A">
              <w:rPr>
                <w:rFonts w:ascii="Calibri body" w:hAnsi="Calibri body" w:cstheme="minorHAnsi"/>
                <w:bCs/>
                <w:i/>
                <w:color w:val="auto"/>
              </w:rPr>
              <w:t>Responsible for:</w:t>
            </w:r>
          </w:p>
        </w:tc>
        <w:tc>
          <w:tcPr>
            <w:tcW w:w="7625" w:type="dxa"/>
          </w:tcPr>
          <w:p w14:paraId="736FFF0F" w14:textId="17C3BDAE" w:rsidR="00AC4032" w:rsidRPr="005A4F1A" w:rsidRDefault="00B32961"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Module design</w:t>
            </w:r>
          </w:p>
        </w:tc>
      </w:tr>
    </w:tbl>
    <w:p w14:paraId="4624F373"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AC4032" w:rsidRPr="005A4F1A" w14:paraId="13C50922" w14:textId="77777777" w:rsidTr="007A66EC">
        <w:tc>
          <w:tcPr>
            <w:tcW w:w="10455" w:type="dxa"/>
            <w:gridSpan w:val="2"/>
            <w:shd w:val="clear" w:color="auto" w:fill="C99378"/>
          </w:tcPr>
          <w:p w14:paraId="129C5DBE" w14:textId="77777777" w:rsidR="00AC4032" w:rsidRPr="005A4F1A" w:rsidRDefault="00AC4032" w:rsidP="005A4F1A">
            <w:pPr>
              <w:tabs>
                <w:tab w:val="right" w:leader="dot" w:pos="9103"/>
              </w:tabs>
              <w:rPr>
                <w:rFonts w:ascii="Calibri body" w:hAnsi="Calibri body" w:cstheme="minorHAnsi"/>
                <w:b/>
                <w:bCs/>
                <w:color w:val="auto"/>
              </w:rPr>
            </w:pPr>
            <w:r w:rsidRPr="005A4F1A">
              <w:rPr>
                <w:rFonts w:ascii="Calibri body" w:hAnsi="Calibri body" w:cstheme="minorHAnsi"/>
                <w:b/>
                <w:bCs/>
                <w:color w:val="auto"/>
              </w:rPr>
              <w:t>Information regarding format of material to upload onto the OER Africa repository</w:t>
            </w:r>
          </w:p>
        </w:tc>
      </w:tr>
      <w:tr w:rsidR="00AC4032" w:rsidRPr="005A4F1A" w14:paraId="516C1C39" w14:textId="77777777" w:rsidTr="007A66EC">
        <w:tc>
          <w:tcPr>
            <w:tcW w:w="5245" w:type="dxa"/>
            <w:shd w:val="clear" w:color="auto" w:fill="F1E3DD"/>
          </w:tcPr>
          <w:p w14:paraId="08FC1F4B"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Primary resource (Not PDF)</w:t>
            </w:r>
          </w:p>
        </w:tc>
        <w:tc>
          <w:tcPr>
            <w:tcW w:w="5210" w:type="dxa"/>
          </w:tcPr>
          <w:p w14:paraId="4B492DBA" w14:textId="0F692AA2" w:rsidR="00AC4032" w:rsidRPr="005A4F1A" w:rsidRDefault="007866B9"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YES NOT PDF</w:t>
            </w:r>
          </w:p>
        </w:tc>
      </w:tr>
      <w:tr w:rsidR="00AC4032" w:rsidRPr="005A4F1A" w14:paraId="2443AA37" w14:textId="77777777" w:rsidTr="007A66EC">
        <w:tc>
          <w:tcPr>
            <w:tcW w:w="5245" w:type="dxa"/>
            <w:shd w:val="clear" w:color="auto" w:fill="F1E3DD"/>
          </w:tcPr>
          <w:p w14:paraId="3B83A6E0"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Will a Moodle common cartridge be uploaded as well?</w:t>
            </w:r>
          </w:p>
        </w:tc>
        <w:tc>
          <w:tcPr>
            <w:tcW w:w="5210" w:type="dxa"/>
          </w:tcPr>
          <w:p w14:paraId="44A5B5FE" w14:textId="4156AB3B" w:rsidR="00AC4032" w:rsidRPr="005A4F1A" w:rsidRDefault="007866B9"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 xml:space="preserve">YES  </w:t>
            </w:r>
          </w:p>
        </w:tc>
      </w:tr>
    </w:tbl>
    <w:p w14:paraId="52E5CAC2" w14:textId="77777777" w:rsidR="00AC4032" w:rsidRPr="005A4F1A" w:rsidRDefault="00AC4032" w:rsidP="005A4F1A">
      <w:pPr>
        <w:rPr>
          <w:rFonts w:ascii="Calibri body" w:hAnsi="Calibri body" w:cstheme="minorHAnsi"/>
          <w:color w:val="auto"/>
        </w:rPr>
      </w:pPr>
      <w:r w:rsidRPr="005A4F1A">
        <w:rPr>
          <w:rFonts w:ascii="Calibri body" w:hAnsi="Calibri body" w:cstheme="minorHAnsi"/>
          <w:bCs/>
          <w:i/>
          <w:iCs/>
          <w:color w:val="auto"/>
        </w:rPr>
        <w:t>(A Moodle common cartridge is a .ZIP file of your module – if it is created in Moodle – that can be imported into another university’s Moodle platform.)</w:t>
      </w:r>
    </w:p>
    <w:p w14:paraId="54A058F4"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848"/>
        <w:gridCol w:w="2380"/>
      </w:tblGrid>
      <w:tr w:rsidR="00AC4032" w:rsidRPr="005A4F1A" w14:paraId="500193F2" w14:textId="77777777" w:rsidTr="007A66EC">
        <w:tc>
          <w:tcPr>
            <w:tcW w:w="10455" w:type="dxa"/>
            <w:gridSpan w:val="4"/>
            <w:shd w:val="clear" w:color="auto" w:fill="C99378"/>
          </w:tcPr>
          <w:p w14:paraId="268178BC" w14:textId="77777777" w:rsidR="00AC4032" w:rsidRPr="005A4F1A" w:rsidRDefault="00AC4032" w:rsidP="005A4F1A">
            <w:pPr>
              <w:tabs>
                <w:tab w:val="right" w:leader="dot" w:pos="9103"/>
              </w:tabs>
              <w:rPr>
                <w:rFonts w:ascii="Calibri body" w:hAnsi="Calibri body" w:cstheme="minorHAnsi"/>
                <w:b/>
                <w:bCs/>
                <w:color w:val="auto"/>
              </w:rPr>
            </w:pPr>
            <w:r w:rsidRPr="005A4F1A">
              <w:rPr>
                <w:rFonts w:ascii="Calibri body" w:hAnsi="Calibri body" w:cstheme="minorHAnsi"/>
                <w:b/>
                <w:bCs/>
                <w:color w:val="auto"/>
              </w:rPr>
              <w:lastRenderedPageBreak/>
              <w:t>Course details</w:t>
            </w:r>
          </w:p>
        </w:tc>
      </w:tr>
      <w:tr w:rsidR="00AC4032" w:rsidRPr="005A4F1A" w14:paraId="640F0EB5" w14:textId="77777777" w:rsidTr="007A66EC">
        <w:tc>
          <w:tcPr>
            <w:tcW w:w="2694" w:type="dxa"/>
            <w:shd w:val="clear" w:color="auto" w:fill="F1E3DD"/>
          </w:tcPr>
          <w:p w14:paraId="679587F9"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Module title:</w:t>
            </w:r>
          </w:p>
        </w:tc>
        <w:tc>
          <w:tcPr>
            <w:tcW w:w="7761" w:type="dxa"/>
            <w:gridSpan w:val="3"/>
          </w:tcPr>
          <w:p w14:paraId="6E8E4C39"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Social Science Research Methods</w:t>
            </w:r>
          </w:p>
        </w:tc>
      </w:tr>
      <w:tr w:rsidR="00AC4032" w:rsidRPr="005A4F1A" w14:paraId="624DABEE" w14:textId="77777777" w:rsidTr="007A66EC">
        <w:tc>
          <w:tcPr>
            <w:tcW w:w="2694" w:type="dxa"/>
            <w:shd w:val="clear" w:color="auto" w:fill="F1E3DD"/>
          </w:tcPr>
          <w:p w14:paraId="30B41417" w14:textId="77777777" w:rsidR="00AC4032" w:rsidRPr="005A4F1A" w:rsidRDefault="00AC4032" w:rsidP="005A4F1A">
            <w:pPr>
              <w:tabs>
                <w:tab w:val="right" w:leader="dot" w:pos="9103"/>
              </w:tabs>
              <w:ind w:right="-113"/>
              <w:rPr>
                <w:rFonts w:ascii="Calibri body" w:hAnsi="Calibri body" w:cstheme="minorHAnsi"/>
                <w:b/>
                <w:bCs/>
                <w:color w:val="auto"/>
              </w:rPr>
            </w:pPr>
            <w:r w:rsidRPr="005A4F1A">
              <w:rPr>
                <w:rFonts w:ascii="Calibri body" w:hAnsi="Calibri body" w:cstheme="minorHAnsi"/>
                <w:bCs/>
                <w:color w:val="auto"/>
              </w:rPr>
              <w:t>Under- or Post-graduate?</w:t>
            </w:r>
          </w:p>
        </w:tc>
        <w:tc>
          <w:tcPr>
            <w:tcW w:w="2533" w:type="dxa"/>
            <w:shd w:val="clear" w:color="auto" w:fill="auto"/>
          </w:tcPr>
          <w:p w14:paraId="07738423"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Post-graduate</w:t>
            </w:r>
          </w:p>
        </w:tc>
        <w:tc>
          <w:tcPr>
            <w:tcW w:w="2848" w:type="dxa"/>
            <w:shd w:val="clear" w:color="auto" w:fill="F1E3DD"/>
          </w:tcPr>
          <w:p w14:paraId="75A0D4A8"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Year of study:</w:t>
            </w:r>
          </w:p>
        </w:tc>
        <w:tc>
          <w:tcPr>
            <w:tcW w:w="2380" w:type="dxa"/>
            <w:shd w:val="clear" w:color="auto" w:fill="auto"/>
          </w:tcPr>
          <w:p w14:paraId="360B15BC" w14:textId="77777777" w:rsidR="00AC4032" w:rsidRPr="005A4F1A" w:rsidRDefault="00AC4032" w:rsidP="005A4F1A">
            <w:pPr>
              <w:tabs>
                <w:tab w:val="right" w:leader="dot" w:pos="9103"/>
              </w:tabs>
              <w:ind w:right="567"/>
              <w:rPr>
                <w:rFonts w:ascii="Calibri body" w:hAnsi="Calibri body" w:cstheme="minorHAnsi"/>
                <w:bCs/>
                <w:color w:val="auto"/>
              </w:rPr>
            </w:pPr>
            <w:r w:rsidRPr="005A4F1A">
              <w:rPr>
                <w:rFonts w:ascii="Calibri body" w:hAnsi="Calibri body" w:cstheme="minorHAnsi"/>
                <w:bCs/>
                <w:color w:val="auto"/>
              </w:rPr>
              <w:t>First Year</w:t>
            </w:r>
          </w:p>
        </w:tc>
      </w:tr>
      <w:tr w:rsidR="00AC4032" w:rsidRPr="005A4F1A" w14:paraId="7C581E6A" w14:textId="77777777" w:rsidTr="007A66EC">
        <w:tc>
          <w:tcPr>
            <w:tcW w:w="2694" w:type="dxa"/>
            <w:shd w:val="clear" w:color="auto" w:fill="F1E3DD"/>
          </w:tcPr>
          <w:p w14:paraId="58C9B31C"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Class contact time (hours):</w:t>
            </w:r>
          </w:p>
        </w:tc>
        <w:tc>
          <w:tcPr>
            <w:tcW w:w="2533" w:type="dxa"/>
            <w:shd w:val="clear" w:color="auto" w:fill="auto"/>
          </w:tcPr>
          <w:p w14:paraId="4CE9175B" w14:textId="77777777" w:rsidR="00AC4032" w:rsidRPr="005A4F1A" w:rsidRDefault="00AC4032" w:rsidP="005A4F1A">
            <w:pPr>
              <w:tabs>
                <w:tab w:val="right" w:leader="dot" w:pos="9103"/>
              </w:tabs>
              <w:ind w:right="567"/>
              <w:rPr>
                <w:rFonts w:ascii="Calibri body" w:hAnsi="Calibri body" w:cstheme="minorHAnsi"/>
                <w:bCs/>
                <w:color w:val="auto"/>
              </w:rPr>
            </w:pPr>
            <w:r w:rsidRPr="005A4F1A">
              <w:rPr>
                <w:rFonts w:ascii="Calibri body" w:hAnsi="Calibri body" w:cstheme="minorHAnsi"/>
                <w:bCs/>
                <w:color w:val="auto"/>
              </w:rPr>
              <w:t>4hrs</w:t>
            </w:r>
          </w:p>
        </w:tc>
        <w:tc>
          <w:tcPr>
            <w:tcW w:w="2848" w:type="dxa"/>
            <w:shd w:val="clear" w:color="auto" w:fill="F1E3DD"/>
          </w:tcPr>
          <w:p w14:paraId="2531E443"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Number of credits:</w:t>
            </w:r>
          </w:p>
        </w:tc>
        <w:tc>
          <w:tcPr>
            <w:tcW w:w="2380" w:type="dxa"/>
            <w:shd w:val="clear" w:color="auto" w:fill="auto"/>
          </w:tcPr>
          <w:p w14:paraId="060EAEE4" w14:textId="77777777" w:rsidR="00AC4032" w:rsidRPr="005A4F1A" w:rsidRDefault="00AC4032" w:rsidP="005A4F1A">
            <w:pPr>
              <w:tabs>
                <w:tab w:val="right" w:leader="dot" w:pos="9103"/>
              </w:tabs>
              <w:ind w:right="567"/>
              <w:rPr>
                <w:rFonts w:ascii="Calibri body" w:hAnsi="Calibri body" w:cstheme="minorHAnsi"/>
                <w:bCs/>
                <w:color w:val="auto"/>
              </w:rPr>
            </w:pPr>
            <w:r w:rsidRPr="005A4F1A">
              <w:rPr>
                <w:rFonts w:ascii="Calibri body" w:hAnsi="Calibri body" w:cstheme="minorHAnsi"/>
                <w:bCs/>
                <w:color w:val="auto"/>
              </w:rPr>
              <w:t>120</w:t>
            </w:r>
          </w:p>
        </w:tc>
      </w:tr>
      <w:tr w:rsidR="00AC4032" w:rsidRPr="005A4F1A" w14:paraId="760DA1C9" w14:textId="77777777" w:rsidTr="007A66EC">
        <w:tc>
          <w:tcPr>
            <w:tcW w:w="2694" w:type="dxa"/>
            <w:shd w:val="clear" w:color="auto" w:fill="F1E3DD"/>
          </w:tcPr>
          <w:p w14:paraId="5B93D48C"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Private/online study hours:</w:t>
            </w:r>
          </w:p>
        </w:tc>
        <w:tc>
          <w:tcPr>
            <w:tcW w:w="2533" w:type="dxa"/>
            <w:shd w:val="clear" w:color="auto" w:fill="auto"/>
          </w:tcPr>
          <w:p w14:paraId="514DEB6E" w14:textId="77777777" w:rsidR="00AC4032" w:rsidRPr="005A4F1A" w:rsidRDefault="00AC4032" w:rsidP="005A4F1A">
            <w:pPr>
              <w:tabs>
                <w:tab w:val="right" w:leader="dot" w:pos="9103"/>
              </w:tabs>
              <w:ind w:right="567"/>
              <w:rPr>
                <w:rFonts w:ascii="Calibri body" w:hAnsi="Calibri body" w:cstheme="minorHAnsi"/>
                <w:bCs/>
                <w:color w:val="auto"/>
              </w:rPr>
            </w:pPr>
            <w:r w:rsidRPr="005A4F1A">
              <w:rPr>
                <w:rFonts w:ascii="Calibri body" w:hAnsi="Calibri body" w:cstheme="minorHAnsi"/>
                <w:bCs/>
                <w:color w:val="auto"/>
              </w:rPr>
              <w:t>4hrs</w:t>
            </w:r>
          </w:p>
        </w:tc>
        <w:tc>
          <w:tcPr>
            <w:tcW w:w="2848" w:type="dxa"/>
            <w:shd w:val="clear" w:color="auto" w:fill="F1E3DD"/>
          </w:tcPr>
          <w:p w14:paraId="354DBC5E"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Number of weeks of study:</w:t>
            </w:r>
          </w:p>
        </w:tc>
        <w:tc>
          <w:tcPr>
            <w:tcW w:w="2380" w:type="dxa"/>
            <w:shd w:val="clear" w:color="auto" w:fill="auto"/>
          </w:tcPr>
          <w:p w14:paraId="02404116" w14:textId="77777777" w:rsidR="00AC4032" w:rsidRPr="005A4F1A" w:rsidRDefault="00AC4032" w:rsidP="005A4F1A">
            <w:pPr>
              <w:tabs>
                <w:tab w:val="right" w:leader="dot" w:pos="9103"/>
              </w:tabs>
              <w:ind w:right="567"/>
              <w:rPr>
                <w:rFonts w:ascii="Calibri body" w:hAnsi="Calibri body" w:cstheme="minorHAnsi"/>
                <w:bCs/>
                <w:color w:val="auto"/>
              </w:rPr>
            </w:pPr>
            <w:r w:rsidRPr="005A4F1A">
              <w:rPr>
                <w:rFonts w:ascii="Calibri body" w:hAnsi="Calibri body" w:cstheme="minorHAnsi"/>
                <w:bCs/>
                <w:color w:val="auto"/>
              </w:rPr>
              <w:t>15</w:t>
            </w:r>
          </w:p>
        </w:tc>
      </w:tr>
      <w:tr w:rsidR="00AC4032" w:rsidRPr="005A4F1A" w14:paraId="014EACB6" w14:textId="77777777" w:rsidTr="007A66EC">
        <w:tc>
          <w:tcPr>
            <w:tcW w:w="2694" w:type="dxa"/>
            <w:shd w:val="clear" w:color="auto" w:fill="F1E3DD"/>
          </w:tcPr>
          <w:p w14:paraId="04049017" w14:textId="45195384" w:rsidR="00AC4032" w:rsidRPr="005A4F1A" w:rsidRDefault="002F5C4D"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 xml:space="preserve">Total </w:t>
            </w:r>
            <w:r w:rsidR="00AC4032" w:rsidRPr="005A4F1A">
              <w:rPr>
                <w:rFonts w:ascii="Calibri body" w:hAnsi="Calibri body" w:cstheme="minorHAnsi"/>
                <w:bCs/>
                <w:color w:val="auto"/>
              </w:rPr>
              <w:t>learning hours:</w:t>
            </w:r>
          </w:p>
        </w:tc>
        <w:tc>
          <w:tcPr>
            <w:tcW w:w="2533" w:type="dxa"/>
            <w:shd w:val="clear" w:color="auto" w:fill="auto"/>
          </w:tcPr>
          <w:p w14:paraId="3E187455" w14:textId="77777777" w:rsidR="00AC4032" w:rsidRPr="005A4F1A" w:rsidRDefault="00AC4032" w:rsidP="005A4F1A">
            <w:pPr>
              <w:tabs>
                <w:tab w:val="right" w:leader="dot" w:pos="9103"/>
              </w:tabs>
              <w:ind w:right="567"/>
              <w:rPr>
                <w:rFonts w:ascii="Calibri body" w:hAnsi="Calibri body" w:cstheme="minorHAnsi"/>
                <w:bCs/>
                <w:color w:val="auto"/>
              </w:rPr>
            </w:pPr>
            <w:r w:rsidRPr="005A4F1A">
              <w:rPr>
                <w:rFonts w:ascii="Calibri body" w:hAnsi="Calibri body" w:cstheme="minorHAnsi"/>
                <w:bCs/>
                <w:color w:val="auto"/>
              </w:rPr>
              <w:t>8</w:t>
            </w:r>
          </w:p>
        </w:tc>
        <w:tc>
          <w:tcPr>
            <w:tcW w:w="2848" w:type="dxa"/>
            <w:shd w:val="clear" w:color="auto" w:fill="F1E3DD"/>
          </w:tcPr>
          <w:p w14:paraId="4B33C0A3"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Number of units of study:</w:t>
            </w:r>
          </w:p>
        </w:tc>
        <w:tc>
          <w:tcPr>
            <w:tcW w:w="2380" w:type="dxa"/>
            <w:shd w:val="clear" w:color="auto" w:fill="auto"/>
          </w:tcPr>
          <w:p w14:paraId="1B720C4D" w14:textId="77777777" w:rsidR="00AC4032" w:rsidRPr="005A4F1A" w:rsidRDefault="00AC4032" w:rsidP="005A4F1A">
            <w:pPr>
              <w:tabs>
                <w:tab w:val="right" w:leader="dot" w:pos="9103"/>
              </w:tabs>
              <w:ind w:right="567"/>
              <w:rPr>
                <w:rFonts w:ascii="Calibri body" w:hAnsi="Calibri body" w:cstheme="minorHAnsi"/>
                <w:bCs/>
                <w:color w:val="auto"/>
              </w:rPr>
            </w:pPr>
            <w:r w:rsidRPr="005A4F1A">
              <w:rPr>
                <w:rFonts w:ascii="Calibri body" w:hAnsi="Calibri body" w:cstheme="minorHAnsi"/>
                <w:bCs/>
                <w:color w:val="auto"/>
              </w:rPr>
              <w:t>9</w:t>
            </w:r>
          </w:p>
        </w:tc>
      </w:tr>
    </w:tbl>
    <w:p w14:paraId="42446136"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AC4032" w:rsidRPr="005A4F1A" w14:paraId="2A4CDCA2" w14:textId="77777777" w:rsidTr="007A66EC">
        <w:tc>
          <w:tcPr>
            <w:tcW w:w="5227" w:type="dxa"/>
            <w:shd w:val="clear" w:color="auto" w:fill="F1E3DD"/>
          </w:tcPr>
          <w:p w14:paraId="54523D11"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Programme(s) which might include this Module:</w:t>
            </w:r>
          </w:p>
        </w:tc>
        <w:tc>
          <w:tcPr>
            <w:tcW w:w="5228" w:type="dxa"/>
            <w:shd w:val="clear" w:color="auto" w:fill="auto"/>
          </w:tcPr>
          <w:p w14:paraId="71FDA26B" w14:textId="57943E3D" w:rsidR="00AC4032" w:rsidRPr="005A4F1A" w:rsidRDefault="00AC4032" w:rsidP="008723A0">
            <w:pPr>
              <w:tabs>
                <w:tab w:val="right" w:leader="dot" w:pos="9103"/>
              </w:tabs>
              <w:rPr>
                <w:rFonts w:ascii="Calibri body" w:hAnsi="Calibri body" w:cstheme="minorHAnsi"/>
                <w:bCs/>
                <w:color w:val="FF0000"/>
                <w:highlight w:val="yellow"/>
              </w:rPr>
            </w:pPr>
            <w:r w:rsidRPr="005A4F1A">
              <w:rPr>
                <w:rFonts w:ascii="Calibri body" w:hAnsi="Calibri body" w:cstheme="minorHAnsi"/>
                <w:bCs/>
                <w:color w:val="auto"/>
              </w:rPr>
              <w:t>Master of Public Administration (MPA), Master of Science in Human Resources Management (MSc-HRM)</w:t>
            </w:r>
          </w:p>
        </w:tc>
      </w:tr>
      <w:tr w:rsidR="00AC4032" w:rsidRPr="005A4F1A" w14:paraId="1A60FB6D" w14:textId="77777777" w:rsidTr="007A66EC">
        <w:tc>
          <w:tcPr>
            <w:tcW w:w="5227" w:type="dxa"/>
            <w:shd w:val="clear" w:color="auto" w:fill="F1E3DD"/>
          </w:tcPr>
          <w:p w14:paraId="61B8ECC5"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Pre-requisite student abilities and knowledge:</w:t>
            </w:r>
          </w:p>
        </w:tc>
        <w:tc>
          <w:tcPr>
            <w:tcW w:w="5228" w:type="dxa"/>
            <w:shd w:val="clear" w:color="auto" w:fill="auto"/>
          </w:tcPr>
          <w:p w14:paraId="0E602B12"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None</w:t>
            </w:r>
          </w:p>
        </w:tc>
      </w:tr>
      <w:tr w:rsidR="00AC4032" w:rsidRPr="005A4F1A" w14:paraId="52215AB9" w14:textId="77777777" w:rsidTr="007A66EC">
        <w:tc>
          <w:tcPr>
            <w:tcW w:w="5227" w:type="dxa"/>
            <w:shd w:val="clear" w:color="auto" w:fill="F1E3DD"/>
          </w:tcPr>
          <w:p w14:paraId="159A4CAE"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Pre-requisite (or co-requisite) modules:</w:t>
            </w:r>
          </w:p>
        </w:tc>
        <w:tc>
          <w:tcPr>
            <w:tcW w:w="5228" w:type="dxa"/>
            <w:shd w:val="clear" w:color="auto" w:fill="auto"/>
          </w:tcPr>
          <w:p w14:paraId="5B7C7F02"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None</w:t>
            </w:r>
          </w:p>
        </w:tc>
      </w:tr>
    </w:tbl>
    <w:p w14:paraId="64A253BB"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AC4032" w:rsidRPr="005A4F1A" w14:paraId="129B5C94" w14:textId="77777777" w:rsidTr="007A66EC">
        <w:tc>
          <w:tcPr>
            <w:tcW w:w="2689" w:type="dxa"/>
            <w:shd w:val="clear" w:color="auto" w:fill="F1E3DD"/>
          </w:tcPr>
          <w:p w14:paraId="427315AF"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Aim of the module:</w:t>
            </w:r>
          </w:p>
        </w:tc>
        <w:tc>
          <w:tcPr>
            <w:tcW w:w="7766" w:type="dxa"/>
            <w:shd w:val="clear" w:color="auto" w:fill="auto"/>
          </w:tcPr>
          <w:p w14:paraId="5413B1DD" w14:textId="5279CB81" w:rsidR="00AC4032" w:rsidRPr="008723A0" w:rsidRDefault="002F5C4D" w:rsidP="008723A0">
            <w:pPr>
              <w:pStyle w:val="ListParagraph"/>
              <w:tabs>
                <w:tab w:val="right" w:leader="dot" w:pos="9103"/>
              </w:tabs>
              <w:ind w:left="-79"/>
              <w:contextualSpacing w:val="0"/>
              <w:rPr>
                <w:rFonts w:ascii="Calibri body" w:hAnsi="Calibri body" w:cstheme="minorHAnsi"/>
                <w:bCs/>
                <w:iCs/>
                <w:color w:val="auto"/>
              </w:rPr>
            </w:pPr>
            <w:r w:rsidRPr="005A4F1A">
              <w:rPr>
                <w:rFonts w:ascii="Calibri body" w:hAnsi="Calibri body" w:cstheme="minorHAnsi"/>
                <w:bCs/>
                <w:iCs/>
                <w:color w:val="auto"/>
              </w:rPr>
              <w:t>The aim in this module is</w:t>
            </w:r>
            <w:r w:rsidR="001400D6" w:rsidRPr="005A4F1A">
              <w:rPr>
                <w:rFonts w:ascii="Calibri body" w:hAnsi="Calibri body" w:cstheme="minorHAnsi"/>
                <w:bCs/>
                <w:iCs/>
                <w:color w:val="auto"/>
              </w:rPr>
              <w:t xml:space="preserve"> </w:t>
            </w:r>
            <w:r w:rsidR="001400D6" w:rsidRPr="008723A0">
              <w:rPr>
                <w:rFonts w:ascii="Calibri body" w:hAnsi="Calibri body" w:cstheme="minorHAnsi"/>
                <w:bCs/>
                <w:iCs/>
                <w:color w:val="auto"/>
              </w:rPr>
              <w:t>to enable you</w:t>
            </w:r>
            <w:r w:rsidRPr="005A4F1A">
              <w:rPr>
                <w:rFonts w:ascii="Calibri body" w:hAnsi="Calibri body" w:cstheme="minorHAnsi"/>
                <w:bCs/>
                <w:iCs/>
                <w:color w:val="auto"/>
              </w:rPr>
              <w:t xml:space="preserve"> develop knowledge of and skills in different research approaches and techniques.  You will explore critical issues in the philosophy of and methodological basis for conducting social science research.  Lastly, engagement with the tasks will enable you to develop research proposals and thereafter undertake research projects, both qualitatively and quantitatively.</w:t>
            </w:r>
          </w:p>
        </w:tc>
      </w:tr>
      <w:tr w:rsidR="00AC4032" w:rsidRPr="005A4F1A" w14:paraId="02E4A4D8" w14:textId="77777777" w:rsidTr="007A66EC">
        <w:tc>
          <w:tcPr>
            <w:tcW w:w="2689" w:type="dxa"/>
            <w:shd w:val="clear" w:color="auto" w:fill="F1E3DD"/>
          </w:tcPr>
          <w:p w14:paraId="6D3B65D1"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Brief description of module:</w:t>
            </w:r>
          </w:p>
        </w:tc>
        <w:tc>
          <w:tcPr>
            <w:tcW w:w="7766" w:type="dxa"/>
            <w:shd w:val="clear" w:color="auto" w:fill="auto"/>
          </w:tcPr>
          <w:p w14:paraId="1ABDEAC7"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 xml:space="preserve">The course is designed to impart basic research skills, such as problems identification, data collection, analysis, report writing and dissemination for decision making in organisations. </w:t>
            </w:r>
          </w:p>
        </w:tc>
      </w:tr>
    </w:tbl>
    <w:p w14:paraId="1894B010"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AC4032" w:rsidRPr="005A4F1A" w14:paraId="603DE527" w14:textId="77777777" w:rsidTr="007A66EC">
        <w:tc>
          <w:tcPr>
            <w:tcW w:w="2689" w:type="dxa"/>
            <w:shd w:val="clear" w:color="auto" w:fill="F1E3DD"/>
          </w:tcPr>
          <w:p w14:paraId="1B331522"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Intended learning outcomes:</w:t>
            </w:r>
          </w:p>
        </w:tc>
        <w:tc>
          <w:tcPr>
            <w:tcW w:w="7766" w:type="dxa"/>
            <w:shd w:val="clear" w:color="auto" w:fill="auto"/>
          </w:tcPr>
          <w:p w14:paraId="11BE7021" w14:textId="77777777" w:rsidR="00AC4032" w:rsidRPr="005A4F1A" w:rsidRDefault="00AC4032" w:rsidP="005A4F1A">
            <w:pPr>
              <w:tabs>
                <w:tab w:val="right" w:leader="dot" w:pos="9103"/>
              </w:tabs>
              <w:rPr>
                <w:rFonts w:ascii="Calibri body" w:hAnsi="Calibri body" w:cstheme="minorHAnsi"/>
                <w:bCs/>
                <w:i/>
                <w:color w:val="auto"/>
              </w:rPr>
            </w:pPr>
            <w:r w:rsidRPr="005A4F1A">
              <w:rPr>
                <w:rFonts w:ascii="Calibri body" w:hAnsi="Calibri body" w:cstheme="minorHAnsi"/>
                <w:bCs/>
                <w:i/>
                <w:color w:val="auto"/>
              </w:rPr>
              <w:t xml:space="preserve">At the end of this </w:t>
            </w:r>
            <w:r w:rsidRPr="005A4F1A">
              <w:rPr>
                <w:rFonts w:ascii="Calibri body" w:hAnsi="Calibri body" w:cstheme="minorHAnsi"/>
                <w:b/>
                <w:bCs/>
                <w:i/>
                <w:color w:val="auto"/>
              </w:rPr>
              <w:t>module</w:t>
            </w:r>
            <w:r w:rsidRPr="005A4F1A">
              <w:rPr>
                <w:rFonts w:ascii="Calibri body" w:hAnsi="Calibri body" w:cstheme="minorHAnsi"/>
                <w:bCs/>
                <w:i/>
                <w:color w:val="auto"/>
              </w:rPr>
              <w:t>, you will be able to:</w:t>
            </w:r>
          </w:p>
          <w:p w14:paraId="734B5EDC" w14:textId="77777777" w:rsidR="00EF0757" w:rsidRPr="005A4F1A" w:rsidRDefault="00AC4032" w:rsidP="005A4F1A">
            <w:pPr>
              <w:pStyle w:val="ListParagraph"/>
              <w:numPr>
                <w:ilvl w:val="0"/>
                <w:numId w:val="1"/>
              </w:numPr>
              <w:tabs>
                <w:tab w:val="right" w:leader="dot" w:pos="9103"/>
              </w:tabs>
              <w:rPr>
                <w:rFonts w:ascii="Calibri body" w:hAnsi="Calibri body" w:cstheme="minorHAnsi"/>
                <w:bCs/>
                <w:color w:val="auto"/>
              </w:rPr>
            </w:pPr>
            <w:r w:rsidRPr="005A4F1A">
              <w:rPr>
                <w:rFonts w:ascii="Calibri body" w:hAnsi="Calibri body" w:cstheme="minorHAnsi"/>
                <w:bCs/>
                <w:color w:val="auto"/>
              </w:rPr>
              <w:t>Describe various methods, techniques and design in social science research</w:t>
            </w:r>
          </w:p>
          <w:p w14:paraId="14E69D73" w14:textId="048ADDF2" w:rsidR="00EF0757" w:rsidRPr="005A4F1A" w:rsidRDefault="00EF0757" w:rsidP="005A4F1A">
            <w:pPr>
              <w:pStyle w:val="ListParagraph"/>
              <w:numPr>
                <w:ilvl w:val="0"/>
                <w:numId w:val="1"/>
              </w:numPr>
              <w:tabs>
                <w:tab w:val="right" w:leader="dot" w:pos="9103"/>
              </w:tabs>
              <w:rPr>
                <w:rFonts w:ascii="Calibri body" w:hAnsi="Calibri body" w:cstheme="minorHAnsi"/>
                <w:bCs/>
                <w:color w:val="auto"/>
              </w:rPr>
            </w:pPr>
            <w:r w:rsidRPr="005A4F1A">
              <w:rPr>
                <w:rFonts w:ascii="Calibri body" w:eastAsiaTheme="minorHAnsi" w:hAnsi="Calibri body" w:cstheme="minorHAnsi"/>
                <w:color w:val="auto"/>
                <w:lang w:val="en-US"/>
              </w:rPr>
              <w:t>Describe the reasons for reviewing available literature and other information during the preparation of a research proposals</w:t>
            </w:r>
          </w:p>
          <w:p w14:paraId="24F6B685" w14:textId="458D0A72" w:rsidR="00AC4032" w:rsidRPr="005A4F1A" w:rsidRDefault="00AC4032" w:rsidP="005A4F1A">
            <w:pPr>
              <w:pStyle w:val="ListParagraph"/>
              <w:numPr>
                <w:ilvl w:val="0"/>
                <w:numId w:val="1"/>
              </w:numPr>
              <w:tabs>
                <w:tab w:val="right" w:leader="dot" w:pos="9103"/>
              </w:tabs>
              <w:rPr>
                <w:rFonts w:ascii="Calibri body" w:hAnsi="Calibri body" w:cstheme="minorHAnsi"/>
                <w:bCs/>
                <w:color w:val="auto"/>
              </w:rPr>
            </w:pPr>
            <w:r w:rsidRPr="005A4F1A">
              <w:rPr>
                <w:rFonts w:ascii="Calibri body" w:hAnsi="Calibri body" w:cstheme="minorHAnsi"/>
                <w:bCs/>
                <w:color w:val="auto"/>
              </w:rPr>
              <w:t xml:space="preserve">Apply the research methods </w:t>
            </w:r>
            <w:r w:rsidR="00DA2DC2" w:rsidRPr="005A4F1A">
              <w:rPr>
                <w:rFonts w:ascii="Calibri body" w:hAnsi="Calibri body" w:cstheme="minorHAnsi"/>
                <w:bCs/>
                <w:color w:val="auto"/>
              </w:rPr>
              <w:t xml:space="preserve">and techniques </w:t>
            </w:r>
            <w:r w:rsidRPr="005A4F1A">
              <w:rPr>
                <w:rFonts w:ascii="Calibri body" w:hAnsi="Calibri body" w:cstheme="minorHAnsi"/>
                <w:bCs/>
                <w:color w:val="auto"/>
              </w:rPr>
              <w:t>in practical research activities</w:t>
            </w:r>
          </w:p>
          <w:p w14:paraId="27C4C4AA" w14:textId="77777777" w:rsidR="00AC4032" w:rsidRPr="005A4F1A" w:rsidRDefault="00AC4032" w:rsidP="005A4F1A">
            <w:pPr>
              <w:pStyle w:val="ListParagraph"/>
              <w:numPr>
                <w:ilvl w:val="0"/>
                <w:numId w:val="1"/>
              </w:numPr>
              <w:tabs>
                <w:tab w:val="right" w:leader="dot" w:pos="9103"/>
              </w:tabs>
              <w:rPr>
                <w:rFonts w:ascii="Calibri body" w:hAnsi="Calibri body" w:cstheme="minorHAnsi"/>
                <w:bCs/>
                <w:color w:val="auto"/>
              </w:rPr>
            </w:pPr>
            <w:r w:rsidRPr="005A4F1A">
              <w:rPr>
                <w:rFonts w:ascii="Calibri body" w:hAnsi="Calibri body" w:cstheme="minorHAnsi"/>
                <w:bCs/>
                <w:color w:val="auto"/>
              </w:rPr>
              <w:t>Initiate, plan and carry out research projects on topics of their own choice, which addresses social problems.</w:t>
            </w:r>
          </w:p>
          <w:p w14:paraId="42B97803" w14:textId="77777777" w:rsidR="00AC4032" w:rsidRPr="005A4F1A" w:rsidRDefault="00AC4032" w:rsidP="005A4F1A">
            <w:pPr>
              <w:pStyle w:val="ListParagraph"/>
              <w:numPr>
                <w:ilvl w:val="0"/>
                <w:numId w:val="1"/>
              </w:numPr>
              <w:tabs>
                <w:tab w:val="right" w:leader="dot" w:pos="9103"/>
              </w:tabs>
              <w:rPr>
                <w:rFonts w:ascii="Calibri body" w:hAnsi="Calibri body" w:cstheme="minorHAnsi"/>
                <w:bCs/>
                <w:color w:val="auto"/>
              </w:rPr>
            </w:pPr>
            <w:r w:rsidRPr="005A4F1A">
              <w:rPr>
                <w:rFonts w:ascii="Calibri body" w:hAnsi="Calibri body" w:cstheme="minorHAnsi"/>
                <w:bCs/>
                <w:color w:val="auto"/>
              </w:rPr>
              <w:t xml:space="preserve">Produce research report based on the findings of their research projects. </w:t>
            </w:r>
          </w:p>
        </w:tc>
      </w:tr>
      <w:tr w:rsidR="00AC4032" w:rsidRPr="005A4F1A" w14:paraId="2B65417B" w14:textId="77777777" w:rsidTr="007A66EC">
        <w:tc>
          <w:tcPr>
            <w:tcW w:w="2689" w:type="dxa"/>
            <w:shd w:val="clear" w:color="auto" w:fill="F1E3DD"/>
          </w:tcPr>
          <w:p w14:paraId="418CEFBF"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Indicative content:</w:t>
            </w:r>
          </w:p>
        </w:tc>
        <w:tc>
          <w:tcPr>
            <w:tcW w:w="7766" w:type="dxa"/>
            <w:shd w:val="clear" w:color="auto" w:fill="auto"/>
          </w:tcPr>
          <w:p w14:paraId="56D63F69" w14:textId="32FB197D"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1</w:t>
            </w:r>
            <w:r w:rsidR="001400D6" w:rsidRPr="005A4F1A">
              <w:rPr>
                <w:rFonts w:ascii="Calibri body" w:hAnsi="Calibri body" w:cstheme="minorHAnsi"/>
                <w:bCs/>
                <w:color w:val="auto"/>
              </w:rPr>
              <w:t>.</w:t>
            </w:r>
            <w:r w:rsidRPr="005A4F1A">
              <w:rPr>
                <w:rFonts w:ascii="Calibri body" w:hAnsi="Calibri body" w:cstheme="minorHAnsi"/>
                <w:bCs/>
                <w:color w:val="auto"/>
              </w:rPr>
              <w:t xml:space="preserve"> Introduction to Social Science Research</w:t>
            </w:r>
          </w:p>
          <w:p w14:paraId="744B94DB"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2. Approaches to Social Science Research</w:t>
            </w:r>
          </w:p>
          <w:p w14:paraId="129A7D1D"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3. Social Science Research Process</w:t>
            </w:r>
          </w:p>
          <w:p w14:paraId="5E71457C" w14:textId="5A9FC738" w:rsidR="00EF0757" w:rsidRPr="005A4F1A" w:rsidRDefault="00EF0757"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4. Literature review</w:t>
            </w:r>
          </w:p>
          <w:p w14:paraId="3A838535" w14:textId="4B62EB57" w:rsidR="00EF0757" w:rsidRPr="005A4F1A" w:rsidRDefault="00EF0757"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5. Data collection and Management</w:t>
            </w:r>
          </w:p>
          <w:p w14:paraId="3EAA9C84" w14:textId="77777777" w:rsidR="00EF0757" w:rsidRPr="005A4F1A" w:rsidRDefault="00EF0757"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6. Sampling Techniques</w:t>
            </w:r>
          </w:p>
          <w:p w14:paraId="4BBE7636" w14:textId="1E4545B0" w:rsidR="00AC4032" w:rsidRPr="005A4F1A" w:rsidRDefault="00EF0757"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 xml:space="preserve">7. </w:t>
            </w:r>
            <w:r w:rsidR="00AC4032" w:rsidRPr="005A4F1A">
              <w:rPr>
                <w:rFonts w:ascii="Calibri body" w:hAnsi="Calibri body" w:cstheme="minorHAnsi"/>
                <w:bCs/>
                <w:color w:val="auto"/>
              </w:rPr>
              <w:t>Ethics in Social Science Research</w:t>
            </w:r>
          </w:p>
          <w:p w14:paraId="628F356C" w14:textId="77777777" w:rsidR="00EF0757" w:rsidRPr="005A4F1A" w:rsidRDefault="00EF0757"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8.Data analysis techniques</w:t>
            </w:r>
          </w:p>
          <w:p w14:paraId="64C9C3B1" w14:textId="41B6A813" w:rsidR="00AC4032" w:rsidRPr="005A4F1A" w:rsidRDefault="00EF0757"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9. Research Proposal/Report Writing</w:t>
            </w:r>
          </w:p>
        </w:tc>
      </w:tr>
      <w:tr w:rsidR="00AC4032" w:rsidRPr="005A4F1A" w14:paraId="2C0AAB49" w14:textId="77777777" w:rsidTr="007A66EC">
        <w:tc>
          <w:tcPr>
            <w:tcW w:w="2689" w:type="dxa"/>
            <w:shd w:val="clear" w:color="auto" w:fill="F1E3DD"/>
          </w:tcPr>
          <w:p w14:paraId="668DDFE7" w14:textId="6BA04B4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Form of final/summative assessment:</w:t>
            </w:r>
          </w:p>
        </w:tc>
        <w:tc>
          <w:tcPr>
            <w:tcW w:w="7766" w:type="dxa"/>
            <w:shd w:val="clear" w:color="auto" w:fill="auto"/>
          </w:tcPr>
          <w:p w14:paraId="6BD3810C"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End of Semester Examination.</w:t>
            </w:r>
          </w:p>
        </w:tc>
      </w:tr>
    </w:tbl>
    <w:p w14:paraId="3059E829"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AC4032" w:rsidRPr="005A4F1A" w14:paraId="30F313DC" w14:textId="77777777" w:rsidTr="00190D44">
        <w:tc>
          <w:tcPr>
            <w:tcW w:w="10455" w:type="dxa"/>
            <w:gridSpan w:val="2"/>
            <w:shd w:val="clear" w:color="auto" w:fill="C99378"/>
          </w:tcPr>
          <w:p w14:paraId="042C422B" w14:textId="7184C2E1" w:rsidR="00AC4032" w:rsidRPr="005A4F1A" w:rsidRDefault="00BE6D3C" w:rsidP="005A4F1A">
            <w:pPr>
              <w:tabs>
                <w:tab w:val="right" w:leader="dot" w:pos="9103"/>
              </w:tabs>
              <w:rPr>
                <w:rFonts w:ascii="Calibri body" w:hAnsi="Calibri body" w:cstheme="minorHAnsi"/>
                <w:b/>
                <w:bCs/>
                <w:color w:val="auto"/>
              </w:rPr>
            </w:pPr>
            <w:r w:rsidRPr="005A4F1A">
              <w:rPr>
                <w:rFonts w:ascii="Calibri body" w:hAnsi="Calibri body" w:cstheme="minorHAnsi"/>
                <w:b/>
                <w:bCs/>
                <w:color w:val="auto"/>
              </w:rPr>
              <w:lastRenderedPageBreak/>
              <w:t>Assessment</w:t>
            </w:r>
            <w:r w:rsidR="00AC4032" w:rsidRPr="005A4F1A">
              <w:rPr>
                <w:rFonts w:ascii="Calibri body" w:hAnsi="Calibri body" w:cstheme="minorHAnsi"/>
                <w:b/>
                <w:bCs/>
                <w:color w:val="auto"/>
              </w:rPr>
              <w:t xml:space="preserve"> of module-level learning outcomes</w:t>
            </w:r>
          </w:p>
        </w:tc>
      </w:tr>
      <w:tr w:rsidR="00AC4032" w:rsidRPr="005A4F1A" w14:paraId="4DB86FA1" w14:textId="77777777" w:rsidTr="007A66EC">
        <w:tc>
          <w:tcPr>
            <w:tcW w:w="5227" w:type="dxa"/>
            <w:shd w:val="clear" w:color="auto" w:fill="F1E3DD"/>
          </w:tcPr>
          <w:p w14:paraId="784DA726"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Module-level learning outcomes.</w:t>
            </w:r>
          </w:p>
          <w:p w14:paraId="561260E7"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By the end of the course you will be able to:</w:t>
            </w:r>
          </w:p>
        </w:tc>
        <w:tc>
          <w:tcPr>
            <w:tcW w:w="5228" w:type="dxa"/>
            <w:shd w:val="clear" w:color="auto" w:fill="F1E3DD"/>
          </w:tcPr>
          <w:p w14:paraId="1A1C60C0"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Module assessment task</w:t>
            </w:r>
          </w:p>
        </w:tc>
      </w:tr>
      <w:tr w:rsidR="00AC4032" w:rsidRPr="005A4F1A" w14:paraId="7D6BF65B" w14:textId="77777777" w:rsidTr="00BE6D3C">
        <w:trPr>
          <w:trHeight w:val="595"/>
        </w:trPr>
        <w:tc>
          <w:tcPr>
            <w:tcW w:w="5227" w:type="dxa"/>
            <w:shd w:val="clear" w:color="auto" w:fill="auto"/>
          </w:tcPr>
          <w:p w14:paraId="379F5113" w14:textId="77777777" w:rsidR="00AC4032" w:rsidRPr="005A4F1A" w:rsidRDefault="00AC4032" w:rsidP="005A4F1A">
            <w:pPr>
              <w:pStyle w:val="ListParagraph"/>
              <w:numPr>
                <w:ilvl w:val="0"/>
                <w:numId w:val="4"/>
              </w:numPr>
              <w:autoSpaceDE w:val="0"/>
              <w:autoSpaceDN w:val="0"/>
              <w:adjustRightInd w:val="0"/>
              <w:spacing w:before="120" w:after="0" w:line="276" w:lineRule="auto"/>
              <w:rPr>
                <w:rFonts w:ascii="Calibri body" w:hAnsi="Calibri body" w:cstheme="minorHAnsi"/>
              </w:rPr>
            </w:pPr>
            <w:r w:rsidRPr="005A4F1A">
              <w:rPr>
                <w:rFonts w:ascii="Calibri body" w:hAnsi="Calibri body" w:cstheme="minorHAnsi"/>
              </w:rPr>
              <w:t>Identify and define basic concepts in social science research and describe their aims and roles</w:t>
            </w:r>
          </w:p>
        </w:tc>
        <w:tc>
          <w:tcPr>
            <w:tcW w:w="5228" w:type="dxa"/>
            <w:shd w:val="clear" w:color="auto" w:fill="auto"/>
          </w:tcPr>
          <w:p w14:paraId="75F61AB8"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Classroom presentations and discussions on various research problems</w:t>
            </w:r>
          </w:p>
        </w:tc>
      </w:tr>
      <w:tr w:rsidR="00AC4032" w:rsidRPr="005A4F1A" w14:paraId="4DFA96DA" w14:textId="77777777" w:rsidTr="00BE6D3C">
        <w:trPr>
          <w:trHeight w:val="595"/>
        </w:trPr>
        <w:tc>
          <w:tcPr>
            <w:tcW w:w="5227" w:type="dxa"/>
            <w:shd w:val="clear" w:color="auto" w:fill="auto"/>
          </w:tcPr>
          <w:p w14:paraId="31D70875" w14:textId="77777777" w:rsidR="00AC4032" w:rsidRPr="005A4F1A" w:rsidRDefault="00AC4032" w:rsidP="005A4F1A">
            <w:pPr>
              <w:pStyle w:val="ListParagraph"/>
              <w:numPr>
                <w:ilvl w:val="0"/>
                <w:numId w:val="4"/>
              </w:numPr>
              <w:spacing w:before="0" w:after="0" w:line="360" w:lineRule="auto"/>
              <w:rPr>
                <w:rFonts w:ascii="Calibri body" w:hAnsi="Calibri body" w:cstheme="minorHAnsi"/>
              </w:rPr>
            </w:pPr>
            <w:r w:rsidRPr="005A4F1A">
              <w:rPr>
                <w:rFonts w:ascii="Calibri body" w:hAnsi="Calibri body" w:cstheme="minorHAnsi"/>
              </w:rPr>
              <w:t>Describe social science research philosophies (Tenacity, Authority, A priori, Magic, Science)</w:t>
            </w:r>
          </w:p>
        </w:tc>
        <w:tc>
          <w:tcPr>
            <w:tcW w:w="5228" w:type="dxa"/>
            <w:shd w:val="clear" w:color="auto" w:fill="auto"/>
          </w:tcPr>
          <w:p w14:paraId="216C2CAC"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 xml:space="preserve">Classroom presentations and discussions on various philosophies in social science research </w:t>
            </w:r>
          </w:p>
        </w:tc>
      </w:tr>
      <w:tr w:rsidR="00AC4032" w:rsidRPr="005A4F1A" w14:paraId="71D9426B" w14:textId="77777777" w:rsidTr="00BE6D3C">
        <w:trPr>
          <w:trHeight w:val="735"/>
        </w:trPr>
        <w:tc>
          <w:tcPr>
            <w:tcW w:w="5227" w:type="dxa"/>
            <w:shd w:val="clear" w:color="auto" w:fill="auto"/>
          </w:tcPr>
          <w:p w14:paraId="217A1744" w14:textId="77777777" w:rsidR="00AC4032" w:rsidRPr="005A4F1A" w:rsidRDefault="00AC4032" w:rsidP="005A4F1A">
            <w:pPr>
              <w:pStyle w:val="ListParagraph"/>
              <w:numPr>
                <w:ilvl w:val="0"/>
                <w:numId w:val="4"/>
              </w:numPr>
              <w:spacing w:before="0" w:after="0" w:line="360" w:lineRule="auto"/>
              <w:rPr>
                <w:rFonts w:ascii="Calibri body" w:hAnsi="Calibri body" w:cstheme="minorHAnsi"/>
              </w:rPr>
            </w:pPr>
            <w:r w:rsidRPr="005A4F1A">
              <w:rPr>
                <w:rFonts w:ascii="Calibri body" w:hAnsi="Calibri body" w:cstheme="minorHAnsi"/>
              </w:rPr>
              <w:t>Explain social science research paradigms or approaches (Scientific/Positivistic, Humanistic/</w:t>
            </w:r>
            <w:proofErr w:type="spellStart"/>
            <w:r w:rsidRPr="005A4F1A">
              <w:rPr>
                <w:rFonts w:ascii="Calibri body" w:hAnsi="Calibri body" w:cstheme="minorHAnsi"/>
              </w:rPr>
              <w:t>Interpretevist</w:t>
            </w:r>
            <w:proofErr w:type="spellEnd"/>
            <w:r w:rsidRPr="005A4F1A">
              <w:rPr>
                <w:rFonts w:ascii="Calibri body" w:hAnsi="Calibri body" w:cstheme="minorHAnsi"/>
              </w:rPr>
              <w:t>, Critical paradigm)</w:t>
            </w:r>
          </w:p>
        </w:tc>
        <w:tc>
          <w:tcPr>
            <w:tcW w:w="5228" w:type="dxa"/>
            <w:shd w:val="clear" w:color="auto" w:fill="auto"/>
          </w:tcPr>
          <w:p w14:paraId="63DB5F06"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 xml:space="preserve">Classroom presentations and discussion on social science research paradigm </w:t>
            </w:r>
          </w:p>
        </w:tc>
      </w:tr>
    </w:tbl>
    <w:p w14:paraId="36D5E986"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AC4032" w:rsidRPr="005A4F1A" w14:paraId="2A89B0D2" w14:textId="77777777" w:rsidTr="00190D44">
        <w:tc>
          <w:tcPr>
            <w:tcW w:w="10455" w:type="dxa"/>
            <w:shd w:val="clear" w:color="auto" w:fill="C99378"/>
          </w:tcPr>
          <w:p w14:paraId="476C8DD3" w14:textId="77777777" w:rsidR="00AC4032" w:rsidRPr="005A4F1A" w:rsidRDefault="00AC4032" w:rsidP="005A4F1A">
            <w:pPr>
              <w:tabs>
                <w:tab w:val="right" w:leader="dot" w:pos="9103"/>
              </w:tabs>
              <w:rPr>
                <w:rFonts w:ascii="Calibri body" w:hAnsi="Calibri body" w:cstheme="minorHAnsi"/>
                <w:b/>
                <w:bCs/>
                <w:color w:val="auto"/>
              </w:rPr>
            </w:pPr>
            <w:r w:rsidRPr="005A4F1A">
              <w:rPr>
                <w:rFonts w:ascii="Calibri body" w:hAnsi="Calibri body" w:cstheme="minorHAnsi"/>
                <w:b/>
                <w:bCs/>
                <w:color w:val="auto"/>
              </w:rPr>
              <w:t>Significant features or elements of module</w:t>
            </w:r>
          </w:p>
        </w:tc>
      </w:tr>
      <w:tr w:rsidR="00AC4032" w:rsidRPr="005A4F1A" w14:paraId="668335C9" w14:textId="77777777" w:rsidTr="00BE6D3C">
        <w:tc>
          <w:tcPr>
            <w:tcW w:w="10455" w:type="dxa"/>
            <w:shd w:val="clear" w:color="auto" w:fill="auto"/>
          </w:tcPr>
          <w:p w14:paraId="7F51219B" w14:textId="40038137" w:rsidR="00AC4032" w:rsidRPr="005A4F1A" w:rsidRDefault="00AC4032" w:rsidP="005A4F1A">
            <w:pPr>
              <w:tabs>
                <w:tab w:val="right" w:leader="dot" w:pos="9103"/>
              </w:tabs>
              <w:rPr>
                <w:rFonts w:ascii="Calibri body" w:hAnsi="Calibri body" w:cstheme="minorHAnsi"/>
                <w:bCs/>
                <w:color w:val="auto"/>
              </w:rPr>
            </w:pPr>
          </w:p>
        </w:tc>
      </w:tr>
    </w:tbl>
    <w:p w14:paraId="52B3513C"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AC4032" w:rsidRPr="005A4F1A" w14:paraId="7339747E" w14:textId="77777777" w:rsidTr="00190D44">
        <w:tc>
          <w:tcPr>
            <w:tcW w:w="10455" w:type="dxa"/>
            <w:gridSpan w:val="2"/>
            <w:shd w:val="clear" w:color="auto" w:fill="C99378"/>
          </w:tcPr>
          <w:p w14:paraId="4440563E" w14:textId="77777777" w:rsidR="00AC4032" w:rsidRPr="005A4F1A" w:rsidRDefault="00AC4032" w:rsidP="005A4F1A">
            <w:pPr>
              <w:tabs>
                <w:tab w:val="right" w:leader="dot" w:pos="9103"/>
              </w:tabs>
              <w:rPr>
                <w:rFonts w:ascii="Calibri body" w:hAnsi="Calibri body" w:cstheme="minorHAnsi"/>
                <w:b/>
                <w:bCs/>
                <w:color w:val="auto"/>
              </w:rPr>
            </w:pPr>
            <w:r w:rsidRPr="005A4F1A">
              <w:rPr>
                <w:rFonts w:ascii="Calibri body" w:eastAsiaTheme="minorHAnsi" w:hAnsi="Calibri body" w:cstheme="minorHAnsi"/>
                <w:b/>
                <w:bCs/>
                <w:color w:val="auto"/>
              </w:rPr>
              <w:t>Student profile in the context of this module:</w:t>
            </w:r>
          </w:p>
        </w:tc>
      </w:tr>
      <w:tr w:rsidR="00AC4032" w:rsidRPr="005A4F1A" w14:paraId="77EFA08F" w14:textId="77777777" w:rsidTr="007A66EC">
        <w:tc>
          <w:tcPr>
            <w:tcW w:w="5227" w:type="dxa"/>
            <w:shd w:val="clear" w:color="auto" w:fill="F1E3DD"/>
          </w:tcPr>
          <w:p w14:paraId="7E36FC28"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eastAsiaTheme="minorHAnsi" w:hAnsi="Calibri body" w:cstheme="minorHAnsi"/>
                <w:color w:val="auto"/>
              </w:rPr>
              <w:t>What is the target group of students who would do this module?</w:t>
            </w:r>
          </w:p>
        </w:tc>
        <w:tc>
          <w:tcPr>
            <w:tcW w:w="5228" w:type="dxa"/>
            <w:shd w:val="clear" w:color="auto" w:fill="auto"/>
          </w:tcPr>
          <w:p w14:paraId="1E748A70"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 xml:space="preserve">MPA, </w:t>
            </w:r>
            <w:proofErr w:type="spellStart"/>
            <w:r w:rsidRPr="005A4F1A">
              <w:rPr>
                <w:rFonts w:ascii="Calibri body" w:hAnsi="Calibri body" w:cstheme="minorHAnsi"/>
                <w:bCs/>
                <w:color w:val="auto"/>
              </w:rPr>
              <w:t>MSc.HRM</w:t>
            </w:r>
            <w:proofErr w:type="spellEnd"/>
            <w:r w:rsidRPr="005A4F1A">
              <w:rPr>
                <w:rFonts w:ascii="Calibri body" w:hAnsi="Calibri body" w:cstheme="minorHAnsi"/>
                <w:bCs/>
                <w:color w:val="auto"/>
              </w:rPr>
              <w:t xml:space="preserve">  students </w:t>
            </w:r>
          </w:p>
        </w:tc>
      </w:tr>
      <w:tr w:rsidR="00AC4032" w:rsidRPr="005A4F1A" w14:paraId="1F99E8A7" w14:textId="77777777" w:rsidTr="007A66EC">
        <w:tc>
          <w:tcPr>
            <w:tcW w:w="5227" w:type="dxa"/>
            <w:shd w:val="clear" w:color="auto" w:fill="F1E3DD"/>
          </w:tcPr>
          <w:p w14:paraId="3EEF7ECB" w14:textId="77777777" w:rsidR="00AC4032" w:rsidRPr="005A4F1A" w:rsidRDefault="00AC4032" w:rsidP="005A4F1A">
            <w:pPr>
              <w:autoSpaceDE w:val="0"/>
              <w:autoSpaceDN w:val="0"/>
              <w:adjustRightInd w:val="0"/>
              <w:spacing w:before="0" w:after="0"/>
              <w:rPr>
                <w:rFonts w:ascii="Calibri body" w:eastAsiaTheme="minorHAnsi" w:hAnsi="Calibri body" w:cstheme="minorHAnsi"/>
                <w:color w:val="auto"/>
              </w:rPr>
            </w:pPr>
            <w:r w:rsidRPr="005A4F1A">
              <w:rPr>
                <w:rFonts w:ascii="Calibri body" w:eastAsiaTheme="minorHAnsi" w:hAnsi="Calibri body" w:cstheme="minorHAnsi"/>
                <w:color w:val="auto"/>
              </w:rPr>
              <w:t xml:space="preserve">What </w:t>
            </w:r>
            <w:r w:rsidRPr="005A4F1A">
              <w:rPr>
                <w:rFonts w:ascii="Calibri body" w:eastAsiaTheme="minorHAnsi" w:hAnsi="Calibri body" w:cstheme="minorHAnsi"/>
                <w:b/>
                <w:bCs/>
                <w:color w:val="auto"/>
              </w:rPr>
              <w:t xml:space="preserve">skills </w:t>
            </w:r>
            <w:r w:rsidRPr="005A4F1A">
              <w:rPr>
                <w:rFonts w:ascii="Calibri body" w:eastAsiaTheme="minorHAnsi" w:hAnsi="Calibri body" w:cstheme="minorHAnsi"/>
                <w:color w:val="auto"/>
              </w:rPr>
              <w:t xml:space="preserve">should a </w:t>
            </w:r>
            <w:r w:rsidRPr="005A4F1A">
              <w:rPr>
                <w:rFonts w:ascii="Calibri body" w:eastAsiaTheme="minorHAnsi" w:hAnsi="Calibri body" w:cstheme="minorHAnsi"/>
                <w:i/>
                <w:iCs/>
                <w:color w:val="auto"/>
              </w:rPr>
              <w:t xml:space="preserve">student </w:t>
            </w:r>
            <w:r w:rsidRPr="005A4F1A">
              <w:rPr>
                <w:rFonts w:ascii="Calibri body" w:eastAsiaTheme="minorHAnsi" w:hAnsi="Calibri body" w:cstheme="minorHAnsi"/>
                <w:color w:val="auto"/>
              </w:rPr>
              <w:t xml:space="preserve">have </w:t>
            </w:r>
            <w:r w:rsidRPr="005A4F1A">
              <w:rPr>
                <w:rFonts w:ascii="Calibri body" w:eastAsiaTheme="minorHAnsi" w:hAnsi="Calibri body" w:cstheme="minorHAnsi"/>
                <w:b/>
                <w:bCs/>
                <w:color w:val="auto"/>
              </w:rPr>
              <w:t xml:space="preserve">already </w:t>
            </w:r>
            <w:r w:rsidRPr="005A4F1A">
              <w:rPr>
                <w:rFonts w:ascii="Calibri body" w:eastAsiaTheme="minorHAnsi" w:hAnsi="Calibri body" w:cstheme="minorHAnsi"/>
                <w:color w:val="auto"/>
              </w:rPr>
              <w:t>mastered before starting this Module?</w:t>
            </w:r>
          </w:p>
        </w:tc>
        <w:tc>
          <w:tcPr>
            <w:tcW w:w="5228" w:type="dxa"/>
            <w:shd w:val="clear" w:color="auto" w:fill="auto"/>
          </w:tcPr>
          <w:p w14:paraId="04DFFA81"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Basic computer skills</w:t>
            </w:r>
          </w:p>
        </w:tc>
      </w:tr>
      <w:tr w:rsidR="00AC4032" w:rsidRPr="005A4F1A" w14:paraId="26674E08" w14:textId="77777777" w:rsidTr="007A66EC">
        <w:tc>
          <w:tcPr>
            <w:tcW w:w="5227" w:type="dxa"/>
            <w:shd w:val="clear" w:color="auto" w:fill="F1E3DD"/>
          </w:tcPr>
          <w:p w14:paraId="6E7F1493" w14:textId="77777777" w:rsidR="00AC4032" w:rsidRPr="005A4F1A" w:rsidRDefault="00AC4032" w:rsidP="005A4F1A">
            <w:pPr>
              <w:autoSpaceDE w:val="0"/>
              <w:autoSpaceDN w:val="0"/>
              <w:adjustRightInd w:val="0"/>
              <w:spacing w:before="0" w:after="0"/>
              <w:rPr>
                <w:rFonts w:ascii="Calibri body" w:eastAsiaTheme="minorHAnsi" w:hAnsi="Calibri body" w:cstheme="minorHAnsi"/>
                <w:color w:val="auto"/>
              </w:rPr>
            </w:pPr>
            <w:r w:rsidRPr="005A4F1A">
              <w:rPr>
                <w:rFonts w:ascii="Calibri body" w:eastAsiaTheme="minorHAnsi" w:hAnsi="Calibri body" w:cstheme="minorHAnsi"/>
                <w:color w:val="auto"/>
              </w:rPr>
              <w:t xml:space="preserve">What </w:t>
            </w:r>
            <w:r w:rsidRPr="005A4F1A">
              <w:rPr>
                <w:rFonts w:ascii="Calibri body" w:eastAsiaTheme="minorHAnsi" w:hAnsi="Calibri body" w:cstheme="minorHAnsi"/>
                <w:b/>
                <w:bCs/>
                <w:color w:val="auto"/>
              </w:rPr>
              <w:t xml:space="preserve">prior knowledge </w:t>
            </w:r>
            <w:r w:rsidRPr="005A4F1A">
              <w:rPr>
                <w:rFonts w:ascii="Calibri body" w:eastAsiaTheme="minorHAnsi" w:hAnsi="Calibri body" w:cstheme="minorHAnsi"/>
                <w:color w:val="auto"/>
              </w:rPr>
              <w:t xml:space="preserve">of the subject matter should a </w:t>
            </w:r>
            <w:r w:rsidRPr="005A4F1A">
              <w:rPr>
                <w:rFonts w:ascii="Calibri body" w:eastAsiaTheme="minorHAnsi" w:hAnsi="Calibri body" w:cstheme="minorHAnsi"/>
                <w:i/>
                <w:iCs/>
                <w:color w:val="auto"/>
              </w:rPr>
              <w:t xml:space="preserve">student </w:t>
            </w:r>
            <w:r w:rsidRPr="005A4F1A">
              <w:rPr>
                <w:rFonts w:ascii="Calibri body" w:eastAsiaTheme="minorHAnsi" w:hAnsi="Calibri body" w:cstheme="minorHAnsi"/>
                <w:color w:val="auto"/>
              </w:rPr>
              <w:t>have?</w:t>
            </w:r>
          </w:p>
        </w:tc>
        <w:tc>
          <w:tcPr>
            <w:tcW w:w="5228" w:type="dxa"/>
            <w:shd w:val="clear" w:color="auto" w:fill="auto"/>
          </w:tcPr>
          <w:p w14:paraId="1C45374D"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None</w:t>
            </w:r>
          </w:p>
        </w:tc>
      </w:tr>
    </w:tbl>
    <w:p w14:paraId="64294034"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AC4032" w:rsidRPr="005A4F1A" w14:paraId="5AEE683E" w14:textId="77777777" w:rsidTr="00190D44">
        <w:tc>
          <w:tcPr>
            <w:tcW w:w="10455" w:type="dxa"/>
            <w:gridSpan w:val="2"/>
            <w:shd w:val="clear" w:color="auto" w:fill="C99378"/>
          </w:tcPr>
          <w:p w14:paraId="1D90E6AE" w14:textId="77777777" w:rsidR="00AC4032" w:rsidRPr="005A4F1A" w:rsidRDefault="00AC4032" w:rsidP="005A4F1A">
            <w:pPr>
              <w:tabs>
                <w:tab w:val="right" w:leader="dot" w:pos="9103"/>
              </w:tabs>
              <w:rPr>
                <w:rFonts w:ascii="Calibri body" w:hAnsi="Calibri body" w:cstheme="minorHAnsi"/>
                <w:b/>
                <w:bCs/>
                <w:color w:val="auto"/>
              </w:rPr>
            </w:pPr>
            <w:r w:rsidRPr="005A4F1A">
              <w:rPr>
                <w:rFonts w:ascii="Calibri body" w:eastAsiaTheme="minorHAnsi" w:hAnsi="Calibri body" w:cstheme="minorHAnsi"/>
                <w:b/>
                <w:bCs/>
                <w:color w:val="auto"/>
              </w:rPr>
              <w:t>Non-expert support:</w:t>
            </w:r>
          </w:p>
        </w:tc>
      </w:tr>
      <w:tr w:rsidR="00AC4032" w:rsidRPr="005A4F1A" w14:paraId="70F5D5B1" w14:textId="77777777" w:rsidTr="007A66EC">
        <w:tc>
          <w:tcPr>
            <w:tcW w:w="5227" w:type="dxa"/>
            <w:shd w:val="clear" w:color="auto" w:fill="F1E3DD"/>
          </w:tcPr>
          <w:p w14:paraId="0721F3DC" w14:textId="77777777" w:rsidR="00AC4032" w:rsidRPr="005A4F1A" w:rsidRDefault="00AC4032" w:rsidP="005A4F1A">
            <w:pPr>
              <w:autoSpaceDE w:val="0"/>
              <w:autoSpaceDN w:val="0"/>
              <w:adjustRightInd w:val="0"/>
              <w:spacing w:before="0" w:after="0"/>
              <w:rPr>
                <w:rFonts w:ascii="Calibri body" w:eastAsiaTheme="minorHAnsi" w:hAnsi="Calibri body" w:cstheme="minorHAnsi"/>
                <w:color w:val="auto"/>
              </w:rPr>
            </w:pPr>
            <w:r w:rsidRPr="005A4F1A">
              <w:rPr>
                <w:rFonts w:ascii="Calibri body" w:eastAsiaTheme="minorHAnsi" w:hAnsi="Calibri body" w:cstheme="minorHAnsi"/>
                <w:color w:val="auto"/>
              </w:rPr>
              <w:t xml:space="preserve">What </w:t>
            </w:r>
            <w:r w:rsidRPr="005A4F1A">
              <w:rPr>
                <w:rFonts w:ascii="Calibri body" w:eastAsiaTheme="minorHAnsi" w:hAnsi="Calibri body" w:cstheme="minorHAnsi"/>
                <w:b/>
                <w:bCs/>
                <w:color w:val="auto"/>
              </w:rPr>
              <w:t xml:space="preserve">skills </w:t>
            </w:r>
            <w:r w:rsidRPr="005A4F1A">
              <w:rPr>
                <w:rFonts w:ascii="Calibri body" w:eastAsiaTheme="minorHAnsi" w:hAnsi="Calibri body" w:cstheme="minorHAnsi"/>
                <w:color w:val="auto"/>
              </w:rPr>
              <w:t xml:space="preserve">and </w:t>
            </w:r>
            <w:r w:rsidRPr="005A4F1A">
              <w:rPr>
                <w:rFonts w:ascii="Calibri body" w:eastAsiaTheme="minorHAnsi" w:hAnsi="Calibri body" w:cstheme="minorHAnsi"/>
                <w:b/>
                <w:bCs/>
                <w:color w:val="auto"/>
              </w:rPr>
              <w:t xml:space="preserve">prior knowledge </w:t>
            </w:r>
            <w:r w:rsidRPr="005A4F1A">
              <w:rPr>
                <w:rFonts w:ascii="Calibri body" w:eastAsiaTheme="minorHAnsi" w:hAnsi="Calibri body" w:cstheme="minorHAnsi"/>
                <w:color w:val="auto"/>
              </w:rPr>
              <w:t>of the subject matter</w:t>
            </w:r>
          </w:p>
          <w:p w14:paraId="3C94F086" w14:textId="77777777" w:rsidR="00AC4032" w:rsidRPr="005A4F1A" w:rsidRDefault="00AC4032" w:rsidP="005A4F1A">
            <w:pPr>
              <w:autoSpaceDE w:val="0"/>
              <w:autoSpaceDN w:val="0"/>
              <w:adjustRightInd w:val="0"/>
              <w:spacing w:before="0" w:after="0"/>
              <w:rPr>
                <w:rFonts w:ascii="Calibri body" w:eastAsiaTheme="minorHAnsi" w:hAnsi="Calibri body" w:cstheme="minorHAnsi"/>
                <w:color w:val="auto"/>
              </w:rPr>
            </w:pPr>
            <w:r w:rsidRPr="005A4F1A">
              <w:rPr>
                <w:rFonts w:ascii="Calibri body" w:eastAsiaTheme="minorHAnsi" w:hAnsi="Calibri body" w:cstheme="minorHAnsi"/>
                <w:color w:val="auto"/>
              </w:rPr>
              <w:t xml:space="preserve">should </w:t>
            </w:r>
            <w:r w:rsidRPr="005A4F1A">
              <w:rPr>
                <w:rFonts w:ascii="Calibri body" w:eastAsiaTheme="minorHAnsi" w:hAnsi="Calibri body" w:cstheme="minorHAnsi"/>
                <w:i/>
                <w:iCs/>
                <w:color w:val="auto"/>
              </w:rPr>
              <w:t xml:space="preserve">facilitators </w:t>
            </w:r>
            <w:r w:rsidRPr="005A4F1A">
              <w:rPr>
                <w:rFonts w:ascii="Calibri body" w:eastAsiaTheme="minorHAnsi" w:hAnsi="Calibri body" w:cstheme="minorHAnsi"/>
                <w:color w:val="auto"/>
              </w:rPr>
              <w:t xml:space="preserve">have </w:t>
            </w:r>
            <w:r w:rsidRPr="005A4F1A">
              <w:rPr>
                <w:rFonts w:ascii="Calibri body" w:eastAsiaTheme="minorHAnsi" w:hAnsi="Calibri body" w:cstheme="minorHAnsi"/>
                <w:b/>
                <w:bCs/>
                <w:color w:val="auto"/>
              </w:rPr>
              <w:t xml:space="preserve">already </w:t>
            </w:r>
            <w:r w:rsidRPr="005A4F1A">
              <w:rPr>
                <w:rFonts w:ascii="Calibri body" w:eastAsiaTheme="minorHAnsi" w:hAnsi="Calibri body" w:cstheme="minorHAnsi"/>
                <w:color w:val="auto"/>
              </w:rPr>
              <w:t>mastered before starting to deliver this Module?</w:t>
            </w:r>
          </w:p>
        </w:tc>
        <w:tc>
          <w:tcPr>
            <w:tcW w:w="5228" w:type="dxa"/>
            <w:shd w:val="clear" w:color="auto" w:fill="auto"/>
          </w:tcPr>
          <w:p w14:paraId="38DC27F6"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 xml:space="preserve">Basic computer skills, ICT skills </w:t>
            </w:r>
          </w:p>
        </w:tc>
      </w:tr>
      <w:tr w:rsidR="00AC4032" w:rsidRPr="005A4F1A" w14:paraId="6A9D9CA4" w14:textId="77777777" w:rsidTr="007A66EC">
        <w:tc>
          <w:tcPr>
            <w:tcW w:w="5227" w:type="dxa"/>
            <w:shd w:val="clear" w:color="auto" w:fill="F1E3DD"/>
          </w:tcPr>
          <w:p w14:paraId="2213D286" w14:textId="258768D2" w:rsidR="00AC4032" w:rsidRPr="005A4F1A" w:rsidRDefault="00AC4032" w:rsidP="005A4F1A">
            <w:pPr>
              <w:autoSpaceDE w:val="0"/>
              <w:autoSpaceDN w:val="0"/>
              <w:adjustRightInd w:val="0"/>
              <w:spacing w:before="0" w:after="0"/>
              <w:rPr>
                <w:rFonts w:ascii="Calibri body" w:eastAsiaTheme="minorHAnsi" w:hAnsi="Calibri body" w:cstheme="minorHAnsi"/>
                <w:color w:val="auto"/>
              </w:rPr>
            </w:pPr>
            <w:r w:rsidRPr="005A4F1A">
              <w:rPr>
                <w:rFonts w:ascii="Calibri body" w:eastAsiaTheme="minorHAnsi" w:hAnsi="Calibri body" w:cstheme="minorHAnsi"/>
                <w:color w:val="auto"/>
              </w:rPr>
              <w:t xml:space="preserve">What </w:t>
            </w:r>
            <w:r w:rsidRPr="005A4F1A">
              <w:rPr>
                <w:rFonts w:ascii="Calibri body" w:eastAsiaTheme="minorHAnsi" w:hAnsi="Calibri body" w:cstheme="minorHAnsi"/>
                <w:b/>
                <w:bCs/>
                <w:color w:val="auto"/>
              </w:rPr>
              <w:t xml:space="preserve">skills </w:t>
            </w:r>
            <w:r w:rsidR="00BE6D3C" w:rsidRPr="005A4F1A">
              <w:rPr>
                <w:rFonts w:ascii="Calibri body" w:eastAsiaTheme="minorHAnsi" w:hAnsi="Calibri body" w:cstheme="minorHAnsi"/>
                <w:color w:val="auto"/>
              </w:rPr>
              <w:t xml:space="preserve">do </w:t>
            </w:r>
            <w:r w:rsidR="00BE6D3C" w:rsidRPr="005A4F1A">
              <w:rPr>
                <w:rFonts w:ascii="Calibri body" w:eastAsiaTheme="minorHAnsi" w:hAnsi="Calibri body" w:cstheme="minorHAnsi"/>
                <w:i/>
                <w:iCs/>
                <w:color w:val="auto"/>
              </w:rPr>
              <w:t>support staffs</w:t>
            </w:r>
            <w:r w:rsidRPr="005A4F1A">
              <w:rPr>
                <w:rFonts w:ascii="Calibri body" w:eastAsiaTheme="minorHAnsi" w:hAnsi="Calibri body" w:cstheme="minorHAnsi"/>
                <w:i/>
                <w:iCs/>
                <w:color w:val="auto"/>
              </w:rPr>
              <w:t xml:space="preserve"> </w:t>
            </w:r>
            <w:r w:rsidRPr="005A4F1A">
              <w:rPr>
                <w:rFonts w:ascii="Calibri body" w:eastAsiaTheme="minorHAnsi" w:hAnsi="Calibri body" w:cstheme="minorHAnsi"/>
                <w:color w:val="auto"/>
              </w:rPr>
              <w:t>need in order to support the delivery of this module?</w:t>
            </w:r>
          </w:p>
        </w:tc>
        <w:tc>
          <w:tcPr>
            <w:tcW w:w="5228" w:type="dxa"/>
            <w:shd w:val="clear" w:color="auto" w:fill="auto"/>
          </w:tcPr>
          <w:p w14:paraId="6D8035D2"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Advanced computer skills, ICT skills</w:t>
            </w:r>
          </w:p>
        </w:tc>
      </w:tr>
    </w:tbl>
    <w:p w14:paraId="3B8F3A63" w14:textId="77777777" w:rsidR="00AC4032" w:rsidRPr="005A4F1A" w:rsidRDefault="00AC403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AC4032" w:rsidRPr="005A4F1A" w14:paraId="55CE80C7" w14:textId="77777777" w:rsidTr="00190D44">
        <w:tc>
          <w:tcPr>
            <w:tcW w:w="10455" w:type="dxa"/>
            <w:gridSpan w:val="3"/>
            <w:shd w:val="clear" w:color="auto" w:fill="C99378"/>
          </w:tcPr>
          <w:p w14:paraId="00BFB6A5" w14:textId="77777777" w:rsidR="00AC4032" w:rsidRPr="005A4F1A" w:rsidRDefault="00AC4032" w:rsidP="005A4F1A">
            <w:pPr>
              <w:tabs>
                <w:tab w:val="right" w:leader="dot" w:pos="9103"/>
              </w:tabs>
              <w:rPr>
                <w:rFonts w:ascii="Calibri body" w:hAnsi="Calibri body" w:cstheme="minorHAnsi"/>
                <w:b/>
                <w:bCs/>
                <w:color w:val="auto"/>
              </w:rPr>
            </w:pPr>
            <w:r w:rsidRPr="005A4F1A">
              <w:rPr>
                <w:rFonts w:ascii="Calibri body" w:hAnsi="Calibri body" w:cstheme="minorHAnsi"/>
                <w:b/>
                <w:bCs/>
                <w:color w:val="auto"/>
              </w:rPr>
              <w:t>Quality assurance matters</w:t>
            </w:r>
          </w:p>
        </w:tc>
      </w:tr>
      <w:tr w:rsidR="00AC4032" w:rsidRPr="005A4F1A" w14:paraId="7AB5DC1B" w14:textId="77777777" w:rsidTr="007A66EC">
        <w:tc>
          <w:tcPr>
            <w:tcW w:w="2689" w:type="dxa"/>
            <w:shd w:val="clear" w:color="auto" w:fill="F1E3DD"/>
          </w:tcPr>
          <w:p w14:paraId="6E2F2BE8"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How will feedback on module be obtained from students?</w:t>
            </w:r>
          </w:p>
        </w:tc>
        <w:tc>
          <w:tcPr>
            <w:tcW w:w="7766" w:type="dxa"/>
            <w:gridSpan w:val="2"/>
            <w:shd w:val="clear" w:color="auto" w:fill="auto"/>
          </w:tcPr>
          <w:p w14:paraId="22B451E1"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In class self-assessment, course evaluation, evaluation forms</w:t>
            </w:r>
          </w:p>
        </w:tc>
      </w:tr>
      <w:tr w:rsidR="00AC4032" w:rsidRPr="005A4F1A" w14:paraId="418076F6" w14:textId="77777777" w:rsidTr="007A66EC">
        <w:tc>
          <w:tcPr>
            <w:tcW w:w="2689" w:type="dxa"/>
            <w:shd w:val="clear" w:color="auto" w:fill="F1E3DD"/>
          </w:tcPr>
          <w:p w14:paraId="2DCA00EE"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How will student feedback be used to improve module?</w:t>
            </w:r>
          </w:p>
        </w:tc>
        <w:tc>
          <w:tcPr>
            <w:tcW w:w="7766" w:type="dxa"/>
            <w:gridSpan w:val="2"/>
            <w:shd w:val="clear" w:color="auto" w:fill="auto"/>
          </w:tcPr>
          <w:p w14:paraId="39926D86" w14:textId="77777777" w:rsidR="00AC4032" w:rsidRPr="005A4F1A" w:rsidRDefault="00AC40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Student feedback will be analysed and results will be communicated to the lecturers generally and individually for corrective or improvement plans</w:t>
            </w:r>
          </w:p>
        </w:tc>
      </w:tr>
      <w:tr w:rsidR="00AC4032" w:rsidRPr="005A4F1A" w14:paraId="1D4D8C64" w14:textId="77777777" w:rsidTr="007A66EC">
        <w:tc>
          <w:tcPr>
            <w:tcW w:w="7225" w:type="dxa"/>
            <w:gridSpan w:val="2"/>
            <w:shd w:val="clear" w:color="auto" w:fill="F1E3DD"/>
          </w:tcPr>
          <w:p w14:paraId="78608791" w14:textId="77777777" w:rsidR="00AC4032" w:rsidRPr="005A4F1A" w:rsidRDefault="00AC4032"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A certificate, signed by the university’s Head of Quality Assurance, confirming that the module meets the requirements of the PEBL QA rubric is attached.</w:t>
            </w:r>
          </w:p>
        </w:tc>
        <w:tc>
          <w:tcPr>
            <w:tcW w:w="3230" w:type="dxa"/>
            <w:shd w:val="clear" w:color="auto" w:fill="auto"/>
          </w:tcPr>
          <w:p w14:paraId="2A3DBB77" w14:textId="77777777" w:rsidR="00AC4032" w:rsidRPr="005A4F1A" w:rsidRDefault="00AC4032" w:rsidP="005A4F1A">
            <w:pPr>
              <w:rPr>
                <w:rFonts w:ascii="Calibri body" w:hAnsi="Calibri body" w:cstheme="minorHAnsi"/>
                <w:bCs/>
                <w:color w:val="auto"/>
              </w:rPr>
            </w:pPr>
            <w:r w:rsidRPr="005A4F1A">
              <w:rPr>
                <w:rFonts w:ascii="Calibri body" w:hAnsi="Calibri body" w:cstheme="minorHAnsi"/>
                <w:bCs/>
                <w:color w:val="auto"/>
              </w:rPr>
              <w:t xml:space="preserve">   Yes</w:t>
            </w:r>
            <w:r w:rsidRPr="005A4F1A">
              <w:rPr>
                <w:rFonts w:ascii="Calibri body" w:hAnsi="Calibri body" w:cstheme="minorHAnsi"/>
                <w:bCs/>
                <w:color w:val="auto"/>
              </w:rPr>
              <w:tab/>
            </w:r>
            <w:sdt>
              <w:sdtPr>
                <w:rPr>
                  <w:rFonts w:ascii="Calibri body" w:hAnsi="Calibri body" w:cstheme="minorHAnsi"/>
                  <w:bCs/>
                  <w:color w:val="auto"/>
                </w:rPr>
                <w:id w:val="-1238007100"/>
                <w14:checkbox>
                  <w14:checked w14:val="0"/>
                  <w14:checkedState w14:val="2612" w14:font="Helvetica"/>
                  <w14:uncheckedState w14:val="2610" w14:font="Helvetica"/>
                </w14:checkbox>
              </w:sdtPr>
              <w:sdtEndPr/>
              <w:sdtContent>
                <w:r w:rsidRPr="005A4F1A">
                  <w:rPr>
                    <w:rFonts w:ascii="Segoe UI Symbol" w:eastAsia="MS Gothic" w:hAnsi="Segoe UI Symbol" w:cs="Segoe UI Symbol"/>
                    <w:bCs/>
                    <w:color w:val="auto"/>
                  </w:rPr>
                  <w:t>☐</w:t>
                </w:r>
              </w:sdtContent>
            </w:sdt>
            <w:r w:rsidRPr="005A4F1A">
              <w:rPr>
                <w:rFonts w:ascii="Calibri body" w:hAnsi="Calibri body" w:cstheme="minorHAnsi"/>
                <w:bCs/>
                <w:color w:val="auto"/>
              </w:rPr>
              <w:tab/>
              <w:t xml:space="preserve">    No</w:t>
            </w:r>
            <w:r w:rsidRPr="005A4F1A">
              <w:rPr>
                <w:rFonts w:ascii="Calibri body" w:hAnsi="Calibri body" w:cstheme="minorHAnsi"/>
                <w:bCs/>
                <w:color w:val="auto"/>
              </w:rPr>
              <w:tab/>
            </w:r>
            <w:sdt>
              <w:sdtPr>
                <w:rPr>
                  <w:rFonts w:ascii="Calibri body" w:hAnsi="Calibri body" w:cstheme="minorHAnsi"/>
                  <w:bCs/>
                  <w:color w:val="auto"/>
                </w:rPr>
                <w:id w:val="1812595207"/>
                <w14:checkbox>
                  <w14:checked w14:val="0"/>
                  <w14:checkedState w14:val="2612" w14:font="Helvetica"/>
                  <w14:uncheckedState w14:val="2610" w14:font="Helvetica"/>
                </w14:checkbox>
              </w:sdtPr>
              <w:sdtEndPr/>
              <w:sdtContent>
                <w:r w:rsidRPr="005A4F1A">
                  <w:rPr>
                    <w:rFonts w:ascii="Segoe UI Symbol" w:eastAsia="MS Gothic" w:hAnsi="Segoe UI Symbol" w:cs="Segoe UI Symbol"/>
                    <w:bCs/>
                    <w:color w:val="auto"/>
                  </w:rPr>
                  <w:t>☐</w:t>
                </w:r>
              </w:sdtContent>
            </w:sdt>
          </w:p>
        </w:tc>
      </w:tr>
    </w:tbl>
    <w:p w14:paraId="47FBCB9C" w14:textId="430F88BB" w:rsidR="004C1E54" w:rsidRPr="005A4F1A" w:rsidRDefault="004C1E54" w:rsidP="005A4F1A">
      <w:pPr>
        <w:spacing w:before="0" w:after="160" w:line="259" w:lineRule="auto"/>
        <w:rPr>
          <w:rFonts w:ascii="Calibri body" w:hAnsi="Calibri body" w:cstheme="minorHAnsi"/>
          <w:color w:val="auto"/>
        </w:rPr>
      </w:pPr>
    </w:p>
    <w:tbl>
      <w:tblPr>
        <w:tblpPr w:leftFromText="180" w:rightFromText="180" w:vertAnchor="text" w:horzAnchor="page" w:tblpX="829" w:tblpY="510"/>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CF333A" w:rsidRPr="005A4F1A" w14:paraId="4DA39DBA" w14:textId="77777777" w:rsidTr="00190D44">
        <w:tc>
          <w:tcPr>
            <w:tcW w:w="5227" w:type="dxa"/>
            <w:gridSpan w:val="2"/>
            <w:tcBorders>
              <w:right w:val="nil"/>
            </w:tcBorders>
            <w:shd w:val="clear" w:color="auto" w:fill="C99378"/>
          </w:tcPr>
          <w:p w14:paraId="3AC65A6A" w14:textId="77777777" w:rsidR="00B22E7B" w:rsidRPr="005A4F1A" w:rsidRDefault="00B22E7B" w:rsidP="005A4F1A">
            <w:pPr>
              <w:tabs>
                <w:tab w:val="right" w:leader="dot" w:pos="9103"/>
              </w:tabs>
              <w:rPr>
                <w:rFonts w:ascii="Calibri body" w:hAnsi="Calibri body" w:cstheme="minorHAnsi"/>
                <w:b/>
                <w:bCs/>
                <w:color w:val="auto"/>
              </w:rPr>
            </w:pPr>
            <w:r w:rsidRPr="005A4F1A">
              <w:rPr>
                <w:rFonts w:ascii="Calibri body" w:hAnsi="Calibri body" w:cstheme="minorHAnsi"/>
                <w:b/>
                <w:bCs/>
                <w:color w:val="auto"/>
              </w:rPr>
              <w:lastRenderedPageBreak/>
              <w:t>Unit-level overview</w:t>
            </w:r>
          </w:p>
        </w:tc>
        <w:tc>
          <w:tcPr>
            <w:tcW w:w="4266" w:type="dxa"/>
            <w:tcBorders>
              <w:left w:val="nil"/>
            </w:tcBorders>
            <w:shd w:val="clear" w:color="auto" w:fill="C99378"/>
          </w:tcPr>
          <w:p w14:paraId="06D5E4E2" w14:textId="58EC8F6A" w:rsidR="00B22E7B" w:rsidRPr="005A4F1A" w:rsidRDefault="009854F1" w:rsidP="005A4F1A">
            <w:pPr>
              <w:tabs>
                <w:tab w:val="right" w:leader="dot" w:pos="9103"/>
              </w:tabs>
              <w:rPr>
                <w:rFonts w:ascii="Calibri body" w:hAnsi="Calibri body" w:cstheme="minorHAnsi"/>
                <w:b/>
                <w:bCs/>
                <w:color w:val="auto"/>
              </w:rPr>
            </w:pPr>
            <w:r w:rsidRPr="005A4F1A">
              <w:rPr>
                <w:rFonts w:ascii="Calibri body" w:hAnsi="Calibri body" w:cstheme="minorHAnsi"/>
                <w:b/>
                <w:bCs/>
                <w:color w:val="auto"/>
              </w:rPr>
              <w:t xml:space="preserve"> </w:t>
            </w:r>
            <w:r w:rsidR="007A4F5F" w:rsidRPr="005A4F1A">
              <w:rPr>
                <w:rFonts w:ascii="Calibri body" w:hAnsi="Calibri body" w:cstheme="minorHAnsi"/>
                <w:b/>
                <w:bCs/>
                <w:color w:val="auto"/>
              </w:rPr>
              <w:t>Unit</w:t>
            </w:r>
            <w:r w:rsidR="00AC4032" w:rsidRPr="005A4F1A">
              <w:rPr>
                <w:rFonts w:ascii="Calibri body" w:hAnsi="Calibri body" w:cstheme="minorHAnsi"/>
                <w:b/>
                <w:bCs/>
                <w:color w:val="auto"/>
              </w:rPr>
              <w:t xml:space="preserve"> </w:t>
            </w:r>
          </w:p>
        </w:tc>
        <w:tc>
          <w:tcPr>
            <w:tcW w:w="962" w:type="dxa"/>
            <w:shd w:val="clear" w:color="auto" w:fill="auto"/>
          </w:tcPr>
          <w:p w14:paraId="5D096CE6" w14:textId="28FCD721" w:rsidR="00B22E7B" w:rsidRPr="005A4F1A" w:rsidRDefault="00B22E7B" w:rsidP="005A4F1A">
            <w:pPr>
              <w:pStyle w:val="ListParagraph"/>
              <w:numPr>
                <w:ilvl w:val="0"/>
                <w:numId w:val="2"/>
              </w:numPr>
              <w:tabs>
                <w:tab w:val="right" w:leader="dot" w:pos="9103"/>
              </w:tabs>
              <w:rPr>
                <w:rFonts w:ascii="Calibri body" w:hAnsi="Calibri body" w:cstheme="minorHAnsi"/>
                <w:b/>
                <w:bCs/>
                <w:color w:val="auto"/>
              </w:rPr>
            </w:pPr>
          </w:p>
        </w:tc>
      </w:tr>
      <w:tr w:rsidR="00CF333A" w:rsidRPr="005A4F1A" w14:paraId="328F2189" w14:textId="77777777" w:rsidTr="007A66EC">
        <w:tc>
          <w:tcPr>
            <w:tcW w:w="2689" w:type="dxa"/>
            <w:shd w:val="clear" w:color="auto" w:fill="F1E3DD"/>
          </w:tcPr>
          <w:p w14:paraId="27BBCE25" w14:textId="6FC51029" w:rsidR="00870173" w:rsidRPr="005A4F1A" w:rsidRDefault="0088612D"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Topic name</w:t>
            </w:r>
            <w:r w:rsidR="00870173" w:rsidRPr="005A4F1A">
              <w:rPr>
                <w:rFonts w:ascii="Calibri body" w:hAnsi="Calibri body" w:cstheme="minorHAnsi"/>
                <w:bCs/>
                <w:color w:val="auto"/>
              </w:rPr>
              <w:t>:</w:t>
            </w:r>
          </w:p>
        </w:tc>
        <w:tc>
          <w:tcPr>
            <w:tcW w:w="7766" w:type="dxa"/>
            <w:gridSpan w:val="3"/>
            <w:shd w:val="clear" w:color="auto" w:fill="auto"/>
          </w:tcPr>
          <w:p w14:paraId="6AE01B95" w14:textId="748EFAE1" w:rsidR="00870173" w:rsidRPr="005A4F1A" w:rsidRDefault="0095571D" w:rsidP="005A4F1A">
            <w:pPr>
              <w:tabs>
                <w:tab w:val="right" w:leader="dot" w:pos="9103"/>
              </w:tabs>
              <w:rPr>
                <w:rFonts w:ascii="Calibri body" w:hAnsi="Calibri body" w:cstheme="minorHAnsi"/>
                <w:b/>
                <w:bCs/>
                <w:color w:val="auto"/>
              </w:rPr>
            </w:pPr>
            <w:r w:rsidRPr="005A4F1A">
              <w:rPr>
                <w:rFonts w:ascii="Calibri body" w:hAnsi="Calibri body" w:cstheme="minorHAnsi"/>
                <w:b/>
                <w:bCs/>
                <w:color w:val="auto"/>
              </w:rPr>
              <w:t>Introduc</w:t>
            </w:r>
            <w:r w:rsidR="00C66B79" w:rsidRPr="005A4F1A">
              <w:rPr>
                <w:rFonts w:ascii="Calibri body" w:hAnsi="Calibri body" w:cstheme="minorHAnsi"/>
                <w:b/>
                <w:bCs/>
                <w:color w:val="auto"/>
              </w:rPr>
              <w:t>tion to Social Science Research</w:t>
            </w:r>
          </w:p>
        </w:tc>
      </w:tr>
      <w:tr w:rsidR="00CF333A" w:rsidRPr="005A4F1A" w14:paraId="7CECD219" w14:textId="77777777" w:rsidTr="007A66EC">
        <w:tc>
          <w:tcPr>
            <w:tcW w:w="2689" w:type="dxa"/>
            <w:shd w:val="clear" w:color="auto" w:fill="F1E3DD"/>
          </w:tcPr>
          <w:p w14:paraId="1F57E272" w14:textId="6327F91D" w:rsidR="004C1E54" w:rsidRPr="005A4F1A" w:rsidRDefault="004C1E54"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 xml:space="preserve">Aim of the </w:t>
            </w:r>
            <w:r w:rsidR="0088612D" w:rsidRPr="005A4F1A">
              <w:rPr>
                <w:rFonts w:ascii="Calibri body" w:hAnsi="Calibri body" w:cstheme="minorHAnsi"/>
                <w:bCs/>
                <w:color w:val="auto"/>
              </w:rPr>
              <w:t>topic</w:t>
            </w:r>
            <w:r w:rsidRPr="005A4F1A">
              <w:rPr>
                <w:rFonts w:ascii="Calibri body" w:hAnsi="Calibri body" w:cstheme="minorHAnsi"/>
                <w:bCs/>
                <w:color w:val="auto"/>
              </w:rPr>
              <w:t>:</w:t>
            </w:r>
          </w:p>
        </w:tc>
        <w:tc>
          <w:tcPr>
            <w:tcW w:w="7766" w:type="dxa"/>
            <w:gridSpan w:val="3"/>
            <w:shd w:val="clear" w:color="auto" w:fill="auto"/>
          </w:tcPr>
          <w:p w14:paraId="0996E571" w14:textId="036DD3FB" w:rsidR="004C1E54" w:rsidRPr="005A4F1A" w:rsidRDefault="00FA5532"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 xml:space="preserve">The topic aims </w:t>
            </w:r>
            <w:r w:rsidR="00AF29D6" w:rsidRPr="005A4F1A">
              <w:rPr>
                <w:rFonts w:ascii="Calibri body" w:hAnsi="Calibri body" w:cstheme="minorHAnsi"/>
                <w:bCs/>
                <w:color w:val="auto"/>
              </w:rPr>
              <w:t xml:space="preserve">at enhancing your understanding about </w:t>
            </w:r>
            <w:r w:rsidR="000A270D" w:rsidRPr="005A4F1A">
              <w:rPr>
                <w:rFonts w:ascii="Calibri body" w:hAnsi="Calibri body" w:cstheme="minorHAnsi"/>
                <w:bCs/>
                <w:color w:val="auto"/>
              </w:rPr>
              <w:t xml:space="preserve">social science research and introduce and clarify to you </w:t>
            </w:r>
            <w:r w:rsidR="00535744" w:rsidRPr="005A4F1A">
              <w:rPr>
                <w:rFonts w:ascii="Calibri body" w:hAnsi="Calibri body" w:cstheme="minorHAnsi"/>
                <w:bCs/>
                <w:color w:val="auto"/>
              </w:rPr>
              <w:t xml:space="preserve">the </w:t>
            </w:r>
            <w:r w:rsidR="00227553" w:rsidRPr="005A4F1A">
              <w:rPr>
                <w:rFonts w:ascii="Calibri body" w:hAnsi="Calibri body" w:cstheme="minorHAnsi"/>
                <w:bCs/>
                <w:color w:val="auto"/>
              </w:rPr>
              <w:t xml:space="preserve">aims of </w:t>
            </w:r>
            <w:r w:rsidR="00535744" w:rsidRPr="005A4F1A">
              <w:rPr>
                <w:rFonts w:ascii="Calibri body" w:hAnsi="Calibri body" w:cstheme="minorHAnsi"/>
                <w:bCs/>
                <w:color w:val="auto"/>
              </w:rPr>
              <w:t xml:space="preserve">Social Science Research (Description, Explanation, Understanding, Interpretation, Analysis) and the </w:t>
            </w:r>
            <w:r w:rsidRPr="005A4F1A">
              <w:rPr>
                <w:rFonts w:ascii="Calibri body" w:hAnsi="Calibri body" w:cstheme="minorHAnsi"/>
                <w:bCs/>
                <w:color w:val="auto"/>
              </w:rPr>
              <w:t>key social science research concepts</w:t>
            </w:r>
            <w:r w:rsidR="009D3C67" w:rsidRPr="005A4F1A">
              <w:rPr>
                <w:rFonts w:ascii="Calibri body" w:hAnsi="Calibri body" w:cstheme="minorHAnsi"/>
                <w:bCs/>
                <w:color w:val="auto"/>
              </w:rPr>
              <w:t xml:space="preserve"> especially those explaining w</w:t>
            </w:r>
            <w:r w:rsidRPr="005A4F1A">
              <w:rPr>
                <w:rFonts w:ascii="Calibri body" w:hAnsi="Calibri body" w:cstheme="minorHAnsi"/>
                <w:bCs/>
                <w:color w:val="auto"/>
              </w:rPr>
              <w:t xml:space="preserve">ays of knowing </w:t>
            </w:r>
            <w:r w:rsidR="009D3C67" w:rsidRPr="005A4F1A">
              <w:rPr>
                <w:rFonts w:ascii="Calibri body" w:hAnsi="Calibri body" w:cstheme="minorHAnsi"/>
                <w:bCs/>
                <w:color w:val="auto"/>
              </w:rPr>
              <w:t xml:space="preserve">about </w:t>
            </w:r>
            <w:r w:rsidRPr="005A4F1A">
              <w:rPr>
                <w:rFonts w:ascii="Calibri body" w:hAnsi="Calibri body" w:cstheme="minorHAnsi"/>
                <w:bCs/>
                <w:color w:val="auto"/>
              </w:rPr>
              <w:t>(Tenacity, Authority, A priori, Magic, Science)</w:t>
            </w:r>
            <w:r w:rsidR="009D3C67" w:rsidRPr="005A4F1A">
              <w:rPr>
                <w:rFonts w:ascii="Calibri body" w:hAnsi="Calibri body" w:cstheme="minorHAnsi"/>
                <w:bCs/>
                <w:color w:val="auto"/>
              </w:rPr>
              <w:t>, the t</w:t>
            </w:r>
            <w:r w:rsidRPr="005A4F1A">
              <w:rPr>
                <w:rFonts w:ascii="Calibri body" w:hAnsi="Calibri body" w:cstheme="minorHAnsi"/>
                <w:bCs/>
                <w:color w:val="auto"/>
              </w:rPr>
              <w:t>hree broad paradigm</w:t>
            </w:r>
            <w:r w:rsidR="009D3C67" w:rsidRPr="005A4F1A">
              <w:rPr>
                <w:rFonts w:ascii="Calibri body" w:hAnsi="Calibri body" w:cstheme="minorHAnsi"/>
                <w:bCs/>
                <w:color w:val="auto"/>
              </w:rPr>
              <w:t>s</w:t>
            </w:r>
            <w:r w:rsidRPr="005A4F1A">
              <w:rPr>
                <w:rFonts w:ascii="Calibri body" w:hAnsi="Calibri body" w:cstheme="minorHAnsi"/>
                <w:bCs/>
                <w:color w:val="auto"/>
              </w:rPr>
              <w:t xml:space="preserve"> or approaches in research (Scientific/Positivistic, Humanistic/</w:t>
            </w:r>
            <w:r w:rsidR="00A20E9A" w:rsidRPr="005A4F1A">
              <w:rPr>
                <w:rFonts w:ascii="Calibri body" w:hAnsi="Calibri body" w:cstheme="minorHAnsi"/>
                <w:bCs/>
                <w:color w:val="auto"/>
              </w:rPr>
              <w:t>Interpretivist</w:t>
            </w:r>
            <w:r w:rsidR="009D3C67" w:rsidRPr="005A4F1A">
              <w:rPr>
                <w:rFonts w:ascii="Calibri body" w:hAnsi="Calibri body" w:cstheme="minorHAnsi"/>
                <w:bCs/>
                <w:color w:val="auto"/>
              </w:rPr>
              <w:t xml:space="preserve">, Critical paradigm) </w:t>
            </w:r>
          </w:p>
        </w:tc>
      </w:tr>
      <w:tr w:rsidR="00CF333A" w:rsidRPr="005A4F1A" w14:paraId="104F8458" w14:textId="77777777" w:rsidTr="007A66EC">
        <w:trPr>
          <w:trHeight w:val="1778"/>
        </w:trPr>
        <w:tc>
          <w:tcPr>
            <w:tcW w:w="2689" w:type="dxa"/>
            <w:shd w:val="clear" w:color="auto" w:fill="F1E3DD"/>
          </w:tcPr>
          <w:p w14:paraId="54F2CBAA" w14:textId="77777777" w:rsidR="0053119F" w:rsidRPr="005A4F1A" w:rsidRDefault="0053119F"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This topic covers:</w:t>
            </w:r>
          </w:p>
        </w:tc>
        <w:tc>
          <w:tcPr>
            <w:tcW w:w="7766" w:type="dxa"/>
            <w:gridSpan w:val="3"/>
            <w:shd w:val="clear" w:color="auto" w:fill="auto"/>
          </w:tcPr>
          <w:p w14:paraId="0EF3CAEF" w14:textId="77777777" w:rsidR="00355738" w:rsidRPr="005A4F1A" w:rsidRDefault="00355738" w:rsidP="005A4F1A">
            <w:pPr>
              <w:numPr>
                <w:ilvl w:val="0"/>
                <w:numId w:val="12"/>
              </w:numPr>
              <w:tabs>
                <w:tab w:val="num" w:pos="1170"/>
              </w:tabs>
              <w:spacing w:before="0" w:after="0"/>
              <w:rPr>
                <w:rFonts w:ascii="Calibri body" w:hAnsi="Calibri body" w:cstheme="minorHAnsi"/>
                <w:color w:val="auto"/>
              </w:rPr>
            </w:pPr>
            <w:r w:rsidRPr="005A4F1A">
              <w:rPr>
                <w:rFonts w:ascii="Calibri body" w:hAnsi="Calibri body" w:cstheme="minorHAnsi"/>
                <w:color w:val="auto"/>
              </w:rPr>
              <w:t>Social Science: Meaning and role.</w:t>
            </w:r>
          </w:p>
          <w:p w14:paraId="39BCE75A" w14:textId="77777777" w:rsidR="00355738" w:rsidRPr="005A4F1A" w:rsidRDefault="00355738" w:rsidP="005A4F1A">
            <w:pPr>
              <w:numPr>
                <w:ilvl w:val="0"/>
                <w:numId w:val="12"/>
              </w:numPr>
              <w:tabs>
                <w:tab w:val="num" w:pos="1170"/>
              </w:tabs>
              <w:spacing w:before="0" w:after="0"/>
              <w:rPr>
                <w:rFonts w:ascii="Calibri body" w:hAnsi="Calibri body" w:cstheme="minorHAnsi"/>
                <w:color w:val="auto"/>
              </w:rPr>
            </w:pPr>
            <w:r w:rsidRPr="005A4F1A">
              <w:rPr>
                <w:rFonts w:ascii="Calibri body" w:hAnsi="Calibri body" w:cstheme="minorHAnsi"/>
                <w:color w:val="auto"/>
              </w:rPr>
              <w:t>Ways of knowing (Tenacity, Authority, A priori, Magic, Science)</w:t>
            </w:r>
          </w:p>
          <w:p w14:paraId="1F0427D6" w14:textId="77777777" w:rsidR="00355738" w:rsidRPr="005A4F1A" w:rsidRDefault="00355738" w:rsidP="005A4F1A">
            <w:pPr>
              <w:numPr>
                <w:ilvl w:val="0"/>
                <w:numId w:val="12"/>
              </w:numPr>
              <w:tabs>
                <w:tab w:val="num" w:pos="1170"/>
              </w:tabs>
              <w:spacing w:before="0" w:after="0"/>
              <w:rPr>
                <w:rFonts w:ascii="Calibri body" w:hAnsi="Calibri body" w:cstheme="minorHAnsi"/>
                <w:color w:val="auto"/>
              </w:rPr>
            </w:pPr>
            <w:r w:rsidRPr="005A4F1A">
              <w:rPr>
                <w:rFonts w:ascii="Calibri body" w:hAnsi="Calibri body" w:cstheme="minorHAnsi"/>
                <w:color w:val="auto"/>
              </w:rPr>
              <w:t>Three broad paradigm or approaches in research (Scientific/Positivistic, Humanistic/</w:t>
            </w:r>
            <w:proofErr w:type="spellStart"/>
            <w:r w:rsidRPr="005A4F1A">
              <w:rPr>
                <w:rFonts w:ascii="Calibri body" w:hAnsi="Calibri body" w:cstheme="minorHAnsi"/>
                <w:color w:val="auto"/>
              </w:rPr>
              <w:t>Interpretevist</w:t>
            </w:r>
            <w:proofErr w:type="spellEnd"/>
            <w:r w:rsidRPr="005A4F1A">
              <w:rPr>
                <w:rFonts w:ascii="Calibri body" w:hAnsi="Calibri body" w:cstheme="minorHAnsi"/>
                <w:color w:val="auto"/>
              </w:rPr>
              <w:t>, Critical paradigm)</w:t>
            </w:r>
          </w:p>
          <w:p w14:paraId="017C1573" w14:textId="28B36A73" w:rsidR="0053119F" w:rsidRPr="005A4F1A" w:rsidRDefault="00355738" w:rsidP="005A4F1A">
            <w:pPr>
              <w:numPr>
                <w:ilvl w:val="0"/>
                <w:numId w:val="12"/>
              </w:numPr>
              <w:spacing w:before="0" w:after="0"/>
              <w:rPr>
                <w:rFonts w:ascii="Calibri body" w:hAnsi="Calibri body" w:cstheme="minorHAnsi"/>
                <w:color w:val="auto"/>
              </w:rPr>
            </w:pPr>
            <w:r w:rsidRPr="005A4F1A">
              <w:rPr>
                <w:rFonts w:ascii="Calibri body" w:hAnsi="Calibri body" w:cstheme="minorHAnsi"/>
                <w:color w:val="auto"/>
              </w:rPr>
              <w:t>Aims of Social Science Research (Description, Explanation, Understanding, Interpretation, Analysis)</w:t>
            </w:r>
          </w:p>
        </w:tc>
      </w:tr>
      <w:tr w:rsidR="00CF333A" w:rsidRPr="005A4F1A" w14:paraId="60946652" w14:textId="77777777" w:rsidTr="007A66EC">
        <w:trPr>
          <w:trHeight w:val="1922"/>
        </w:trPr>
        <w:tc>
          <w:tcPr>
            <w:tcW w:w="2689" w:type="dxa"/>
            <w:shd w:val="clear" w:color="auto" w:fill="F1E3DD"/>
          </w:tcPr>
          <w:p w14:paraId="206A45F8" w14:textId="77777777" w:rsidR="004C1E54" w:rsidRPr="005A4F1A" w:rsidRDefault="004C1E54"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Intended learning outcomes:</w:t>
            </w:r>
          </w:p>
        </w:tc>
        <w:tc>
          <w:tcPr>
            <w:tcW w:w="7766" w:type="dxa"/>
            <w:gridSpan w:val="3"/>
            <w:shd w:val="clear" w:color="auto" w:fill="auto"/>
          </w:tcPr>
          <w:p w14:paraId="280AF4DE" w14:textId="3F71AB52" w:rsidR="004C1E54" w:rsidRPr="005A4F1A" w:rsidRDefault="004C1E54" w:rsidP="005A4F1A">
            <w:pPr>
              <w:tabs>
                <w:tab w:val="right" w:leader="dot" w:pos="9103"/>
              </w:tabs>
              <w:rPr>
                <w:rFonts w:ascii="Calibri body" w:hAnsi="Calibri body" w:cstheme="minorHAnsi"/>
                <w:bCs/>
                <w:i/>
                <w:color w:val="auto"/>
              </w:rPr>
            </w:pPr>
            <w:r w:rsidRPr="005A4F1A">
              <w:rPr>
                <w:rFonts w:ascii="Calibri body" w:hAnsi="Calibri body" w:cstheme="minorHAnsi"/>
                <w:bCs/>
                <w:i/>
                <w:color w:val="auto"/>
              </w:rPr>
              <w:t xml:space="preserve">At the end of this </w:t>
            </w:r>
            <w:r w:rsidR="0088612D" w:rsidRPr="005A4F1A">
              <w:rPr>
                <w:rFonts w:ascii="Calibri body" w:hAnsi="Calibri body" w:cstheme="minorHAnsi"/>
                <w:b/>
                <w:bCs/>
                <w:i/>
                <w:color w:val="auto"/>
              </w:rPr>
              <w:t>topic</w:t>
            </w:r>
            <w:r w:rsidRPr="005A4F1A">
              <w:rPr>
                <w:rFonts w:ascii="Calibri body" w:hAnsi="Calibri body" w:cstheme="minorHAnsi"/>
                <w:bCs/>
                <w:i/>
                <w:color w:val="auto"/>
              </w:rPr>
              <w:t>, you will be able to:</w:t>
            </w:r>
          </w:p>
          <w:p w14:paraId="43C6831E" w14:textId="77777777" w:rsidR="0098754F" w:rsidRPr="005A4F1A" w:rsidRDefault="00445A02" w:rsidP="005A4F1A">
            <w:pPr>
              <w:pStyle w:val="ListParagraph"/>
              <w:numPr>
                <w:ilvl w:val="0"/>
                <w:numId w:val="5"/>
              </w:numPr>
              <w:tabs>
                <w:tab w:val="right" w:leader="dot" w:pos="9103"/>
              </w:tabs>
              <w:rPr>
                <w:rFonts w:ascii="Calibri body" w:hAnsi="Calibri body" w:cstheme="minorHAnsi"/>
                <w:bCs/>
                <w:color w:val="auto"/>
              </w:rPr>
            </w:pPr>
            <w:r w:rsidRPr="005A4F1A">
              <w:rPr>
                <w:rFonts w:ascii="Calibri body" w:hAnsi="Calibri body" w:cstheme="minorHAnsi"/>
                <w:bCs/>
                <w:color w:val="auto"/>
              </w:rPr>
              <w:t xml:space="preserve">Define </w:t>
            </w:r>
            <w:r w:rsidR="0098754F" w:rsidRPr="005A4F1A">
              <w:rPr>
                <w:rFonts w:ascii="Calibri body" w:hAnsi="Calibri body" w:cstheme="minorHAnsi"/>
                <w:bCs/>
                <w:color w:val="auto"/>
              </w:rPr>
              <w:t xml:space="preserve"> key concepts in </w:t>
            </w:r>
            <w:r w:rsidRPr="005A4F1A">
              <w:rPr>
                <w:rFonts w:ascii="Calibri body" w:hAnsi="Calibri body" w:cstheme="minorHAnsi"/>
                <w:bCs/>
                <w:color w:val="auto"/>
              </w:rPr>
              <w:t>social science research</w:t>
            </w:r>
          </w:p>
          <w:p w14:paraId="2FA016C5" w14:textId="31A0E014" w:rsidR="0098754F" w:rsidRPr="005A4F1A" w:rsidRDefault="0098754F" w:rsidP="005A4F1A">
            <w:pPr>
              <w:pStyle w:val="ListParagraph"/>
              <w:numPr>
                <w:ilvl w:val="0"/>
                <w:numId w:val="5"/>
              </w:numPr>
              <w:tabs>
                <w:tab w:val="right" w:leader="dot" w:pos="9103"/>
              </w:tabs>
              <w:rPr>
                <w:rFonts w:ascii="Calibri body" w:hAnsi="Calibri body" w:cstheme="minorHAnsi"/>
                <w:bCs/>
                <w:color w:val="auto"/>
              </w:rPr>
            </w:pPr>
            <w:r w:rsidRPr="005A4F1A">
              <w:rPr>
                <w:rFonts w:ascii="Calibri body" w:hAnsi="Calibri body" w:cstheme="minorHAnsi"/>
                <w:color w:val="auto"/>
              </w:rPr>
              <w:t xml:space="preserve">Explain the major aims of social science research </w:t>
            </w:r>
          </w:p>
          <w:p w14:paraId="15391329" w14:textId="2B67E02B" w:rsidR="007C796F" w:rsidRPr="005A4F1A" w:rsidRDefault="007C796F" w:rsidP="005A4F1A">
            <w:pPr>
              <w:pStyle w:val="ListParagraph"/>
              <w:numPr>
                <w:ilvl w:val="0"/>
                <w:numId w:val="5"/>
              </w:numPr>
              <w:tabs>
                <w:tab w:val="right" w:leader="dot" w:pos="9103"/>
              </w:tabs>
              <w:rPr>
                <w:rFonts w:ascii="Calibri body" w:hAnsi="Calibri body" w:cstheme="minorHAnsi"/>
                <w:color w:val="auto"/>
              </w:rPr>
            </w:pPr>
            <w:r w:rsidRPr="005A4F1A">
              <w:rPr>
                <w:rFonts w:ascii="Calibri body" w:hAnsi="Calibri body" w:cstheme="minorHAnsi"/>
                <w:color w:val="auto"/>
              </w:rPr>
              <w:t xml:space="preserve">Explain different ways of knowing reality in social Science Research (Ontology, Epistemology, </w:t>
            </w:r>
            <w:r w:rsidR="000A05A5" w:rsidRPr="005A4F1A">
              <w:rPr>
                <w:rFonts w:ascii="Calibri body" w:hAnsi="Calibri body" w:cstheme="minorHAnsi"/>
                <w:color w:val="auto"/>
              </w:rPr>
              <w:t>etc.</w:t>
            </w:r>
            <w:r w:rsidRPr="005A4F1A">
              <w:rPr>
                <w:rFonts w:ascii="Calibri body" w:hAnsi="Calibri body" w:cstheme="minorHAnsi"/>
                <w:color w:val="auto"/>
              </w:rPr>
              <w:t>)</w:t>
            </w:r>
          </w:p>
          <w:p w14:paraId="47609DD9" w14:textId="0DD9AFFB" w:rsidR="00B2627D" w:rsidRPr="00B2627D" w:rsidRDefault="007C796F" w:rsidP="00B2627D">
            <w:pPr>
              <w:pStyle w:val="ListParagraph"/>
              <w:numPr>
                <w:ilvl w:val="0"/>
                <w:numId w:val="5"/>
              </w:numPr>
              <w:tabs>
                <w:tab w:val="right" w:leader="dot" w:pos="9103"/>
              </w:tabs>
              <w:rPr>
                <w:rFonts w:ascii="Calibri body" w:hAnsi="Calibri body" w:cstheme="minorHAnsi"/>
                <w:bCs/>
                <w:color w:val="auto"/>
              </w:rPr>
            </w:pPr>
            <w:r w:rsidRPr="005A4F1A">
              <w:rPr>
                <w:rFonts w:ascii="Calibri body" w:hAnsi="Calibri body" w:cstheme="minorHAnsi"/>
                <w:bCs/>
                <w:color w:val="auto"/>
              </w:rPr>
              <w:t>Describe and differentiate</w:t>
            </w:r>
            <w:r w:rsidR="00EC1333" w:rsidRPr="005A4F1A">
              <w:rPr>
                <w:rFonts w:ascii="Calibri body" w:hAnsi="Calibri body" w:cstheme="minorHAnsi"/>
                <w:bCs/>
                <w:color w:val="auto"/>
              </w:rPr>
              <w:t xml:space="preserve"> </w:t>
            </w:r>
            <w:r w:rsidR="00EC1333" w:rsidRPr="005A4F1A">
              <w:rPr>
                <w:rFonts w:ascii="Calibri body" w:hAnsi="Calibri body" w:cstheme="minorHAnsi"/>
              </w:rPr>
              <w:t xml:space="preserve">social science research </w:t>
            </w:r>
            <w:r w:rsidR="00EC1333" w:rsidRPr="005A4F1A">
              <w:rPr>
                <w:rFonts w:ascii="Calibri body" w:hAnsi="Calibri body" w:cstheme="minorHAnsi"/>
                <w:bCs/>
                <w:color w:val="auto"/>
              </w:rPr>
              <w:t xml:space="preserve">paradigms or </w:t>
            </w:r>
            <w:r w:rsidR="007A053F" w:rsidRPr="005A4F1A">
              <w:rPr>
                <w:rFonts w:ascii="Calibri body" w:hAnsi="Calibri body" w:cstheme="minorHAnsi"/>
                <w:bCs/>
                <w:color w:val="auto"/>
              </w:rPr>
              <w:t>approaches</w:t>
            </w:r>
            <w:r w:rsidR="00341E75" w:rsidRPr="005A4F1A">
              <w:rPr>
                <w:rFonts w:ascii="Calibri body" w:hAnsi="Calibri body" w:cstheme="minorHAnsi"/>
                <w:bCs/>
                <w:color w:val="auto"/>
              </w:rPr>
              <w:t xml:space="preserve"> </w:t>
            </w:r>
            <w:r w:rsidR="007A053F" w:rsidRPr="005A4F1A">
              <w:rPr>
                <w:rFonts w:ascii="Calibri body" w:hAnsi="Calibri body" w:cstheme="minorHAnsi"/>
                <w:bCs/>
                <w:color w:val="auto"/>
              </w:rPr>
              <w:t>(</w:t>
            </w:r>
            <w:r w:rsidR="00EC1333" w:rsidRPr="005A4F1A">
              <w:rPr>
                <w:rFonts w:ascii="Calibri body" w:hAnsi="Calibri body" w:cstheme="minorHAnsi"/>
                <w:bCs/>
                <w:color w:val="auto"/>
              </w:rPr>
              <w:t>Scientific/Positivistic, Humanistic/</w:t>
            </w:r>
            <w:r w:rsidR="00A20E9A" w:rsidRPr="005A4F1A">
              <w:rPr>
                <w:rFonts w:ascii="Calibri body" w:hAnsi="Calibri body" w:cstheme="minorHAnsi"/>
                <w:bCs/>
                <w:color w:val="auto"/>
              </w:rPr>
              <w:t>Interpretivist</w:t>
            </w:r>
            <w:r w:rsidR="00EC1333" w:rsidRPr="005A4F1A">
              <w:rPr>
                <w:rFonts w:ascii="Calibri body" w:hAnsi="Calibri body" w:cstheme="minorHAnsi"/>
                <w:bCs/>
                <w:color w:val="auto"/>
              </w:rPr>
              <w:t>, Critical paradigm)</w:t>
            </w:r>
            <w:r w:rsidR="00C25610" w:rsidRPr="005A4F1A">
              <w:rPr>
                <w:rFonts w:ascii="Calibri body" w:hAnsi="Calibri body" w:cstheme="minorHAnsi"/>
                <w:bCs/>
                <w:color w:val="auto"/>
              </w:rPr>
              <w:t xml:space="preserve"> </w:t>
            </w:r>
            <w:r w:rsidR="00341E75" w:rsidRPr="005A4F1A">
              <w:rPr>
                <w:rFonts w:ascii="Calibri body" w:hAnsi="Calibri body" w:cstheme="minorHAnsi"/>
                <w:bCs/>
                <w:color w:val="auto"/>
              </w:rPr>
              <w:t>and methods</w:t>
            </w:r>
          </w:p>
        </w:tc>
      </w:tr>
    </w:tbl>
    <w:p w14:paraId="00C25AA0" w14:textId="77777777" w:rsidR="00AC4032" w:rsidRPr="005A4F1A" w:rsidRDefault="00AC4032" w:rsidP="005A4F1A">
      <w:pPr>
        <w:rPr>
          <w:rFonts w:ascii="Calibri body" w:hAnsi="Calibri body" w:cstheme="minorHAnsi"/>
          <w:color w:val="auto"/>
        </w:rPr>
      </w:pPr>
    </w:p>
    <w:p w14:paraId="3B1B4CDF" w14:textId="77777777" w:rsidR="00AC4032" w:rsidRPr="005A4F1A" w:rsidRDefault="00AC4032" w:rsidP="005A4F1A">
      <w:pPr>
        <w:rPr>
          <w:rFonts w:ascii="Calibri body" w:hAnsi="Calibri body" w:cstheme="minorHAnsi"/>
          <w:color w:val="auto"/>
        </w:rPr>
      </w:pPr>
    </w:p>
    <w:p w14:paraId="0C71BA66" w14:textId="77777777" w:rsidR="00EF003B" w:rsidRPr="005A4F1A" w:rsidRDefault="00EF003B"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5A4F1A" w14:paraId="73764521" w14:textId="77777777" w:rsidTr="007A66EC">
        <w:tc>
          <w:tcPr>
            <w:tcW w:w="2689" w:type="dxa"/>
            <w:shd w:val="clear" w:color="auto" w:fill="F1E3DD"/>
          </w:tcPr>
          <w:p w14:paraId="2364017B" w14:textId="59CDED89" w:rsidR="004C1E54" w:rsidRPr="005A4F1A" w:rsidRDefault="004C1E54" w:rsidP="005A4F1A">
            <w:pPr>
              <w:tabs>
                <w:tab w:val="right" w:leader="dot" w:pos="9103"/>
              </w:tabs>
              <w:ind w:right="-113"/>
              <w:rPr>
                <w:rFonts w:ascii="Calibri body" w:hAnsi="Calibri body" w:cstheme="minorHAnsi"/>
                <w:bCs/>
                <w:color w:val="auto"/>
              </w:rPr>
            </w:pPr>
            <w:r w:rsidRPr="005A4F1A">
              <w:rPr>
                <w:rFonts w:ascii="Calibri body" w:hAnsi="Calibri body" w:cstheme="minorHAnsi"/>
                <w:bCs/>
                <w:color w:val="auto"/>
              </w:rPr>
              <w:t>Overview of student activity:</w:t>
            </w:r>
          </w:p>
        </w:tc>
        <w:tc>
          <w:tcPr>
            <w:tcW w:w="7766" w:type="dxa"/>
            <w:shd w:val="clear" w:color="auto" w:fill="auto"/>
          </w:tcPr>
          <w:p w14:paraId="4E998AFF" w14:textId="2FCE9219" w:rsidR="004C1E54" w:rsidRPr="005A4F1A" w:rsidRDefault="004A220D" w:rsidP="005A4F1A">
            <w:pPr>
              <w:tabs>
                <w:tab w:val="right" w:leader="dot" w:pos="9103"/>
              </w:tabs>
              <w:rPr>
                <w:rFonts w:ascii="Calibri body" w:hAnsi="Calibri body" w:cstheme="minorHAnsi"/>
                <w:bCs/>
                <w:color w:val="auto"/>
              </w:rPr>
            </w:pPr>
            <w:r w:rsidRPr="005A4F1A">
              <w:rPr>
                <w:rFonts w:ascii="Calibri body" w:hAnsi="Calibri body" w:cstheme="minorHAnsi"/>
                <w:bCs/>
                <w:color w:val="auto"/>
              </w:rPr>
              <w:t>Literature reviews and analysis,</w:t>
            </w:r>
            <w:r w:rsidR="000B6BBB" w:rsidRPr="005A4F1A">
              <w:rPr>
                <w:rFonts w:ascii="Calibri body" w:hAnsi="Calibri body" w:cstheme="minorHAnsi"/>
                <w:bCs/>
                <w:color w:val="auto"/>
              </w:rPr>
              <w:t xml:space="preserve"> classroom presentations and discussions</w:t>
            </w:r>
            <w:r w:rsidRPr="005A4F1A">
              <w:rPr>
                <w:rFonts w:ascii="Calibri body" w:hAnsi="Calibri body" w:cstheme="minorHAnsi"/>
                <w:bCs/>
                <w:color w:val="auto"/>
              </w:rPr>
              <w:t xml:space="preserve"> </w:t>
            </w:r>
          </w:p>
        </w:tc>
      </w:tr>
    </w:tbl>
    <w:p w14:paraId="67A6815C" w14:textId="6138B6C8" w:rsidR="004C1E54" w:rsidRPr="005A4F1A" w:rsidRDefault="004C1E54" w:rsidP="005A4F1A">
      <w:pPr>
        <w:rPr>
          <w:rFonts w:ascii="Calibri body" w:hAnsi="Calibri body" w:cstheme="minorHAnsi"/>
          <w:color w:val="auto"/>
        </w:rPr>
      </w:pPr>
    </w:p>
    <w:tbl>
      <w:tblPr>
        <w:tblStyle w:val="TableGrid"/>
        <w:tblW w:w="0" w:type="auto"/>
        <w:tblLook w:val="04A0" w:firstRow="1" w:lastRow="0" w:firstColumn="1" w:lastColumn="0" w:noHBand="0" w:noVBand="1"/>
      </w:tblPr>
      <w:tblGrid>
        <w:gridCol w:w="4676"/>
        <w:gridCol w:w="995"/>
        <w:gridCol w:w="2018"/>
        <w:gridCol w:w="2767"/>
      </w:tblGrid>
      <w:tr w:rsidR="00CF333A" w:rsidRPr="005A4F1A" w14:paraId="53717FC7" w14:textId="77777777" w:rsidTr="00190D44">
        <w:tc>
          <w:tcPr>
            <w:tcW w:w="10456" w:type="dxa"/>
            <w:gridSpan w:val="4"/>
            <w:shd w:val="clear" w:color="auto" w:fill="C99378"/>
          </w:tcPr>
          <w:p w14:paraId="6041B2B4" w14:textId="622CBCFA" w:rsidR="00870173" w:rsidRPr="005A4F1A" w:rsidRDefault="00870173" w:rsidP="005A4F1A">
            <w:pPr>
              <w:rPr>
                <w:rFonts w:ascii="Calibri body" w:hAnsi="Calibri body" w:cstheme="minorHAnsi"/>
                <w:i/>
                <w:iCs/>
                <w:color w:val="auto"/>
              </w:rPr>
            </w:pPr>
            <w:bookmarkStart w:id="1" w:name="_Hlk28946260"/>
            <w:r w:rsidRPr="005A4F1A">
              <w:rPr>
                <w:rFonts w:ascii="Calibri body" w:hAnsi="Calibri body" w:cstheme="minorHAnsi"/>
                <w:b/>
                <w:bCs/>
                <w:color w:val="auto"/>
              </w:rPr>
              <w:t>Constructive alignment of unit level outcomes with module level outcomes, learning activities and assessment</w:t>
            </w:r>
            <w:r w:rsidRPr="005A4F1A">
              <w:rPr>
                <w:rFonts w:ascii="Calibri body" w:hAnsi="Calibri body" w:cstheme="minorHAnsi"/>
                <w:b/>
                <w:bCs/>
                <w:color w:val="auto"/>
              </w:rPr>
              <w:br/>
            </w:r>
            <w:r w:rsidRPr="005A4F1A">
              <w:rPr>
                <w:rFonts w:ascii="Calibri body" w:hAnsi="Calibri body" w:cstheme="minorHAnsi"/>
                <w:i/>
                <w:iCs/>
                <w:color w:val="auto"/>
              </w:rPr>
              <w:t>(Pressing &lt;Tab&gt; at the end of the table will provide additional rows in the table, if required.)</w:t>
            </w:r>
          </w:p>
        </w:tc>
      </w:tr>
      <w:tr w:rsidR="006F35E8" w:rsidRPr="005A4F1A" w14:paraId="2C131B72" w14:textId="77777777" w:rsidTr="007A66EC">
        <w:trPr>
          <w:cantSplit/>
          <w:trHeight w:val="1648"/>
        </w:trPr>
        <w:tc>
          <w:tcPr>
            <w:tcW w:w="4676" w:type="dxa"/>
            <w:shd w:val="clear" w:color="auto" w:fill="F1E3DD"/>
            <w:vAlign w:val="bottom"/>
          </w:tcPr>
          <w:p w14:paraId="443FCDB5" w14:textId="4D43047C" w:rsidR="00870173" w:rsidRPr="005A4F1A" w:rsidRDefault="00870173" w:rsidP="005A4F1A">
            <w:pPr>
              <w:rPr>
                <w:rFonts w:ascii="Calibri body" w:hAnsi="Calibri body" w:cstheme="minorHAnsi"/>
                <w:color w:val="auto"/>
              </w:rPr>
            </w:pPr>
            <w:r w:rsidRPr="005A4F1A">
              <w:rPr>
                <w:rFonts w:ascii="Calibri body" w:hAnsi="Calibri body" w:cstheme="minorHAnsi"/>
                <w:color w:val="auto"/>
              </w:rPr>
              <w:t>Intended unit learning outcomes:</w:t>
            </w:r>
          </w:p>
        </w:tc>
        <w:tc>
          <w:tcPr>
            <w:tcW w:w="995" w:type="dxa"/>
            <w:shd w:val="clear" w:color="auto" w:fill="F1E3DD"/>
            <w:textDirection w:val="btLr"/>
            <w:vAlign w:val="center"/>
          </w:tcPr>
          <w:p w14:paraId="5EC37F7B" w14:textId="2D7516D1" w:rsidR="00870173" w:rsidRPr="005A4F1A" w:rsidRDefault="00870173" w:rsidP="005A4F1A">
            <w:pPr>
              <w:spacing w:before="0" w:after="0"/>
              <w:ind w:left="113" w:right="113"/>
              <w:rPr>
                <w:rFonts w:ascii="Calibri body" w:hAnsi="Calibri body" w:cstheme="minorHAnsi"/>
                <w:color w:val="auto"/>
              </w:rPr>
            </w:pPr>
            <w:r w:rsidRPr="005A4F1A">
              <w:rPr>
                <w:rFonts w:ascii="Calibri body" w:hAnsi="Calibri body" w:cstheme="minorHAnsi"/>
                <w:color w:val="auto"/>
              </w:rPr>
              <w:t>No of module-level outcome</w:t>
            </w:r>
          </w:p>
        </w:tc>
        <w:tc>
          <w:tcPr>
            <w:tcW w:w="2018" w:type="dxa"/>
            <w:shd w:val="clear" w:color="auto" w:fill="F1E3DD"/>
            <w:vAlign w:val="bottom"/>
          </w:tcPr>
          <w:p w14:paraId="0CFE6CA6" w14:textId="5BBC9133" w:rsidR="00870173" w:rsidRPr="005A4F1A" w:rsidRDefault="00870173" w:rsidP="005A4F1A">
            <w:pPr>
              <w:rPr>
                <w:rFonts w:ascii="Calibri body" w:hAnsi="Calibri body" w:cstheme="minorHAnsi"/>
                <w:color w:val="auto"/>
              </w:rPr>
            </w:pPr>
            <w:r w:rsidRPr="005A4F1A">
              <w:rPr>
                <w:rFonts w:ascii="Calibri body" w:hAnsi="Calibri body" w:cstheme="minorHAnsi"/>
                <w:color w:val="auto"/>
              </w:rPr>
              <w:t>Activity where students engage with this outcome</w:t>
            </w:r>
          </w:p>
        </w:tc>
        <w:tc>
          <w:tcPr>
            <w:tcW w:w="2767" w:type="dxa"/>
            <w:shd w:val="clear" w:color="auto" w:fill="F1E3DD"/>
            <w:vAlign w:val="bottom"/>
          </w:tcPr>
          <w:p w14:paraId="179AE36A" w14:textId="227D6981" w:rsidR="00870173" w:rsidRPr="005A4F1A" w:rsidRDefault="00870173" w:rsidP="005A4F1A">
            <w:pPr>
              <w:rPr>
                <w:rFonts w:ascii="Calibri body" w:hAnsi="Calibri body" w:cstheme="minorHAnsi"/>
                <w:color w:val="auto"/>
              </w:rPr>
            </w:pPr>
            <w:r w:rsidRPr="005A4F1A">
              <w:rPr>
                <w:rFonts w:ascii="Calibri body" w:hAnsi="Calibri body" w:cstheme="minorHAnsi"/>
                <w:color w:val="auto"/>
              </w:rPr>
              <w:t>Where and how is this outcome assessed?</w:t>
            </w:r>
          </w:p>
        </w:tc>
      </w:tr>
      <w:tr w:rsidR="00CF333A" w:rsidRPr="005A4F1A" w14:paraId="69754F06" w14:textId="77777777" w:rsidTr="00643552">
        <w:trPr>
          <w:trHeight w:val="98"/>
        </w:trPr>
        <w:tc>
          <w:tcPr>
            <w:tcW w:w="10456" w:type="dxa"/>
            <w:gridSpan w:val="4"/>
            <w:shd w:val="clear" w:color="auto" w:fill="F7EFEB"/>
          </w:tcPr>
          <w:p w14:paraId="02E36A65" w14:textId="0E60C625" w:rsidR="00870173" w:rsidRPr="005A4F1A" w:rsidRDefault="00870173" w:rsidP="005A4F1A">
            <w:pPr>
              <w:rPr>
                <w:rFonts w:ascii="Calibri body" w:hAnsi="Calibri body" w:cstheme="minorHAnsi"/>
                <w:b/>
                <w:bCs/>
                <w:i/>
                <w:iCs/>
                <w:color w:val="auto"/>
              </w:rPr>
            </w:pPr>
            <w:r w:rsidRPr="005A4F1A">
              <w:rPr>
                <w:rFonts w:ascii="Calibri body" w:hAnsi="Calibri body" w:cstheme="minorHAnsi"/>
                <w:b/>
                <w:bCs/>
                <w:i/>
                <w:iCs/>
                <w:color w:val="auto"/>
              </w:rPr>
              <w:t>At the end of this unit, you will be able to:</w:t>
            </w:r>
          </w:p>
        </w:tc>
      </w:tr>
      <w:tr w:rsidR="006F35E8" w:rsidRPr="005A4F1A" w14:paraId="77C07479" w14:textId="77777777" w:rsidTr="004D62F9">
        <w:trPr>
          <w:trHeight w:val="1128"/>
        </w:trPr>
        <w:tc>
          <w:tcPr>
            <w:tcW w:w="4676" w:type="dxa"/>
          </w:tcPr>
          <w:p w14:paraId="54658B12" w14:textId="5C8A4DB4" w:rsidR="00870173" w:rsidRPr="005A4F1A" w:rsidRDefault="002D0463" w:rsidP="005A4F1A">
            <w:pPr>
              <w:pStyle w:val="ListParagraph"/>
              <w:numPr>
                <w:ilvl w:val="0"/>
                <w:numId w:val="31"/>
              </w:numPr>
              <w:tabs>
                <w:tab w:val="right" w:leader="dot" w:pos="9103"/>
              </w:tabs>
              <w:rPr>
                <w:rFonts w:ascii="Calibri body" w:hAnsi="Calibri body" w:cstheme="minorHAnsi"/>
                <w:color w:val="auto"/>
              </w:rPr>
            </w:pPr>
            <w:r w:rsidRPr="005A4F1A">
              <w:rPr>
                <w:rFonts w:ascii="Calibri body" w:hAnsi="Calibri body" w:cstheme="minorHAnsi"/>
                <w:bCs/>
                <w:color w:val="auto"/>
              </w:rPr>
              <w:t>Define  key concepts in social science research</w:t>
            </w:r>
          </w:p>
        </w:tc>
        <w:tc>
          <w:tcPr>
            <w:tcW w:w="995" w:type="dxa"/>
          </w:tcPr>
          <w:p w14:paraId="569525FA" w14:textId="4D3496B5" w:rsidR="00870173" w:rsidRPr="005A4F1A" w:rsidRDefault="00792800" w:rsidP="005A4F1A">
            <w:pPr>
              <w:rPr>
                <w:rFonts w:ascii="Calibri body" w:hAnsi="Calibri body" w:cstheme="minorHAnsi"/>
                <w:color w:val="auto"/>
              </w:rPr>
            </w:pPr>
            <w:r w:rsidRPr="005A4F1A">
              <w:rPr>
                <w:rFonts w:ascii="Calibri body" w:hAnsi="Calibri body" w:cstheme="minorHAnsi"/>
                <w:color w:val="auto"/>
              </w:rPr>
              <w:t>1</w:t>
            </w:r>
          </w:p>
        </w:tc>
        <w:tc>
          <w:tcPr>
            <w:tcW w:w="2018" w:type="dxa"/>
          </w:tcPr>
          <w:p w14:paraId="32DECC00" w14:textId="76B5E561" w:rsidR="00870173" w:rsidRPr="005A4F1A" w:rsidRDefault="00613209" w:rsidP="005A4F1A">
            <w:pPr>
              <w:rPr>
                <w:rFonts w:ascii="Calibri body" w:hAnsi="Calibri body" w:cstheme="minorHAnsi"/>
                <w:color w:val="auto"/>
              </w:rPr>
            </w:pPr>
            <w:r w:rsidRPr="005A4F1A">
              <w:rPr>
                <w:rFonts w:ascii="Calibri body" w:hAnsi="Calibri body" w:cstheme="minorHAnsi"/>
                <w:color w:val="auto"/>
              </w:rPr>
              <w:t xml:space="preserve">e-tivity 1.1 </w:t>
            </w:r>
          </w:p>
        </w:tc>
        <w:tc>
          <w:tcPr>
            <w:tcW w:w="2767" w:type="dxa"/>
          </w:tcPr>
          <w:p w14:paraId="2844F039" w14:textId="2872904C" w:rsidR="00746775" w:rsidRPr="005A4F1A" w:rsidRDefault="00643552" w:rsidP="00E03D0F">
            <w:pPr>
              <w:rPr>
                <w:rFonts w:ascii="Calibri body" w:hAnsi="Calibri body" w:cstheme="minorHAnsi"/>
                <w:color w:val="auto"/>
              </w:rPr>
            </w:pPr>
            <w:r w:rsidRPr="005A4F1A">
              <w:rPr>
                <w:rFonts w:ascii="Calibri body" w:hAnsi="Calibri body" w:cstheme="minorHAnsi"/>
                <w:color w:val="auto"/>
              </w:rPr>
              <w:t xml:space="preserve">A.1.1. </w:t>
            </w:r>
            <w:r w:rsidR="005B168D" w:rsidRPr="005A4F1A">
              <w:rPr>
                <w:rFonts w:ascii="Calibri body" w:hAnsi="Calibri body" w:cstheme="minorHAnsi"/>
                <w:color w:val="auto"/>
              </w:rPr>
              <w:t xml:space="preserve">You </w:t>
            </w:r>
            <w:r w:rsidR="00792800" w:rsidRPr="005A4F1A">
              <w:rPr>
                <w:rFonts w:ascii="Calibri body" w:hAnsi="Calibri body" w:cstheme="minorHAnsi"/>
                <w:color w:val="auto"/>
              </w:rPr>
              <w:t>will</w:t>
            </w:r>
            <w:r w:rsidR="00E03D0F">
              <w:rPr>
                <w:rFonts w:ascii="Calibri body" w:hAnsi="Calibri body" w:cstheme="minorHAnsi"/>
                <w:color w:val="auto"/>
              </w:rPr>
              <w:t xml:space="preserve"> read the article and prepare the key concept</w:t>
            </w:r>
            <w:r w:rsidR="005B168D" w:rsidRPr="005A4F1A">
              <w:rPr>
                <w:rFonts w:ascii="Calibri body" w:hAnsi="Calibri body" w:cstheme="minorHAnsi"/>
                <w:color w:val="auto"/>
              </w:rPr>
              <w:t xml:space="preserve"> summary</w:t>
            </w:r>
            <w:r w:rsidR="00E03D0F">
              <w:rPr>
                <w:rFonts w:ascii="Calibri body" w:hAnsi="Calibri body" w:cstheme="minorHAnsi"/>
                <w:color w:val="auto"/>
              </w:rPr>
              <w:t xml:space="preserve"> and share it with </w:t>
            </w:r>
            <w:r w:rsidR="005B168D" w:rsidRPr="005A4F1A">
              <w:rPr>
                <w:rFonts w:ascii="Calibri body" w:hAnsi="Calibri body" w:cstheme="minorHAnsi"/>
                <w:color w:val="auto"/>
              </w:rPr>
              <w:t>you</w:t>
            </w:r>
            <w:r w:rsidR="00E03D0F">
              <w:rPr>
                <w:rFonts w:ascii="Calibri body" w:hAnsi="Calibri body" w:cstheme="minorHAnsi"/>
                <w:color w:val="auto"/>
              </w:rPr>
              <w:t>r peers during face –to-face session.</w:t>
            </w:r>
          </w:p>
        </w:tc>
      </w:tr>
      <w:tr w:rsidR="00643552" w:rsidRPr="005A4F1A" w14:paraId="64B3E588" w14:textId="77777777" w:rsidTr="002D0463">
        <w:trPr>
          <w:trHeight w:val="602"/>
        </w:trPr>
        <w:tc>
          <w:tcPr>
            <w:tcW w:w="4676" w:type="dxa"/>
          </w:tcPr>
          <w:p w14:paraId="3EA1C796" w14:textId="399FBE21" w:rsidR="00643552" w:rsidRPr="005A4F1A" w:rsidRDefault="00643552" w:rsidP="005A4F1A">
            <w:pPr>
              <w:pStyle w:val="ListParagraph"/>
              <w:numPr>
                <w:ilvl w:val="0"/>
                <w:numId w:val="31"/>
              </w:numPr>
              <w:tabs>
                <w:tab w:val="right" w:leader="dot" w:pos="9103"/>
              </w:tabs>
              <w:rPr>
                <w:rFonts w:ascii="Calibri body" w:hAnsi="Calibri body" w:cstheme="minorHAnsi"/>
                <w:bCs/>
                <w:color w:val="auto"/>
              </w:rPr>
            </w:pPr>
            <w:r w:rsidRPr="005A4F1A">
              <w:rPr>
                <w:rFonts w:ascii="Calibri body" w:hAnsi="Calibri body" w:cstheme="minorHAnsi"/>
                <w:color w:val="auto"/>
              </w:rPr>
              <w:t xml:space="preserve">Explain the major aims of social science research </w:t>
            </w:r>
          </w:p>
        </w:tc>
        <w:tc>
          <w:tcPr>
            <w:tcW w:w="995" w:type="dxa"/>
          </w:tcPr>
          <w:p w14:paraId="5F72A147" w14:textId="47A270C7" w:rsidR="00643552" w:rsidRPr="005A4F1A" w:rsidRDefault="00643552" w:rsidP="005A4F1A">
            <w:pPr>
              <w:rPr>
                <w:rFonts w:ascii="Calibri body" w:hAnsi="Calibri body" w:cstheme="minorHAnsi"/>
                <w:color w:val="auto"/>
              </w:rPr>
            </w:pPr>
            <w:r w:rsidRPr="005A4F1A">
              <w:rPr>
                <w:rFonts w:ascii="Calibri body" w:hAnsi="Calibri body" w:cstheme="minorHAnsi"/>
                <w:color w:val="auto"/>
              </w:rPr>
              <w:t>1</w:t>
            </w:r>
          </w:p>
        </w:tc>
        <w:tc>
          <w:tcPr>
            <w:tcW w:w="2018" w:type="dxa"/>
          </w:tcPr>
          <w:p w14:paraId="4BA20E30" w14:textId="720E247F" w:rsidR="00643552" w:rsidRPr="005A4F1A" w:rsidRDefault="00643552" w:rsidP="005A4F1A">
            <w:pPr>
              <w:rPr>
                <w:rFonts w:ascii="Calibri body" w:hAnsi="Calibri body" w:cstheme="minorHAnsi"/>
                <w:color w:val="auto"/>
              </w:rPr>
            </w:pPr>
            <w:r w:rsidRPr="005A4F1A">
              <w:rPr>
                <w:rFonts w:ascii="Calibri body" w:hAnsi="Calibri body" w:cstheme="minorHAnsi"/>
                <w:color w:val="auto"/>
              </w:rPr>
              <w:t>e-tivity 1.2</w:t>
            </w:r>
          </w:p>
        </w:tc>
        <w:tc>
          <w:tcPr>
            <w:tcW w:w="2767" w:type="dxa"/>
          </w:tcPr>
          <w:p w14:paraId="230728C5" w14:textId="210221F3" w:rsidR="00643552" w:rsidRPr="005A4F1A" w:rsidRDefault="00643552" w:rsidP="005A4F1A">
            <w:pPr>
              <w:rPr>
                <w:rFonts w:ascii="Calibri body" w:hAnsi="Calibri body" w:cstheme="minorHAnsi"/>
                <w:color w:val="auto"/>
              </w:rPr>
            </w:pPr>
            <w:r w:rsidRPr="005A4F1A">
              <w:rPr>
                <w:rFonts w:ascii="Calibri body" w:hAnsi="Calibri body" w:cstheme="minorHAnsi"/>
                <w:color w:val="auto"/>
              </w:rPr>
              <w:t xml:space="preserve">A.1.2. </w:t>
            </w:r>
            <w:r w:rsidR="0062037D" w:rsidRPr="005A4F1A">
              <w:rPr>
                <w:rFonts w:ascii="Calibri body" w:hAnsi="Calibri body" w:cstheme="minorHAnsi"/>
                <w:color w:val="auto"/>
              </w:rPr>
              <w:t>You will</w:t>
            </w:r>
            <w:r w:rsidR="0062037D">
              <w:rPr>
                <w:rFonts w:ascii="Calibri body" w:hAnsi="Calibri body" w:cstheme="minorHAnsi"/>
                <w:color w:val="auto"/>
              </w:rPr>
              <w:t xml:space="preserve"> watch the video and prepare the key concept</w:t>
            </w:r>
            <w:r w:rsidR="0062037D" w:rsidRPr="005A4F1A">
              <w:rPr>
                <w:rFonts w:ascii="Calibri body" w:hAnsi="Calibri body" w:cstheme="minorHAnsi"/>
                <w:color w:val="auto"/>
              </w:rPr>
              <w:t xml:space="preserve"> summary</w:t>
            </w:r>
            <w:r w:rsidR="0062037D">
              <w:rPr>
                <w:rFonts w:ascii="Calibri body" w:hAnsi="Calibri body" w:cstheme="minorHAnsi"/>
                <w:color w:val="auto"/>
              </w:rPr>
              <w:t xml:space="preserve"> and share it with </w:t>
            </w:r>
            <w:r w:rsidR="0062037D" w:rsidRPr="005A4F1A">
              <w:rPr>
                <w:rFonts w:ascii="Calibri body" w:hAnsi="Calibri body" w:cstheme="minorHAnsi"/>
                <w:color w:val="auto"/>
              </w:rPr>
              <w:t>you</w:t>
            </w:r>
            <w:r w:rsidR="0062037D">
              <w:rPr>
                <w:rFonts w:ascii="Calibri body" w:hAnsi="Calibri body" w:cstheme="minorHAnsi"/>
                <w:color w:val="auto"/>
              </w:rPr>
              <w:t>r peers during face –to-face session.</w:t>
            </w:r>
          </w:p>
        </w:tc>
      </w:tr>
      <w:tr w:rsidR="00643552" w:rsidRPr="005A4F1A" w14:paraId="3A8E9295" w14:textId="77777777" w:rsidTr="002D0463">
        <w:trPr>
          <w:trHeight w:val="290"/>
        </w:trPr>
        <w:tc>
          <w:tcPr>
            <w:tcW w:w="4676" w:type="dxa"/>
          </w:tcPr>
          <w:p w14:paraId="1D0D8B62" w14:textId="77777777" w:rsidR="00643552" w:rsidRPr="005A4F1A" w:rsidRDefault="00643552" w:rsidP="005A4F1A">
            <w:pPr>
              <w:pStyle w:val="ListParagraph"/>
              <w:numPr>
                <w:ilvl w:val="0"/>
                <w:numId w:val="31"/>
              </w:numPr>
              <w:tabs>
                <w:tab w:val="right" w:leader="dot" w:pos="9103"/>
              </w:tabs>
              <w:rPr>
                <w:rFonts w:ascii="Calibri body" w:hAnsi="Calibri body" w:cstheme="minorHAnsi"/>
                <w:color w:val="auto"/>
              </w:rPr>
            </w:pPr>
            <w:r w:rsidRPr="005A4F1A">
              <w:rPr>
                <w:rFonts w:ascii="Calibri body" w:hAnsi="Calibri body" w:cstheme="minorHAnsi"/>
                <w:color w:val="auto"/>
              </w:rPr>
              <w:t>Explain different ways of knowing reality in social Science Research (Ontology, Epistemology, etc)</w:t>
            </w:r>
          </w:p>
          <w:p w14:paraId="57CD80AB" w14:textId="77777777" w:rsidR="00643552" w:rsidRPr="005A4F1A" w:rsidRDefault="00643552" w:rsidP="005A4F1A">
            <w:pPr>
              <w:pStyle w:val="ListParagraph"/>
              <w:tabs>
                <w:tab w:val="right" w:leader="dot" w:pos="9103"/>
              </w:tabs>
              <w:ind w:left="360"/>
              <w:rPr>
                <w:rFonts w:ascii="Calibri body" w:hAnsi="Calibri body" w:cstheme="minorHAnsi"/>
                <w:color w:val="auto"/>
              </w:rPr>
            </w:pPr>
          </w:p>
        </w:tc>
        <w:tc>
          <w:tcPr>
            <w:tcW w:w="995" w:type="dxa"/>
          </w:tcPr>
          <w:p w14:paraId="01CDF94A" w14:textId="5F7A6CDB" w:rsidR="00643552" w:rsidRPr="005A4F1A" w:rsidRDefault="00EF15D4" w:rsidP="005A4F1A">
            <w:pPr>
              <w:rPr>
                <w:rFonts w:ascii="Calibri body" w:hAnsi="Calibri body" w:cstheme="minorHAnsi"/>
                <w:color w:val="auto"/>
              </w:rPr>
            </w:pPr>
            <w:r>
              <w:rPr>
                <w:rFonts w:ascii="Calibri body" w:hAnsi="Calibri body" w:cstheme="minorHAnsi"/>
                <w:color w:val="auto"/>
              </w:rPr>
              <w:t>1</w:t>
            </w:r>
            <w:r w:rsidR="00977268">
              <w:rPr>
                <w:rFonts w:ascii="Calibri body" w:hAnsi="Calibri body" w:cstheme="minorHAnsi"/>
                <w:color w:val="auto"/>
              </w:rPr>
              <w:t xml:space="preserve"> </w:t>
            </w:r>
          </w:p>
        </w:tc>
        <w:tc>
          <w:tcPr>
            <w:tcW w:w="2018" w:type="dxa"/>
          </w:tcPr>
          <w:p w14:paraId="55E14534" w14:textId="0527DA1E" w:rsidR="00643552" w:rsidRPr="005A4F1A" w:rsidRDefault="00643552" w:rsidP="005A4F1A">
            <w:pPr>
              <w:rPr>
                <w:rFonts w:ascii="Calibri body" w:hAnsi="Calibri body" w:cstheme="minorHAnsi"/>
                <w:color w:val="auto"/>
              </w:rPr>
            </w:pPr>
            <w:r w:rsidRPr="005A4F1A">
              <w:rPr>
                <w:rFonts w:ascii="Calibri body" w:hAnsi="Calibri body" w:cstheme="minorHAnsi"/>
                <w:color w:val="auto"/>
              </w:rPr>
              <w:t xml:space="preserve">e-tivity 1.3 </w:t>
            </w:r>
          </w:p>
        </w:tc>
        <w:tc>
          <w:tcPr>
            <w:tcW w:w="2767" w:type="dxa"/>
          </w:tcPr>
          <w:p w14:paraId="3E28B402" w14:textId="3BDB7E87" w:rsidR="00643552" w:rsidRPr="005A4F1A" w:rsidRDefault="009B463C" w:rsidP="005A4F1A">
            <w:pPr>
              <w:rPr>
                <w:rFonts w:ascii="Calibri body" w:hAnsi="Calibri body" w:cstheme="minorHAnsi"/>
                <w:color w:val="auto"/>
              </w:rPr>
            </w:pPr>
            <w:r w:rsidRPr="005A4F1A">
              <w:rPr>
                <w:rFonts w:ascii="Calibri body" w:hAnsi="Calibri body" w:cstheme="minorHAnsi"/>
                <w:color w:val="auto"/>
              </w:rPr>
              <w:t xml:space="preserve">A.1.3. </w:t>
            </w:r>
            <w:r w:rsidR="0062037D" w:rsidRPr="005A4F1A">
              <w:rPr>
                <w:rFonts w:ascii="Calibri body" w:hAnsi="Calibri body" w:cstheme="minorHAnsi"/>
                <w:color w:val="auto"/>
              </w:rPr>
              <w:t>You will</w:t>
            </w:r>
            <w:r w:rsidR="0062037D">
              <w:rPr>
                <w:rFonts w:ascii="Calibri body" w:hAnsi="Calibri body" w:cstheme="minorHAnsi"/>
                <w:color w:val="auto"/>
              </w:rPr>
              <w:t xml:space="preserve"> read the article and prepare the key concept</w:t>
            </w:r>
            <w:r w:rsidR="0062037D" w:rsidRPr="005A4F1A">
              <w:rPr>
                <w:rFonts w:ascii="Calibri body" w:hAnsi="Calibri body" w:cstheme="minorHAnsi"/>
                <w:color w:val="auto"/>
              </w:rPr>
              <w:t xml:space="preserve"> summary</w:t>
            </w:r>
            <w:r w:rsidR="0062037D">
              <w:rPr>
                <w:rFonts w:ascii="Calibri body" w:hAnsi="Calibri body" w:cstheme="minorHAnsi"/>
                <w:color w:val="auto"/>
              </w:rPr>
              <w:t xml:space="preserve"> and share it with </w:t>
            </w:r>
            <w:r w:rsidR="0062037D" w:rsidRPr="005A4F1A">
              <w:rPr>
                <w:rFonts w:ascii="Calibri body" w:hAnsi="Calibri body" w:cstheme="minorHAnsi"/>
                <w:color w:val="auto"/>
              </w:rPr>
              <w:t>you</w:t>
            </w:r>
            <w:r w:rsidR="0062037D">
              <w:rPr>
                <w:rFonts w:ascii="Calibri body" w:hAnsi="Calibri body" w:cstheme="minorHAnsi"/>
                <w:color w:val="auto"/>
              </w:rPr>
              <w:t xml:space="preserve">r peers during </w:t>
            </w:r>
            <w:r w:rsidR="0062037D">
              <w:rPr>
                <w:rFonts w:ascii="Calibri body" w:hAnsi="Calibri body" w:cstheme="minorHAnsi"/>
                <w:color w:val="auto"/>
              </w:rPr>
              <w:lastRenderedPageBreak/>
              <w:t>face –to-face session.</w:t>
            </w:r>
          </w:p>
        </w:tc>
      </w:tr>
      <w:tr w:rsidR="00643552" w:rsidRPr="005A4F1A" w14:paraId="59CDF241" w14:textId="77777777" w:rsidTr="004D62F9">
        <w:trPr>
          <w:trHeight w:val="215"/>
        </w:trPr>
        <w:tc>
          <w:tcPr>
            <w:tcW w:w="4676" w:type="dxa"/>
          </w:tcPr>
          <w:p w14:paraId="6AF4BC32" w14:textId="69092BC2" w:rsidR="00643552" w:rsidRPr="00887080" w:rsidRDefault="00643552" w:rsidP="005A4F1A">
            <w:pPr>
              <w:pStyle w:val="ListParagraph"/>
              <w:numPr>
                <w:ilvl w:val="0"/>
                <w:numId w:val="31"/>
              </w:numPr>
              <w:tabs>
                <w:tab w:val="right" w:leader="dot" w:pos="9103"/>
              </w:tabs>
              <w:rPr>
                <w:rFonts w:ascii="Calibri body" w:hAnsi="Calibri body" w:cstheme="minorHAnsi"/>
                <w:color w:val="auto"/>
              </w:rPr>
            </w:pPr>
            <w:r w:rsidRPr="005A4F1A">
              <w:rPr>
                <w:rFonts w:ascii="Calibri body" w:hAnsi="Calibri body" w:cstheme="minorHAnsi"/>
                <w:bCs/>
                <w:color w:val="auto"/>
              </w:rPr>
              <w:lastRenderedPageBreak/>
              <w:t xml:space="preserve">Describe and differentiate </w:t>
            </w:r>
            <w:r w:rsidRPr="005A4F1A">
              <w:rPr>
                <w:rFonts w:ascii="Calibri body" w:hAnsi="Calibri body" w:cstheme="minorHAnsi"/>
              </w:rPr>
              <w:t xml:space="preserve">social science research </w:t>
            </w:r>
            <w:r w:rsidRPr="005A4F1A">
              <w:rPr>
                <w:rFonts w:ascii="Calibri body" w:hAnsi="Calibri body" w:cstheme="minorHAnsi"/>
                <w:bCs/>
                <w:color w:val="auto"/>
              </w:rPr>
              <w:t>paradigms or approaches (Scientific/Positivistic, Humanistic/Interpretivist, Critical paradigm) and methods</w:t>
            </w:r>
          </w:p>
          <w:p w14:paraId="70D74DFB" w14:textId="7324BBA8" w:rsidR="00887080" w:rsidRPr="00887080" w:rsidRDefault="00887080" w:rsidP="00887080">
            <w:pPr>
              <w:pStyle w:val="ListParagraph"/>
              <w:tabs>
                <w:tab w:val="right" w:leader="dot" w:pos="9103"/>
              </w:tabs>
              <w:rPr>
                <w:rFonts w:ascii="Calibri body" w:hAnsi="Calibri body" w:cstheme="minorHAnsi"/>
                <w:color w:val="auto"/>
              </w:rPr>
            </w:pPr>
          </w:p>
        </w:tc>
        <w:tc>
          <w:tcPr>
            <w:tcW w:w="995" w:type="dxa"/>
          </w:tcPr>
          <w:p w14:paraId="0ED78C59" w14:textId="6A259A33" w:rsidR="00643552" w:rsidRPr="005A4F1A" w:rsidRDefault="00643552" w:rsidP="005A4F1A">
            <w:pPr>
              <w:rPr>
                <w:rFonts w:ascii="Calibri body" w:hAnsi="Calibri body" w:cstheme="minorHAnsi"/>
                <w:color w:val="auto"/>
              </w:rPr>
            </w:pPr>
            <w:r w:rsidRPr="005A4F1A">
              <w:rPr>
                <w:rFonts w:ascii="Calibri body" w:hAnsi="Calibri body" w:cstheme="minorHAnsi"/>
                <w:color w:val="auto"/>
              </w:rPr>
              <w:t>2</w:t>
            </w:r>
          </w:p>
        </w:tc>
        <w:tc>
          <w:tcPr>
            <w:tcW w:w="2018" w:type="dxa"/>
          </w:tcPr>
          <w:p w14:paraId="7E2FF70A" w14:textId="3F5AF4C6" w:rsidR="00643552" w:rsidRPr="005A4F1A" w:rsidRDefault="00643552" w:rsidP="005A4F1A">
            <w:pPr>
              <w:rPr>
                <w:rFonts w:ascii="Calibri body" w:hAnsi="Calibri body" w:cstheme="minorHAnsi"/>
                <w:color w:val="auto"/>
              </w:rPr>
            </w:pPr>
            <w:r w:rsidRPr="005A4F1A">
              <w:rPr>
                <w:rFonts w:ascii="Calibri body" w:hAnsi="Calibri body" w:cstheme="minorHAnsi"/>
                <w:color w:val="auto"/>
              </w:rPr>
              <w:t>e-</w:t>
            </w:r>
            <w:proofErr w:type="spellStart"/>
            <w:r w:rsidRPr="005A4F1A">
              <w:rPr>
                <w:rFonts w:ascii="Calibri body" w:hAnsi="Calibri body" w:cstheme="minorHAnsi"/>
                <w:color w:val="auto"/>
              </w:rPr>
              <w:t>tiviy</w:t>
            </w:r>
            <w:proofErr w:type="spellEnd"/>
            <w:r w:rsidRPr="005A4F1A">
              <w:rPr>
                <w:rFonts w:ascii="Calibri body" w:hAnsi="Calibri body" w:cstheme="minorHAnsi"/>
                <w:color w:val="auto"/>
              </w:rPr>
              <w:t xml:space="preserve"> 1.4</w:t>
            </w:r>
          </w:p>
        </w:tc>
        <w:tc>
          <w:tcPr>
            <w:tcW w:w="2767" w:type="dxa"/>
          </w:tcPr>
          <w:p w14:paraId="2CCCE122" w14:textId="582962E3" w:rsidR="00025FED" w:rsidRDefault="009B463C" w:rsidP="00F431B0">
            <w:pPr>
              <w:rPr>
                <w:rFonts w:ascii="Calibri body" w:hAnsi="Calibri body" w:cstheme="minorHAnsi"/>
                <w:color w:val="auto"/>
              </w:rPr>
            </w:pPr>
            <w:r w:rsidRPr="005A4F1A">
              <w:rPr>
                <w:rFonts w:ascii="Calibri body" w:hAnsi="Calibri body" w:cstheme="minorHAnsi"/>
                <w:color w:val="auto"/>
              </w:rPr>
              <w:t>A.1.4.</w:t>
            </w:r>
            <w:r w:rsidR="00025FED" w:rsidRPr="005A4F1A">
              <w:rPr>
                <w:rFonts w:ascii="Calibri body" w:hAnsi="Calibri body" w:cstheme="minorHAnsi"/>
                <w:color w:val="auto"/>
              </w:rPr>
              <w:t xml:space="preserve"> You will</w:t>
            </w:r>
            <w:r w:rsidR="00025FED">
              <w:rPr>
                <w:rFonts w:ascii="Calibri body" w:hAnsi="Calibri body" w:cstheme="minorHAnsi"/>
                <w:color w:val="auto"/>
              </w:rPr>
              <w:t xml:space="preserve"> read the article and prepare the key concept</w:t>
            </w:r>
            <w:r w:rsidR="00025FED" w:rsidRPr="005A4F1A">
              <w:rPr>
                <w:rFonts w:ascii="Calibri body" w:hAnsi="Calibri body" w:cstheme="minorHAnsi"/>
                <w:color w:val="auto"/>
              </w:rPr>
              <w:t xml:space="preserve"> summary</w:t>
            </w:r>
            <w:r w:rsidR="00025FED">
              <w:rPr>
                <w:rFonts w:ascii="Calibri body" w:hAnsi="Calibri body" w:cstheme="minorHAnsi"/>
                <w:color w:val="auto"/>
              </w:rPr>
              <w:t xml:space="preserve"> and share it with </w:t>
            </w:r>
            <w:r w:rsidR="00025FED" w:rsidRPr="005A4F1A">
              <w:rPr>
                <w:rFonts w:ascii="Calibri body" w:hAnsi="Calibri body" w:cstheme="minorHAnsi"/>
                <w:color w:val="auto"/>
              </w:rPr>
              <w:t>you</w:t>
            </w:r>
            <w:r w:rsidR="00025FED">
              <w:rPr>
                <w:rFonts w:ascii="Calibri body" w:hAnsi="Calibri body" w:cstheme="minorHAnsi"/>
                <w:color w:val="auto"/>
              </w:rPr>
              <w:t>r peers during face –to-face session.</w:t>
            </w:r>
          </w:p>
          <w:p w14:paraId="46C390BB" w14:textId="77777777" w:rsidR="00025FED" w:rsidRDefault="00025FED" w:rsidP="00F431B0">
            <w:pPr>
              <w:rPr>
                <w:rFonts w:ascii="Calibri body" w:hAnsi="Calibri body" w:cstheme="minorHAnsi"/>
                <w:color w:val="auto"/>
              </w:rPr>
            </w:pPr>
          </w:p>
          <w:p w14:paraId="0DA5F8FA" w14:textId="366EEA90" w:rsidR="00025FED" w:rsidRPr="00025FED" w:rsidRDefault="00025FED" w:rsidP="00F431B0">
            <w:pPr>
              <w:rPr>
                <w:rFonts w:ascii="Calibri body" w:hAnsi="Calibri body" w:cstheme="minorHAnsi"/>
                <w:b/>
                <w:bCs/>
                <w:color w:val="auto"/>
              </w:rPr>
            </w:pPr>
            <w:r w:rsidRPr="00025FED">
              <w:rPr>
                <w:rFonts w:ascii="Calibri body" w:hAnsi="Calibri body" w:cstheme="minorHAnsi"/>
                <w:b/>
                <w:bCs/>
                <w:color w:val="auto"/>
              </w:rPr>
              <w:t>After that,</w:t>
            </w:r>
          </w:p>
          <w:p w14:paraId="68DAB855" w14:textId="77777777" w:rsidR="00025FED" w:rsidRDefault="00025FED" w:rsidP="00F431B0">
            <w:pPr>
              <w:rPr>
                <w:rFonts w:ascii="Calibri body" w:hAnsi="Calibri body" w:cstheme="minorHAnsi"/>
                <w:color w:val="auto"/>
              </w:rPr>
            </w:pPr>
          </w:p>
          <w:p w14:paraId="11252A21" w14:textId="75E0DEB6" w:rsidR="00643552" w:rsidRPr="005A4F1A" w:rsidRDefault="00824919" w:rsidP="00F431B0">
            <w:pPr>
              <w:rPr>
                <w:rFonts w:ascii="Calibri body" w:hAnsi="Calibri body" w:cstheme="minorHAnsi"/>
                <w:color w:val="auto"/>
              </w:rPr>
            </w:pPr>
            <w:r w:rsidRPr="005A4F1A">
              <w:rPr>
                <w:rFonts w:ascii="Calibri body" w:hAnsi="Calibri body" w:cstheme="minorHAnsi"/>
                <w:color w:val="auto"/>
              </w:rPr>
              <w:t xml:space="preserve">You will be assessed on the </w:t>
            </w:r>
            <w:r w:rsidR="00F431B0">
              <w:rPr>
                <w:rFonts w:ascii="Calibri body" w:hAnsi="Calibri body" w:cstheme="minorHAnsi"/>
                <w:color w:val="auto"/>
              </w:rPr>
              <w:t xml:space="preserve">overall concept of </w:t>
            </w:r>
            <w:r w:rsidR="00F431B0">
              <w:rPr>
                <w:rFonts w:ascii="Calibri body" w:hAnsi="Calibri body" w:cstheme="minorHAnsi"/>
                <w:bCs/>
                <w:color w:val="auto"/>
              </w:rPr>
              <w:t>i</w:t>
            </w:r>
            <w:r w:rsidR="00F431B0" w:rsidRPr="00F431B0">
              <w:rPr>
                <w:rFonts w:ascii="Calibri body" w:hAnsi="Calibri body" w:cstheme="minorHAnsi"/>
                <w:bCs/>
                <w:color w:val="auto"/>
              </w:rPr>
              <w:t>ntroduction to Social Science Research</w:t>
            </w:r>
            <w:r w:rsidRPr="005A4F1A">
              <w:rPr>
                <w:rFonts w:ascii="Calibri body" w:hAnsi="Calibri body" w:cstheme="minorHAnsi"/>
                <w:color w:val="auto"/>
              </w:rPr>
              <w:t xml:space="preserve"> </w:t>
            </w:r>
            <w:r w:rsidR="007C2D4F">
              <w:rPr>
                <w:rFonts w:ascii="Calibri body" w:hAnsi="Calibri body" w:cstheme="minorHAnsi"/>
                <w:color w:val="auto"/>
              </w:rPr>
              <w:t xml:space="preserve">basing on the </w:t>
            </w:r>
            <w:hyperlink r:id="rId11" w:history="1">
              <w:r w:rsidR="007C2D4F" w:rsidRPr="00C95561">
                <w:rPr>
                  <w:rStyle w:val="Hyperlink"/>
                  <w:rFonts w:ascii="Calibri body" w:hAnsi="Calibri body" w:cstheme="minorHAnsi"/>
                </w:rPr>
                <w:t>criteria.</w:t>
              </w:r>
            </w:hyperlink>
          </w:p>
        </w:tc>
      </w:tr>
      <w:bookmarkEnd w:id="1"/>
    </w:tbl>
    <w:p w14:paraId="57C90F84" w14:textId="57651444" w:rsidR="00870173" w:rsidRPr="005A4F1A" w:rsidRDefault="00870173" w:rsidP="005A4F1A">
      <w:pPr>
        <w:rPr>
          <w:rFonts w:ascii="Calibri body" w:hAnsi="Calibri body" w:cstheme="minorHAnsi"/>
          <w:color w:val="auto"/>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083AD0" w:rsidRPr="005A4F1A" w14:paraId="169F3A3E" w14:textId="77777777" w:rsidTr="00190D44">
        <w:trPr>
          <w:trHeight w:val="137"/>
        </w:trPr>
        <w:tc>
          <w:tcPr>
            <w:tcW w:w="10485" w:type="dxa"/>
            <w:gridSpan w:val="4"/>
            <w:shd w:val="clear" w:color="auto" w:fill="C99378"/>
          </w:tcPr>
          <w:p w14:paraId="11C8BB85" w14:textId="02088338" w:rsidR="00083AD0" w:rsidRPr="005A4F1A" w:rsidRDefault="00083AD0" w:rsidP="005A4F1A">
            <w:pPr>
              <w:tabs>
                <w:tab w:val="right" w:pos="9103"/>
              </w:tabs>
              <w:ind w:right="-113"/>
              <w:rPr>
                <w:rFonts w:ascii="Calibri body" w:hAnsi="Calibri body" w:cstheme="minorHAnsi"/>
                <w:color w:val="000000"/>
              </w:rPr>
            </w:pPr>
            <w:r w:rsidRPr="005A4F1A">
              <w:rPr>
                <w:rFonts w:ascii="Calibri body" w:hAnsi="Calibri body" w:cstheme="minorHAnsi"/>
                <w:color w:val="auto"/>
              </w:rPr>
              <w:br w:type="page"/>
            </w:r>
            <w:r w:rsidRPr="005A4F1A">
              <w:rPr>
                <w:rFonts w:ascii="Calibri body" w:hAnsi="Calibri body" w:cstheme="minorHAnsi"/>
                <w:color w:val="000000"/>
              </w:rPr>
              <w:t>Detailed explanation of ALL student and teacher engagement with the unit:</w:t>
            </w:r>
          </w:p>
          <w:p w14:paraId="5CCE9D9A" w14:textId="77777777" w:rsidR="00083AD0" w:rsidRPr="005A4F1A" w:rsidRDefault="00083AD0" w:rsidP="005A4F1A">
            <w:pPr>
              <w:tabs>
                <w:tab w:val="right" w:pos="9103"/>
              </w:tabs>
              <w:ind w:right="-113"/>
              <w:rPr>
                <w:rFonts w:ascii="Calibri body" w:hAnsi="Calibri body" w:cstheme="minorHAnsi"/>
                <w:b/>
                <w:i/>
                <w:color w:val="000000"/>
              </w:rPr>
            </w:pPr>
            <w:r w:rsidRPr="005A4F1A">
              <w:rPr>
                <w:rFonts w:ascii="Calibri body" w:hAnsi="Calibri body" w:cstheme="minorHAnsi"/>
                <w:b/>
                <w:i/>
                <w:color w:val="000000"/>
              </w:rPr>
              <w:t xml:space="preserve">(This should be presented in the order that the activities take place.  So if students do work </w:t>
            </w:r>
            <w:r w:rsidRPr="005A4F1A">
              <w:rPr>
                <w:rFonts w:ascii="Calibri body" w:hAnsi="Calibri body" w:cstheme="minorHAnsi"/>
                <w:b/>
                <w:color w:val="000000"/>
              </w:rPr>
              <w:t>online</w:t>
            </w:r>
            <w:r w:rsidRPr="005A4F1A">
              <w:rPr>
                <w:rFonts w:ascii="Calibri body" w:hAnsi="Calibri body" w:cstheme="minorHAnsi"/>
                <w:b/>
                <w:i/>
                <w:color w:val="000000"/>
              </w:rPr>
              <w:t xml:space="preserve"> before</w:t>
            </w:r>
            <w:r w:rsidRPr="005A4F1A">
              <w:rPr>
                <w:rFonts w:ascii="Calibri body" w:hAnsi="Calibri body" w:cstheme="minorHAnsi"/>
                <w:b/>
                <w:color w:val="000000"/>
              </w:rPr>
              <w:t xml:space="preserve"> </w:t>
            </w:r>
            <w:r w:rsidRPr="005A4F1A">
              <w:rPr>
                <w:rFonts w:ascii="Calibri body" w:hAnsi="Calibri body" w:cstheme="minorHAnsi"/>
                <w:b/>
                <w:i/>
                <w:color w:val="000000"/>
              </w:rPr>
              <w:t>coming to the lecture, that should be shown ahead of what happens in class.</w:t>
            </w:r>
          </w:p>
          <w:p w14:paraId="7D81174D" w14:textId="77777777" w:rsidR="00083AD0" w:rsidRPr="005A4F1A" w:rsidRDefault="00083AD0" w:rsidP="005A4F1A">
            <w:pPr>
              <w:tabs>
                <w:tab w:val="right" w:pos="9103"/>
              </w:tabs>
              <w:ind w:right="-113"/>
              <w:rPr>
                <w:rFonts w:ascii="Calibri body" w:hAnsi="Calibri body" w:cstheme="minorHAnsi"/>
                <w:b/>
                <w:i/>
                <w:color w:val="000000"/>
              </w:rPr>
            </w:pPr>
            <w:r w:rsidRPr="005A4F1A">
              <w:rPr>
                <w:rFonts w:ascii="Calibri body" w:hAnsi="Calibri body" w:cstheme="minorHAns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5C67D690"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b/>
                <w:i/>
                <w:color w:val="000000"/>
              </w:rPr>
              <w:t>Content</w:t>
            </w:r>
            <w:r w:rsidRPr="005A4F1A">
              <w:rPr>
                <w:rFonts w:ascii="Calibri body" w:hAnsi="Calibri body" w:cstheme="minorHAnsi"/>
                <w:i/>
                <w:color w:val="000000"/>
              </w:rPr>
              <w:t xml:space="preserve"> – such as lecture material – can EITHER be shown here OR added as </w:t>
            </w:r>
            <w:r w:rsidRPr="005A4F1A">
              <w:rPr>
                <w:rFonts w:ascii="Calibri body" w:hAnsi="Calibri body" w:cstheme="minorHAnsi"/>
                <w:b/>
                <w:i/>
                <w:color w:val="000000"/>
              </w:rPr>
              <w:t xml:space="preserve">clearly identifiable </w:t>
            </w:r>
            <w:r w:rsidRPr="005A4F1A">
              <w:rPr>
                <w:rFonts w:ascii="Calibri body" w:hAnsi="Calibri body" w:cstheme="minorHAnsi"/>
                <w:i/>
                <w:color w:val="000000"/>
              </w:rPr>
              <w:t>addenda to the document.  If you plan to use addenda, you should ensure that these are cross-referenced in this section.)</w:t>
            </w:r>
          </w:p>
        </w:tc>
      </w:tr>
      <w:tr w:rsidR="00083AD0" w:rsidRPr="005A4F1A" w14:paraId="4C35C5F0" w14:textId="77777777" w:rsidTr="007A66EC">
        <w:trPr>
          <w:trHeight w:val="137"/>
        </w:trPr>
        <w:tc>
          <w:tcPr>
            <w:tcW w:w="10485" w:type="dxa"/>
            <w:gridSpan w:val="4"/>
            <w:shd w:val="clear" w:color="auto" w:fill="F1E3DD"/>
          </w:tcPr>
          <w:p w14:paraId="758A0D86"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Module-level outcomes addressed:</w:t>
            </w:r>
          </w:p>
        </w:tc>
      </w:tr>
      <w:tr w:rsidR="00083AD0" w:rsidRPr="005A4F1A" w14:paraId="418C14C8" w14:textId="77777777" w:rsidTr="00C50F52">
        <w:trPr>
          <w:trHeight w:val="82"/>
        </w:trPr>
        <w:tc>
          <w:tcPr>
            <w:tcW w:w="10485" w:type="dxa"/>
            <w:gridSpan w:val="4"/>
            <w:shd w:val="clear" w:color="auto" w:fill="auto"/>
          </w:tcPr>
          <w:p w14:paraId="45F7768F" w14:textId="77E24A02" w:rsidR="00083AD0" w:rsidRPr="005A4F1A" w:rsidRDefault="006056D5" w:rsidP="005A4F1A">
            <w:pPr>
              <w:tabs>
                <w:tab w:val="right" w:pos="9103"/>
              </w:tabs>
              <w:rPr>
                <w:rFonts w:ascii="Calibri body" w:hAnsi="Calibri body" w:cstheme="minorHAnsi"/>
                <w:color w:val="000000"/>
              </w:rPr>
            </w:pPr>
            <w:r w:rsidRPr="005A4F1A">
              <w:rPr>
                <w:rFonts w:ascii="Calibri body" w:hAnsi="Calibri body" w:cstheme="minorHAnsi"/>
              </w:rPr>
              <w:t xml:space="preserve">Describe social science research approaches </w:t>
            </w:r>
          </w:p>
        </w:tc>
      </w:tr>
      <w:tr w:rsidR="00083AD0" w:rsidRPr="005A4F1A" w14:paraId="200A754C" w14:textId="77777777" w:rsidTr="007A66EC">
        <w:trPr>
          <w:trHeight w:val="82"/>
        </w:trPr>
        <w:tc>
          <w:tcPr>
            <w:tcW w:w="10485" w:type="dxa"/>
            <w:gridSpan w:val="4"/>
            <w:shd w:val="clear" w:color="auto" w:fill="F1E3DD"/>
          </w:tcPr>
          <w:p w14:paraId="3606056A"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Purpose of the unit/week/section:</w:t>
            </w:r>
          </w:p>
        </w:tc>
      </w:tr>
      <w:tr w:rsidR="00083AD0" w:rsidRPr="005A4F1A" w14:paraId="349475DA" w14:textId="77777777" w:rsidTr="00C50F52">
        <w:trPr>
          <w:trHeight w:val="82"/>
        </w:trPr>
        <w:tc>
          <w:tcPr>
            <w:tcW w:w="10485" w:type="dxa"/>
            <w:gridSpan w:val="4"/>
            <w:shd w:val="clear" w:color="auto" w:fill="auto"/>
          </w:tcPr>
          <w:p w14:paraId="4C42AA84" w14:textId="45FE7733" w:rsidR="00083AD0" w:rsidRPr="005A4F1A" w:rsidRDefault="00111870" w:rsidP="005A4F1A">
            <w:pPr>
              <w:tabs>
                <w:tab w:val="right" w:pos="9103"/>
              </w:tabs>
              <w:rPr>
                <w:rFonts w:ascii="Calibri body" w:hAnsi="Calibri body" w:cstheme="minorHAnsi"/>
                <w:color w:val="000000"/>
              </w:rPr>
            </w:pPr>
            <w:r w:rsidRPr="005A4F1A">
              <w:rPr>
                <w:rFonts w:ascii="Calibri body" w:hAnsi="Calibri body" w:cstheme="minorHAnsi"/>
                <w:color w:val="000000"/>
              </w:rPr>
              <w:t>You</w:t>
            </w:r>
            <w:r w:rsidR="00FA0F4F" w:rsidRPr="005A4F1A">
              <w:rPr>
                <w:rFonts w:ascii="Calibri body" w:hAnsi="Calibri body" w:cstheme="minorHAnsi"/>
                <w:color w:val="000000"/>
              </w:rPr>
              <w:t xml:space="preserve"> </w:t>
            </w:r>
            <w:r w:rsidRPr="005A4F1A">
              <w:rPr>
                <w:rFonts w:ascii="Calibri body" w:hAnsi="Calibri body" w:cstheme="minorHAnsi"/>
                <w:color w:val="000000"/>
              </w:rPr>
              <w:t>will be introduced</w:t>
            </w:r>
            <w:r w:rsidR="002F6283" w:rsidRPr="005A4F1A">
              <w:rPr>
                <w:rFonts w:ascii="Calibri body" w:hAnsi="Calibri body" w:cstheme="minorHAnsi"/>
                <w:color w:val="000000"/>
              </w:rPr>
              <w:t xml:space="preserve"> to </w:t>
            </w:r>
            <w:r w:rsidR="00FA0F4F" w:rsidRPr="005A4F1A">
              <w:rPr>
                <w:rFonts w:ascii="Calibri body" w:hAnsi="Calibri body" w:cstheme="minorHAnsi"/>
                <w:color w:val="000000"/>
              </w:rPr>
              <w:t>social science research approaches such as quantitative research-deductive; qualitative research-inductive/exploratory; and adductive approach)</w:t>
            </w:r>
          </w:p>
        </w:tc>
      </w:tr>
      <w:tr w:rsidR="00083AD0" w:rsidRPr="005A4F1A" w14:paraId="67C275E9" w14:textId="77777777" w:rsidTr="007A66EC">
        <w:trPr>
          <w:trHeight w:val="131"/>
        </w:trPr>
        <w:tc>
          <w:tcPr>
            <w:tcW w:w="10485" w:type="dxa"/>
            <w:gridSpan w:val="4"/>
            <w:shd w:val="clear" w:color="auto" w:fill="F1E3DD"/>
          </w:tcPr>
          <w:p w14:paraId="3E79F540"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Over to you: </w:t>
            </w:r>
            <w:r w:rsidRPr="005A4F1A">
              <w:rPr>
                <w:rFonts w:ascii="Calibri body" w:hAnsi="Calibri body" w:cstheme="minorHAnsi"/>
                <w:i/>
                <w:color w:val="000000"/>
              </w:rPr>
              <w:t>(a description of the process of the section)</w:t>
            </w:r>
          </w:p>
        </w:tc>
      </w:tr>
      <w:tr w:rsidR="00083AD0" w:rsidRPr="005A4F1A" w14:paraId="65EB345B" w14:textId="77777777" w:rsidTr="00C50F52">
        <w:trPr>
          <w:trHeight w:val="82"/>
        </w:trPr>
        <w:tc>
          <w:tcPr>
            <w:tcW w:w="10485" w:type="dxa"/>
            <w:gridSpan w:val="4"/>
            <w:shd w:val="clear" w:color="auto" w:fill="auto"/>
          </w:tcPr>
          <w:p w14:paraId="2A32476F" w14:textId="13877C6F" w:rsidR="00083AD0" w:rsidRPr="005A4F1A" w:rsidRDefault="00BC4FEA" w:rsidP="005A4F1A">
            <w:pPr>
              <w:tabs>
                <w:tab w:val="right" w:pos="9103"/>
              </w:tabs>
              <w:rPr>
                <w:rFonts w:ascii="Calibri body" w:hAnsi="Calibri body" w:cstheme="minorHAnsi"/>
                <w:color w:val="000000"/>
              </w:rPr>
            </w:pPr>
            <w:r w:rsidRPr="005A4F1A">
              <w:rPr>
                <w:rFonts w:ascii="Calibri body" w:hAnsi="Calibri body" w:cstheme="minorHAnsi"/>
                <w:color w:val="000000"/>
              </w:rPr>
              <w:t>In this unit</w:t>
            </w:r>
            <w:r w:rsidR="00083AD0" w:rsidRPr="005A4F1A">
              <w:rPr>
                <w:rFonts w:ascii="Calibri body" w:hAnsi="Calibri body" w:cstheme="minorHAnsi"/>
                <w:color w:val="000000"/>
              </w:rPr>
              <w:t xml:space="preserve"> we continue to build the knowledge we acquired during the first week. We will again review the weeks notes and then work toward summarizing the notes and thereafter work on the discussion forum together with your colleagues.</w:t>
            </w:r>
          </w:p>
        </w:tc>
      </w:tr>
      <w:tr w:rsidR="00083AD0" w:rsidRPr="005A4F1A" w14:paraId="6998245E" w14:textId="77777777" w:rsidTr="007A66EC">
        <w:trPr>
          <w:trHeight w:val="82"/>
        </w:trPr>
        <w:tc>
          <w:tcPr>
            <w:tcW w:w="7792" w:type="dxa"/>
            <w:gridSpan w:val="2"/>
            <w:shd w:val="clear" w:color="auto" w:fill="F1E3DD"/>
          </w:tcPr>
          <w:p w14:paraId="0B446865"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Pre-topic activity:</w:t>
            </w:r>
          </w:p>
        </w:tc>
        <w:tc>
          <w:tcPr>
            <w:tcW w:w="1701" w:type="dxa"/>
            <w:shd w:val="clear" w:color="auto" w:fill="F1E3DD"/>
          </w:tcPr>
          <w:p w14:paraId="5A659C4B" w14:textId="77777777" w:rsidR="00083AD0" w:rsidRPr="005A4F1A" w:rsidRDefault="00083AD0"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 xml:space="preserve"> Number of hours</w:t>
            </w:r>
          </w:p>
        </w:tc>
        <w:tc>
          <w:tcPr>
            <w:tcW w:w="992" w:type="dxa"/>
            <w:shd w:val="clear" w:color="auto" w:fill="auto"/>
          </w:tcPr>
          <w:p w14:paraId="0729CC88"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N/A</w:t>
            </w:r>
          </w:p>
        </w:tc>
      </w:tr>
      <w:tr w:rsidR="00083AD0" w:rsidRPr="005A4F1A" w14:paraId="0D18B495" w14:textId="77777777" w:rsidTr="00960D92">
        <w:trPr>
          <w:trHeight w:val="467"/>
        </w:trPr>
        <w:tc>
          <w:tcPr>
            <w:tcW w:w="10485" w:type="dxa"/>
            <w:gridSpan w:val="4"/>
            <w:shd w:val="clear" w:color="auto" w:fill="auto"/>
          </w:tcPr>
          <w:p w14:paraId="0CB81560" w14:textId="5169CECC" w:rsidR="00083AD0" w:rsidRPr="005A4F1A" w:rsidRDefault="00960D92"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Read </w:t>
            </w:r>
            <w:r w:rsidR="006224DC" w:rsidRPr="005A4F1A">
              <w:rPr>
                <w:rFonts w:ascii="Calibri body" w:hAnsi="Calibri body" w:cstheme="minorHAnsi"/>
                <w:color w:val="000000"/>
              </w:rPr>
              <w:t xml:space="preserve">given </w:t>
            </w:r>
            <w:r w:rsidR="00FA0F4F" w:rsidRPr="005A4F1A">
              <w:rPr>
                <w:rFonts w:ascii="Calibri body" w:hAnsi="Calibri body" w:cstheme="minorHAnsi"/>
                <w:color w:val="000000"/>
              </w:rPr>
              <w:t>journal</w:t>
            </w:r>
            <w:r w:rsidR="006224DC" w:rsidRPr="005A4F1A">
              <w:rPr>
                <w:rFonts w:ascii="Calibri body" w:hAnsi="Calibri body" w:cstheme="minorHAnsi"/>
                <w:color w:val="000000"/>
              </w:rPr>
              <w:t xml:space="preserve"> articles, </w:t>
            </w:r>
            <w:r w:rsidRPr="005A4F1A">
              <w:rPr>
                <w:rFonts w:ascii="Calibri body" w:hAnsi="Calibri body" w:cstheme="minorHAnsi"/>
                <w:color w:val="000000"/>
              </w:rPr>
              <w:t xml:space="preserve">books </w:t>
            </w:r>
            <w:r w:rsidR="006224DC" w:rsidRPr="005A4F1A">
              <w:rPr>
                <w:rFonts w:ascii="Calibri body" w:hAnsi="Calibri body" w:cstheme="minorHAnsi"/>
                <w:color w:val="000000"/>
              </w:rPr>
              <w:t xml:space="preserve">and watch video </w:t>
            </w:r>
            <w:r w:rsidRPr="005A4F1A">
              <w:rPr>
                <w:rFonts w:ascii="Calibri body" w:hAnsi="Calibri body" w:cstheme="minorHAnsi"/>
                <w:color w:val="000000"/>
              </w:rPr>
              <w:t>on social science</w:t>
            </w:r>
            <w:r w:rsidR="006224DC" w:rsidRPr="005A4F1A">
              <w:rPr>
                <w:rFonts w:ascii="Calibri body" w:hAnsi="Calibri body" w:cstheme="minorHAnsi"/>
                <w:color w:val="000000"/>
              </w:rPr>
              <w:t xml:space="preserve"> research; summarise key ideas; and share for discussion forum</w:t>
            </w:r>
            <w:r w:rsidR="00FA0F4F" w:rsidRPr="005A4F1A">
              <w:rPr>
                <w:rFonts w:ascii="Calibri body" w:hAnsi="Calibri body" w:cstheme="minorHAnsi"/>
                <w:color w:val="000000"/>
              </w:rPr>
              <w:t>.</w:t>
            </w:r>
          </w:p>
        </w:tc>
      </w:tr>
      <w:tr w:rsidR="00083AD0" w:rsidRPr="005A4F1A" w14:paraId="56481498" w14:textId="77777777" w:rsidTr="007A66EC">
        <w:trPr>
          <w:trHeight w:val="131"/>
        </w:trPr>
        <w:tc>
          <w:tcPr>
            <w:tcW w:w="7792" w:type="dxa"/>
            <w:gridSpan w:val="2"/>
            <w:shd w:val="clear" w:color="auto" w:fill="F1E3DD"/>
          </w:tcPr>
          <w:p w14:paraId="07D46E28" w14:textId="77777777" w:rsidR="00083AD0" w:rsidRPr="005A4F1A" w:rsidRDefault="00083AD0" w:rsidP="005A4F1A">
            <w:pPr>
              <w:tabs>
                <w:tab w:val="right" w:pos="9103"/>
              </w:tabs>
              <w:rPr>
                <w:rFonts w:ascii="Calibri body" w:hAnsi="Calibri body" w:cstheme="minorHAnsi"/>
                <w:i/>
                <w:color w:val="000000"/>
              </w:rPr>
            </w:pPr>
            <w:r w:rsidRPr="005A4F1A">
              <w:rPr>
                <w:rFonts w:ascii="Calibri body" w:hAnsi="Calibri body" w:cstheme="minorHAnsi"/>
                <w:color w:val="000000"/>
              </w:rPr>
              <w:t xml:space="preserve">Face to face time: </w:t>
            </w:r>
            <w:r w:rsidRPr="005A4F1A">
              <w:rPr>
                <w:rFonts w:ascii="Calibri body" w:hAnsi="Calibri body" w:cstheme="minorHAnsi"/>
                <w:i/>
                <w:color w:val="000000"/>
              </w:rPr>
              <w:t>(if applicable)</w:t>
            </w:r>
          </w:p>
        </w:tc>
        <w:tc>
          <w:tcPr>
            <w:tcW w:w="1701" w:type="dxa"/>
            <w:shd w:val="clear" w:color="auto" w:fill="F1E3DD"/>
          </w:tcPr>
          <w:p w14:paraId="7B92A694" w14:textId="77777777" w:rsidR="00083AD0" w:rsidRPr="005A4F1A" w:rsidRDefault="00083AD0"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Number of hours</w:t>
            </w:r>
          </w:p>
        </w:tc>
        <w:tc>
          <w:tcPr>
            <w:tcW w:w="992" w:type="dxa"/>
            <w:shd w:val="clear" w:color="auto" w:fill="auto"/>
          </w:tcPr>
          <w:p w14:paraId="440D88DB" w14:textId="55E6D689" w:rsidR="00083AD0" w:rsidRPr="005A4F1A" w:rsidRDefault="00746F94" w:rsidP="005A4F1A">
            <w:pPr>
              <w:tabs>
                <w:tab w:val="right" w:pos="9103"/>
              </w:tabs>
              <w:rPr>
                <w:rFonts w:ascii="Calibri body" w:hAnsi="Calibri body" w:cstheme="minorHAnsi"/>
                <w:color w:val="000000"/>
              </w:rPr>
            </w:pPr>
            <w:r w:rsidRPr="005A4F1A">
              <w:rPr>
                <w:rFonts w:ascii="Calibri body" w:hAnsi="Calibri body" w:cstheme="minorHAnsi"/>
                <w:color w:val="000000"/>
              </w:rPr>
              <w:t>2</w:t>
            </w:r>
          </w:p>
        </w:tc>
      </w:tr>
      <w:tr w:rsidR="00083AD0" w:rsidRPr="005A4F1A" w14:paraId="4E944FD6" w14:textId="77777777" w:rsidTr="00C50F52">
        <w:trPr>
          <w:trHeight w:val="131"/>
        </w:trPr>
        <w:tc>
          <w:tcPr>
            <w:tcW w:w="10485" w:type="dxa"/>
            <w:gridSpan w:val="4"/>
            <w:shd w:val="clear" w:color="auto" w:fill="auto"/>
          </w:tcPr>
          <w:p w14:paraId="263EB436" w14:textId="06D95A1C" w:rsidR="00083AD0" w:rsidRPr="005A4F1A" w:rsidRDefault="00746F94" w:rsidP="005A4F1A">
            <w:pPr>
              <w:numPr>
                <w:ilvl w:val="0"/>
                <w:numId w:val="13"/>
              </w:numPr>
              <w:spacing w:before="0" w:after="0" w:line="276" w:lineRule="auto"/>
              <w:rPr>
                <w:rFonts w:ascii="Calibri body" w:hAnsi="Calibri body" w:cstheme="minorHAnsi"/>
                <w:color w:val="000000"/>
              </w:rPr>
            </w:pPr>
            <w:r w:rsidRPr="005A4F1A">
              <w:rPr>
                <w:rFonts w:ascii="Calibri body" w:hAnsi="Calibri body" w:cstheme="minorHAnsi"/>
                <w:color w:val="000000"/>
              </w:rPr>
              <w:t>PowerPoint presentation, discussion, and feedback in classroom</w:t>
            </w:r>
          </w:p>
        </w:tc>
      </w:tr>
      <w:tr w:rsidR="00083AD0" w:rsidRPr="005A4F1A" w14:paraId="65D10D8A" w14:textId="77777777" w:rsidTr="007A66EC">
        <w:trPr>
          <w:trHeight w:val="195"/>
        </w:trPr>
        <w:tc>
          <w:tcPr>
            <w:tcW w:w="7792" w:type="dxa"/>
            <w:gridSpan w:val="2"/>
            <w:shd w:val="clear" w:color="auto" w:fill="F1E3DD"/>
          </w:tcPr>
          <w:p w14:paraId="2AC7A4E0"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Online activity:</w:t>
            </w:r>
          </w:p>
        </w:tc>
        <w:tc>
          <w:tcPr>
            <w:tcW w:w="1701" w:type="dxa"/>
            <w:shd w:val="clear" w:color="auto" w:fill="F1E3DD"/>
          </w:tcPr>
          <w:p w14:paraId="480D00F0" w14:textId="77777777" w:rsidR="00083AD0" w:rsidRPr="005A4F1A" w:rsidRDefault="00083AD0"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Number of hours</w:t>
            </w:r>
          </w:p>
        </w:tc>
        <w:tc>
          <w:tcPr>
            <w:tcW w:w="992" w:type="dxa"/>
            <w:shd w:val="clear" w:color="auto" w:fill="auto"/>
          </w:tcPr>
          <w:p w14:paraId="35E9CFAE" w14:textId="6635844D" w:rsidR="00083AD0" w:rsidRPr="005A4F1A" w:rsidRDefault="00746F94" w:rsidP="005A4F1A">
            <w:pPr>
              <w:tabs>
                <w:tab w:val="right" w:pos="9103"/>
              </w:tabs>
              <w:rPr>
                <w:rFonts w:ascii="Calibri body" w:hAnsi="Calibri body" w:cstheme="minorHAnsi"/>
                <w:color w:val="000000"/>
              </w:rPr>
            </w:pPr>
            <w:r w:rsidRPr="005A4F1A">
              <w:rPr>
                <w:rFonts w:ascii="Calibri body" w:hAnsi="Calibri body" w:cstheme="minorHAnsi"/>
                <w:color w:val="000000"/>
              </w:rPr>
              <w:t>8</w:t>
            </w:r>
          </w:p>
        </w:tc>
      </w:tr>
      <w:tr w:rsidR="00083AD0" w:rsidRPr="005A4F1A" w14:paraId="374BBD41" w14:textId="77777777" w:rsidTr="007A66EC">
        <w:trPr>
          <w:trHeight w:val="250"/>
        </w:trPr>
        <w:tc>
          <w:tcPr>
            <w:tcW w:w="2693" w:type="dxa"/>
            <w:shd w:val="clear" w:color="auto" w:fill="F7EFEB"/>
          </w:tcPr>
          <w:p w14:paraId="20016457"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What should students do?</w:t>
            </w:r>
          </w:p>
        </w:tc>
        <w:tc>
          <w:tcPr>
            <w:tcW w:w="7792" w:type="dxa"/>
            <w:gridSpan w:val="3"/>
            <w:shd w:val="clear" w:color="auto" w:fill="auto"/>
          </w:tcPr>
          <w:p w14:paraId="70732516" w14:textId="18C0E379"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b/>
                <w:color w:val="000000"/>
              </w:rPr>
              <w:t xml:space="preserve">E-tivity </w:t>
            </w:r>
            <w:r w:rsidR="00C13D76" w:rsidRPr="005A4F1A">
              <w:rPr>
                <w:rFonts w:ascii="Calibri body" w:hAnsi="Calibri body" w:cstheme="minorHAnsi"/>
                <w:b/>
                <w:color w:val="000000"/>
              </w:rPr>
              <w:t>1</w:t>
            </w:r>
            <w:r w:rsidRPr="005A4F1A">
              <w:rPr>
                <w:rFonts w:ascii="Calibri body" w:hAnsi="Calibri body" w:cstheme="minorHAnsi"/>
                <w:b/>
                <w:color w:val="000000"/>
              </w:rPr>
              <w:t xml:space="preserve">.1: </w:t>
            </w:r>
            <w:r w:rsidR="00C37C3D" w:rsidRPr="005A4F1A">
              <w:rPr>
                <w:rFonts w:ascii="Calibri body" w:hAnsi="Calibri body" w:cstheme="minorHAnsi"/>
                <w:color w:val="000000"/>
              </w:rPr>
              <w:t>(2</w:t>
            </w:r>
            <w:r w:rsidRPr="005A4F1A">
              <w:rPr>
                <w:rFonts w:ascii="Calibri body" w:hAnsi="Calibri body" w:cstheme="minorHAnsi"/>
                <w:color w:val="000000"/>
              </w:rPr>
              <w:t xml:space="preserve"> Hours)</w:t>
            </w:r>
          </w:p>
          <w:p w14:paraId="5D7F3EC9" w14:textId="68CEBC97" w:rsidR="00594355" w:rsidRPr="005A4F1A" w:rsidRDefault="00746775"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You will read </w:t>
            </w:r>
            <w:hyperlink r:id="rId12" w:history="1">
              <w:r w:rsidR="005267FA" w:rsidRPr="005A4F1A">
                <w:rPr>
                  <w:rStyle w:val="Hyperlink"/>
                  <w:rFonts w:ascii="Calibri body" w:hAnsi="Calibri body" w:cstheme="minorHAnsi"/>
                </w:rPr>
                <w:t>chapter 1</w:t>
              </w:r>
            </w:hyperlink>
            <w:r w:rsidR="005267FA" w:rsidRPr="005A4F1A">
              <w:rPr>
                <w:rFonts w:ascii="Calibri body" w:hAnsi="Calibri body" w:cstheme="minorHAnsi"/>
                <w:color w:val="000000"/>
              </w:rPr>
              <w:t xml:space="preserve"> </w:t>
            </w:r>
            <w:r w:rsidR="007F7AA0" w:rsidRPr="005A4F1A">
              <w:rPr>
                <w:rFonts w:ascii="Calibri body" w:hAnsi="Calibri body" w:cstheme="minorHAnsi"/>
                <w:color w:val="000000"/>
              </w:rPr>
              <w:t xml:space="preserve">(section 1.1) </w:t>
            </w:r>
            <w:r w:rsidR="005267FA" w:rsidRPr="005A4F1A">
              <w:rPr>
                <w:rFonts w:ascii="Calibri body" w:hAnsi="Calibri body" w:cstheme="minorHAnsi"/>
                <w:color w:val="000000"/>
              </w:rPr>
              <w:t>of Valerie Sheppard</w:t>
            </w:r>
            <w:r w:rsidR="00D85022" w:rsidRPr="005A4F1A">
              <w:rPr>
                <w:rFonts w:ascii="Calibri body" w:hAnsi="Calibri body" w:cstheme="minorHAnsi"/>
                <w:color w:val="000000"/>
              </w:rPr>
              <w:t xml:space="preserve"> and summarize the key concepts into 100-200 words.</w:t>
            </w:r>
          </w:p>
          <w:p w14:paraId="62246E5B" w14:textId="77777777" w:rsidR="003477D8" w:rsidRPr="005A4F1A" w:rsidRDefault="003477D8" w:rsidP="005A4F1A">
            <w:pPr>
              <w:tabs>
                <w:tab w:val="right" w:pos="9103"/>
              </w:tabs>
              <w:rPr>
                <w:rFonts w:ascii="Calibri body" w:hAnsi="Calibri body" w:cstheme="minorHAnsi"/>
                <w:color w:val="000000"/>
              </w:rPr>
            </w:pPr>
          </w:p>
          <w:p w14:paraId="349E1C09" w14:textId="7B1FF9C5" w:rsidR="003477D8" w:rsidRPr="005A4F1A" w:rsidRDefault="003477D8" w:rsidP="005A4F1A">
            <w:pPr>
              <w:tabs>
                <w:tab w:val="right" w:pos="9103"/>
              </w:tabs>
              <w:rPr>
                <w:rFonts w:ascii="Calibri body" w:hAnsi="Calibri body" w:cstheme="minorHAnsi"/>
                <w:color w:val="000000"/>
              </w:rPr>
            </w:pPr>
            <w:r w:rsidRPr="005A4F1A">
              <w:rPr>
                <w:rFonts w:ascii="Calibri body" w:hAnsi="Calibri body" w:cstheme="minorHAnsi"/>
                <w:b/>
                <w:color w:val="000000"/>
              </w:rPr>
              <w:t xml:space="preserve">E-tivity 1.2: </w:t>
            </w:r>
            <w:r w:rsidR="00C37C3D" w:rsidRPr="005A4F1A">
              <w:rPr>
                <w:rFonts w:ascii="Calibri body" w:hAnsi="Calibri body" w:cstheme="minorHAnsi"/>
                <w:color w:val="000000"/>
              </w:rPr>
              <w:t>(</w:t>
            </w:r>
            <w:r w:rsidR="00746F94" w:rsidRPr="005A4F1A">
              <w:rPr>
                <w:rFonts w:ascii="Calibri body" w:hAnsi="Calibri body" w:cstheme="minorHAnsi"/>
                <w:color w:val="000000"/>
              </w:rPr>
              <w:t>2</w:t>
            </w:r>
            <w:r w:rsidRPr="005A4F1A">
              <w:rPr>
                <w:rFonts w:ascii="Calibri body" w:hAnsi="Calibri body" w:cstheme="minorHAnsi"/>
                <w:color w:val="000000"/>
              </w:rPr>
              <w:t xml:space="preserve"> Hours)</w:t>
            </w:r>
          </w:p>
          <w:p w14:paraId="0F23AF9C" w14:textId="7E7BC1ED" w:rsidR="00C37C3D" w:rsidRPr="005A4F1A" w:rsidRDefault="006260A8"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You will watch </w:t>
            </w:r>
            <w:r w:rsidR="00321476" w:rsidRPr="005A4F1A">
              <w:rPr>
                <w:rFonts w:ascii="Calibri body" w:hAnsi="Calibri body" w:cstheme="minorHAnsi"/>
                <w:color w:val="000000"/>
              </w:rPr>
              <w:t xml:space="preserve">this </w:t>
            </w:r>
            <w:hyperlink r:id="rId13" w:history="1">
              <w:r w:rsidR="00C37C3D" w:rsidRPr="005A4F1A">
                <w:rPr>
                  <w:rStyle w:val="Hyperlink"/>
                  <w:rFonts w:ascii="Calibri body" w:hAnsi="Calibri body" w:cstheme="minorHAnsi"/>
                </w:rPr>
                <w:t>video</w:t>
              </w:r>
            </w:hyperlink>
            <w:r w:rsidR="00C37C3D" w:rsidRPr="005A4F1A">
              <w:rPr>
                <w:rFonts w:ascii="Calibri body" w:hAnsi="Calibri body" w:cstheme="minorHAnsi"/>
                <w:color w:val="000000"/>
              </w:rPr>
              <w:t xml:space="preserve">  </w:t>
            </w:r>
            <w:r w:rsidR="00321476" w:rsidRPr="005A4F1A">
              <w:rPr>
                <w:rFonts w:ascii="Calibri body" w:hAnsi="Calibri body" w:cstheme="minorHAnsi"/>
                <w:color w:val="000000"/>
              </w:rPr>
              <w:t xml:space="preserve">for further understanding of </w:t>
            </w:r>
            <w:r w:rsidR="00C37C3D" w:rsidRPr="005A4F1A">
              <w:rPr>
                <w:rFonts w:ascii="Calibri body" w:hAnsi="Calibri body" w:cstheme="minorHAnsi"/>
                <w:color w:val="000000"/>
              </w:rPr>
              <w:t>research aims and summarize research aims into 150-</w:t>
            </w:r>
            <w:r w:rsidR="00FC6CEC" w:rsidRPr="005A4F1A">
              <w:rPr>
                <w:rFonts w:ascii="Calibri body" w:hAnsi="Calibri body" w:cstheme="minorHAnsi"/>
                <w:color w:val="000000"/>
              </w:rPr>
              <w:t>200</w:t>
            </w:r>
            <w:r w:rsidR="00C37C3D" w:rsidRPr="005A4F1A">
              <w:rPr>
                <w:rFonts w:ascii="Calibri body" w:hAnsi="Calibri body" w:cstheme="minorHAnsi"/>
                <w:color w:val="000000"/>
              </w:rPr>
              <w:t xml:space="preserve"> words.</w:t>
            </w:r>
          </w:p>
          <w:p w14:paraId="5B81964A" w14:textId="77777777" w:rsidR="00C37C3D" w:rsidRPr="005A4F1A" w:rsidRDefault="00C37C3D" w:rsidP="005A4F1A">
            <w:pPr>
              <w:tabs>
                <w:tab w:val="right" w:pos="9103"/>
              </w:tabs>
              <w:rPr>
                <w:rFonts w:ascii="Calibri body" w:hAnsi="Calibri body" w:cstheme="minorHAnsi"/>
                <w:color w:val="000000"/>
              </w:rPr>
            </w:pPr>
          </w:p>
          <w:p w14:paraId="32F8858E" w14:textId="220285C2" w:rsidR="00C37C3D" w:rsidRPr="005A4F1A" w:rsidRDefault="00C37C3D" w:rsidP="005A4F1A">
            <w:pPr>
              <w:tabs>
                <w:tab w:val="right" w:pos="9103"/>
              </w:tabs>
              <w:rPr>
                <w:rFonts w:ascii="Calibri body" w:hAnsi="Calibri body" w:cstheme="minorHAnsi"/>
                <w:color w:val="000000"/>
              </w:rPr>
            </w:pPr>
            <w:r w:rsidRPr="005A4F1A">
              <w:rPr>
                <w:rFonts w:ascii="Calibri body" w:hAnsi="Calibri body" w:cstheme="minorHAnsi"/>
                <w:b/>
                <w:color w:val="000000"/>
              </w:rPr>
              <w:t xml:space="preserve">E-tivity 1.3: </w:t>
            </w:r>
            <w:r w:rsidR="00746F94" w:rsidRPr="005A4F1A">
              <w:rPr>
                <w:rFonts w:ascii="Calibri body" w:hAnsi="Calibri body" w:cstheme="minorHAnsi"/>
                <w:color w:val="000000"/>
              </w:rPr>
              <w:t>(2</w:t>
            </w:r>
            <w:r w:rsidRPr="005A4F1A">
              <w:rPr>
                <w:rFonts w:ascii="Calibri body" w:hAnsi="Calibri body" w:cstheme="minorHAnsi"/>
                <w:color w:val="000000"/>
              </w:rPr>
              <w:t xml:space="preserve"> Hours)</w:t>
            </w:r>
          </w:p>
          <w:p w14:paraId="03286671" w14:textId="56281325" w:rsidR="00C37C3D" w:rsidRPr="005A4F1A" w:rsidRDefault="00C37C3D"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You will </w:t>
            </w:r>
            <w:r w:rsidR="002201E6" w:rsidRPr="005A4F1A">
              <w:rPr>
                <w:rFonts w:ascii="Calibri body" w:hAnsi="Calibri body" w:cstheme="minorHAnsi"/>
                <w:color w:val="000000"/>
              </w:rPr>
              <w:t xml:space="preserve">read </w:t>
            </w:r>
            <w:r w:rsidR="00FC6CEC" w:rsidRPr="005A4F1A">
              <w:rPr>
                <w:rFonts w:ascii="Calibri body" w:hAnsi="Calibri body" w:cstheme="minorHAnsi"/>
                <w:color w:val="000000"/>
              </w:rPr>
              <w:t>Gialdino (2009)</w:t>
            </w:r>
            <w:r w:rsidR="002201E6" w:rsidRPr="005A4F1A">
              <w:rPr>
                <w:rFonts w:ascii="Calibri body" w:hAnsi="Calibri body" w:cstheme="minorHAnsi"/>
                <w:color w:val="000000"/>
              </w:rPr>
              <w:t xml:space="preserve"> </w:t>
            </w:r>
            <w:hyperlink r:id="rId14" w:history="1">
              <w:r w:rsidR="002201E6" w:rsidRPr="005A4F1A">
                <w:rPr>
                  <w:rStyle w:val="Hyperlink"/>
                  <w:rFonts w:ascii="Calibri body" w:hAnsi="Calibri body" w:cstheme="minorHAnsi"/>
                </w:rPr>
                <w:t>article</w:t>
              </w:r>
            </w:hyperlink>
            <w:r w:rsidR="002201E6" w:rsidRPr="005A4F1A">
              <w:rPr>
                <w:rFonts w:ascii="Calibri body" w:hAnsi="Calibri body" w:cstheme="minorHAnsi"/>
                <w:color w:val="000000"/>
              </w:rPr>
              <w:t xml:space="preserve"> for und</w:t>
            </w:r>
            <w:r w:rsidRPr="005A4F1A">
              <w:rPr>
                <w:rFonts w:ascii="Calibri body" w:hAnsi="Calibri body" w:cstheme="minorHAnsi"/>
                <w:color w:val="000000"/>
              </w:rPr>
              <w:t xml:space="preserve">erstanding </w:t>
            </w:r>
            <w:r w:rsidR="00FC6CEC" w:rsidRPr="005A4F1A">
              <w:rPr>
                <w:rFonts w:ascii="Calibri body" w:hAnsi="Calibri body" w:cstheme="minorHAnsi"/>
                <w:color w:val="000000"/>
              </w:rPr>
              <w:t xml:space="preserve">Ontological and Epistemological Foundations of Research </w:t>
            </w:r>
            <w:r w:rsidRPr="005A4F1A">
              <w:rPr>
                <w:rFonts w:ascii="Calibri body" w:hAnsi="Calibri body" w:cstheme="minorHAnsi"/>
                <w:color w:val="000000"/>
              </w:rPr>
              <w:t xml:space="preserve">and summarize </w:t>
            </w:r>
            <w:r w:rsidR="00FC6CEC" w:rsidRPr="005A4F1A">
              <w:rPr>
                <w:rFonts w:ascii="Calibri body" w:hAnsi="Calibri body" w:cstheme="minorHAnsi"/>
                <w:color w:val="000000"/>
              </w:rPr>
              <w:t>the article</w:t>
            </w:r>
            <w:r w:rsidRPr="005A4F1A">
              <w:rPr>
                <w:rFonts w:ascii="Calibri body" w:hAnsi="Calibri body" w:cstheme="minorHAnsi"/>
                <w:color w:val="000000"/>
              </w:rPr>
              <w:t xml:space="preserve"> into 150-250 </w:t>
            </w:r>
            <w:r w:rsidRPr="005A4F1A">
              <w:rPr>
                <w:rFonts w:ascii="Calibri body" w:hAnsi="Calibri body" w:cstheme="minorHAnsi"/>
                <w:color w:val="000000"/>
              </w:rPr>
              <w:lastRenderedPageBreak/>
              <w:t>words.</w:t>
            </w:r>
          </w:p>
          <w:p w14:paraId="6C446EF4" w14:textId="77777777" w:rsidR="00C37C3D" w:rsidRPr="005A4F1A" w:rsidRDefault="00C37C3D" w:rsidP="005A4F1A">
            <w:pPr>
              <w:tabs>
                <w:tab w:val="right" w:pos="9103"/>
              </w:tabs>
              <w:rPr>
                <w:rFonts w:ascii="Calibri body" w:hAnsi="Calibri body" w:cstheme="minorHAnsi"/>
                <w:color w:val="000000"/>
              </w:rPr>
            </w:pPr>
          </w:p>
          <w:p w14:paraId="3FEEA5F6" w14:textId="27D2CBBC" w:rsidR="00C37C3D" w:rsidRPr="005A4F1A" w:rsidRDefault="00C37C3D" w:rsidP="005A4F1A">
            <w:pPr>
              <w:tabs>
                <w:tab w:val="right" w:pos="9103"/>
              </w:tabs>
              <w:rPr>
                <w:rFonts w:ascii="Calibri body" w:hAnsi="Calibri body" w:cstheme="minorHAnsi"/>
                <w:color w:val="000000"/>
              </w:rPr>
            </w:pPr>
            <w:r w:rsidRPr="005A4F1A">
              <w:rPr>
                <w:rFonts w:ascii="Calibri body" w:hAnsi="Calibri body" w:cstheme="minorHAnsi"/>
                <w:b/>
                <w:color w:val="000000"/>
              </w:rPr>
              <w:t xml:space="preserve">E-tivity 1.4: </w:t>
            </w:r>
            <w:r w:rsidR="00746F94" w:rsidRPr="005A4F1A">
              <w:rPr>
                <w:rFonts w:ascii="Calibri body" w:hAnsi="Calibri body" w:cstheme="minorHAnsi"/>
                <w:color w:val="000000"/>
              </w:rPr>
              <w:t>(2</w:t>
            </w:r>
            <w:r w:rsidRPr="005A4F1A">
              <w:rPr>
                <w:rFonts w:ascii="Calibri body" w:hAnsi="Calibri body" w:cstheme="minorHAnsi"/>
                <w:color w:val="000000"/>
              </w:rPr>
              <w:t xml:space="preserve"> Hours)</w:t>
            </w:r>
          </w:p>
          <w:p w14:paraId="6EAE7F04" w14:textId="78116E3C" w:rsidR="00083AD0" w:rsidRPr="005A4F1A" w:rsidRDefault="00C37C3D"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You will </w:t>
            </w:r>
            <w:r w:rsidR="00B53A5F" w:rsidRPr="005A4F1A">
              <w:rPr>
                <w:rFonts w:ascii="Calibri body" w:hAnsi="Calibri body" w:cstheme="minorHAnsi"/>
                <w:color w:val="000000"/>
              </w:rPr>
              <w:t xml:space="preserve">read </w:t>
            </w:r>
            <w:hyperlink r:id="rId15" w:history="1">
              <w:r w:rsidR="00B53A5F" w:rsidRPr="005A4F1A">
                <w:rPr>
                  <w:rStyle w:val="Hyperlink"/>
                  <w:rFonts w:ascii="Calibri body" w:hAnsi="Calibri body" w:cstheme="minorHAnsi"/>
                </w:rPr>
                <w:t>chapter 1</w:t>
              </w:r>
            </w:hyperlink>
            <w:r w:rsidR="00B53A5F" w:rsidRPr="005A4F1A">
              <w:rPr>
                <w:rFonts w:ascii="Calibri body" w:hAnsi="Calibri body" w:cstheme="minorHAnsi"/>
                <w:color w:val="000000"/>
              </w:rPr>
              <w:t xml:space="preserve"> (section 1.5) of Valerie Sheppard and differentiate </w:t>
            </w:r>
            <w:r w:rsidR="00064676" w:rsidRPr="005A4F1A">
              <w:rPr>
                <w:rFonts w:ascii="Calibri body" w:hAnsi="Calibri body" w:cstheme="minorHAnsi"/>
              </w:rPr>
              <w:t xml:space="preserve">social science research </w:t>
            </w:r>
            <w:r w:rsidR="00064676" w:rsidRPr="005A4F1A">
              <w:rPr>
                <w:rFonts w:ascii="Calibri body" w:hAnsi="Calibri body" w:cstheme="minorHAnsi"/>
                <w:bCs/>
                <w:color w:val="auto"/>
              </w:rPr>
              <w:t>paradigms or approaches</w:t>
            </w:r>
            <w:r w:rsidRPr="005A4F1A">
              <w:rPr>
                <w:rFonts w:ascii="Calibri body" w:hAnsi="Calibri body" w:cstheme="minorHAnsi"/>
                <w:color w:val="000000"/>
              </w:rPr>
              <w:t xml:space="preserve"> and summarize </w:t>
            </w:r>
            <w:r w:rsidR="00064676" w:rsidRPr="005A4F1A">
              <w:rPr>
                <w:rFonts w:ascii="Calibri body" w:hAnsi="Calibri body" w:cstheme="minorHAnsi"/>
                <w:color w:val="000000"/>
              </w:rPr>
              <w:t>them</w:t>
            </w:r>
            <w:r w:rsidRPr="005A4F1A">
              <w:rPr>
                <w:rFonts w:ascii="Calibri body" w:hAnsi="Calibri body" w:cstheme="minorHAnsi"/>
                <w:color w:val="000000"/>
              </w:rPr>
              <w:t xml:space="preserve"> into </w:t>
            </w:r>
            <w:r w:rsidR="00064676" w:rsidRPr="005A4F1A">
              <w:rPr>
                <w:rFonts w:ascii="Calibri body" w:hAnsi="Calibri body" w:cstheme="minorHAnsi"/>
                <w:color w:val="000000"/>
              </w:rPr>
              <w:t>I page</w:t>
            </w:r>
            <w:r w:rsidRPr="005A4F1A">
              <w:rPr>
                <w:rFonts w:ascii="Calibri body" w:hAnsi="Calibri body" w:cstheme="minorHAnsi"/>
                <w:color w:val="000000"/>
              </w:rPr>
              <w:t>.</w:t>
            </w:r>
          </w:p>
        </w:tc>
      </w:tr>
      <w:tr w:rsidR="00083AD0" w:rsidRPr="005A4F1A" w14:paraId="3594BF17" w14:textId="77777777" w:rsidTr="007A66EC">
        <w:trPr>
          <w:trHeight w:val="248"/>
        </w:trPr>
        <w:tc>
          <w:tcPr>
            <w:tcW w:w="2693" w:type="dxa"/>
            <w:shd w:val="clear" w:color="auto" w:fill="F7EFEB"/>
          </w:tcPr>
          <w:p w14:paraId="6FA849BE"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lastRenderedPageBreak/>
              <w:t>Where do they do it?</w:t>
            </w:r>
          </w:p>
        </w:tc>
        <w:tc>
          <w:tcPr>
            <w:tcW w:w="7792" w:type="dxa"/>
            <w:gridSpan w:val="3"/>
            <w:shd w:val="clear" w:color="auto" w:fill="auto"/>
          </w:tcPr>
          <w:p w14:paraId="2621E3C7" w14:textId="60377BBA" w:rsidR="00083AD0" w:rsidRPr="005A4F1A" w:rsidRDefault="00083AD0" w:rsidP="005A4F1A">
            <w:pPr>
              <w:tabs>
                <w:tab w:val="right" w:pos="9103"/>
              </w:tabs>
              <w:rPr>
                <w:rFonts w:ascii="Calibri body" w:hAnsi="Calibri body" w:cstheme="minorHAnsi"/>
                <w:b/>
                <w:color w:val="000000"/>
              </w:rPr>
            </w:pPr>
            <w:r w:rsidRPr="005A4F1A">
              <w:rPr>
                <w:rFonts w:ascii="Calibri body" w:hAnsi="Calibri body" w:cstheme="minorHAnsi"/>
                <w:b/>
                <w:color w:val="000000"/>
              </w:rPr>
              <w:t xml:space="preserve">E-tivity </w:t>
            </w:r>
            <w:r w:rsidR="00C13D76" w:rsidRPr="005A4F1A">
              <w:rPr>
                <w:rFonts w:ascii="Calibri body" w:hAnsi="Calibri body" w:cstheme="minorHAnsi"/>
                <w:b/>
                <w:color w:val="000000"/>
              </w:rPr>
              <w:t>1</w:t>
            </w:r>
            <w:r w:rsidR="009B463C" w:rsidRPr="005A4F1A">
              <w:rPr>
                <w:rFonts w:ascii="Calibri body" w:hAnsi="Calibri body" w:cstheme="minorHAnsi"/>
                <w:b/>
                <w:color w:val="000000"/>
              </w:rPr>
              <w:t>.</w:t>
            </w:r>
            <w:r w:rsidR="00025FED">
              <w:rPr>
                <w:rFonts w:ascii="Calibri body" w:hAnsi="Calibri body" w:cstheme="minorHAnsi"/>
                <w:b/>
                <w:color w:val="000000"/>
              </w:rPr>
              <w:t>1</w:t>
            </w:r>
          </w:p>
          <w:p w14:paraId="3A515D0F" w14:textId="7038C564" w:rsidR="00083AD0" w:rsidRPr="005A4F1A" w:rsidRDefault="00F431B0" w:rsidP="005A4F1A">
            <w:pPr>
              <w:tabs>
                <w:tab w:val="right" w:pos="9103"/>
              </w:tabs>
              <w:rPr>
                <w:rFonts w:ascii="Calibri body" w:hAnsi="Calibri body" w:cstheme="minorHAnsi"/>
                <w:color w:val="000000"/>
              </w:rPr>
            </w:pPr>
            <w:r>
              <w:rPr>
                <w:rFonts w:ascii="Calibri body" w:hAnsi="Calibri body" w:cstheme="minorHAnsi"/>
                <w:color w:val="000000"/>
              </w:rPr>
              <w:t xml:space="preserve">You will </w:t>
            </w:r>
            <w:r w:rsidR="00025FED">
              <w:rPr>
                <w:rFonts w:ascii="Calibri body" w:hAnsi="Calibri body" w:cstheme="minorHAnsi"/>
                <w:color w:val="000000"/>
              </w:rPr>
              <w:t>prepare a short summary from the article at home and present it during fae-to-face-session</w:t>
            </w:r>
          </w:p>
          <w:p w14:paraId="5E6BE489" w14:textId="067332F2" w:rsidR="009B463C" w:rsidRPr="005A4F1A" w:rsidRDefault="009B463C" w:rsidP="005A4F1A">
            <w:pPr>
              <w:tabs>
                <w:tab w:val="right" w:pos="9103"/>
              </w:tabs>
              <w:rPr>
                <w:rFonts w:ascii="Calibri body" w:hAnsi="Calibri body" w:cstheme="minorHAnsi"/>
                <w:b/>
                <w:color w:val="000000"/>
              </w:rPr>
            </w:pPr>
            <w:r w:rsidRPr="005A4F1A">
              <w:rPr>
                <w:rFonts w:ascii="Calibri body" w:hAnsi="Calibri body" w:cstheme="minorHAnsi"/>
                <w:b/>
                <w:color w:val="000000"/>
              </w:rPr>
              <w:t>E-tivity 1.</w:t>
            </w:r>
            <w:r w:rsidR="00025FED">
              <w:rPr>
                <w:rFonts w:ascii="Calibri body" w:hAnsi="Calibri body" w:cstheme="minorHAnsi"/>
                <w:b/>
                <w:color w:val="000000"/>
              </w:rPr>
              <w:t>2</w:t>
            </w:r>
          </w:p>
          <w:p w14:paraId="1A338920" w14:textId="77777777" w:rsidR="00025FED" w:rsidRPr="005A4F1A" w:rsidRDefault="00025FED" w:rsidP="00025FED">
            <w:pPr>
              <w:tabs>
                <w:tab w:val="right" w:pos="9103"/>
              </w:tabs>
              <w:rPr>
                <w:rFonts w:ascii="Calibri body" w:hAnsi="Calibri body" w:cstheme="minorHAnsi"/>
                <w:color w:val="000000"/>
              </w:rPr>
            </w:pPr>
            <w:r>
              <w:rPr>
                <w:rFonts w:ascii="Calibri body" w:hAnsi="Calibri body" w:cstheme="minorHAnsi"/>
                <w:color w:val="000000"/>
              </w:rPr>
              <w:t>You will prepare a short summary from the article at home and present it during fae-to-face-session</w:t>
            </w:r>
          </w:p>
          <w:p w14:paraId="5501DD34" w14:textId="2AE60B43" w:rsidR="009B463C" w:rsidRPr="005A4F1A" w:rsidRDefault="009B463C" w:rsidP="005A4F1A">
            <w:pPr>
              <w:tabs>
                <w:tab w:val="right" w:pos="9103"/>
              </w:tabs>
              <w:rPr>
                <w:rFonts w:ascii="Calibri body" w:hAnsi="Calibri body" w:cstheme="minorHAnsi"/>
                <w:b/>
                <w:color w:val="000000"/>
              </w:rPr>
            </w:pPr>
            <w:r w:rsidRPr="005A4F1A">
              <w:rPr>
                <w:rFonts w:ascii="Calibri body" w:hAnsi="Calibri body" w:cstheme="minorHAnsi"/>
                <w:b/>
                <w:color w:val="000000"/>
              </w:rPr>
              <w:t>E-tivity 1.</w:t>
            </w:r>
            <w:r w:rsidR="00025FED">
              <w:rPr>
                <w:rFonts w:ascii="Calibri body" w:hAnsi="Calibri body" w:cstheme="minorHAnsi"/>
                <w:b/>
                <w:color w:val="000000"/>
              </w:rPr>
              <w:t>3</w:t>
            </w:r>
          </w:p>
          <w:p w14:paraId="564AC49B" w14:textId="77777777" w:rsidR="00025FED" w:rsidRPr="005A4F1A" w:rsidRDefault="00025FED" w:rsidP="00025FED">
            <w:pPr>
              <w:tabs>
                <w:tab w:val="right" w:pos="9103"/>
              </w:tabs>
              <w:rPr>
                <w:rFonts w:ascii="Calibri body" w:hAnsi="Calibri body" w:cstheme="minorHAnsi"/>
                <w:color w:val="000000"/>
              </w:rPr>
            </w:pPr>
            <w:r>
              <w:rPr>
                <w:rFonts w:ascii="Calibri body" w:hAnsi="Calibri body" w:cstheme="minorHAnsi"/>
                <w:color w:val="000000"/>
              </w:rPr>
              <w:t>You will prepare a short summary from the article at home and present it during fae-to-face-session</w:t>
            </w:r>
          </w:p>
          <w:p w14:paraId="04651650" w14:textId="23B3744C" w:rsidR="009B463C" w:rsidRPr="005A4F1A" w:rsidRDefault="009B463C" w:rsidP="005A4F1A">
            <w:pPr>
              <w:tabs>
                <w:tab w:val="right" w:pos="9103"/>
              </w:tabs>
              <w:rPr>
                <w:rFonts w:ascii="Calibri body" w:hAnsi="Calibri body" w:cstheme="minorHAnsi"/>
                <w:b/>
                <w:color w:val="000000"/>
              </w:rPr>
            </w:pPr>
            <w:r w:rsidRPr="005A4F1A">
              <w:rPr>
                <w:rFonts w:ascii="Calibri body" w:hAnsi="Calibri body" w:cstheme="minorHAnsi"/>
                <w:b/>
                <w:color w:val="000000"/>
              </w:rPr>
              <w:t>E-tivity 1.4</w:t>
            </w:r>
          </w:p>
          <w:p w14:paraId="0D656227" w14:textId="77777777" w:rsidR="00025FED" w:rsidRPr="005A4F1A" w:rsidRDefault="00025FED" w:rsidP="00025FED">
            <w:pPr>
              <w:tabs>
                <w:tab w:val="right" w:pos="9103"/>
              </w:tabs>
              <w:rPr>
                <w:rFonts w:ascii="Calibri body" w:hAnsi="Calibri body" w:cstheme="minorHAnsi"/>
                <w:color w:val="000000"/>
              </w:rPr>
            </w:pPr>
            <w:r>
              <w:rPr>
                <w:rFonts w:ascii="Calibri body" w:hAnsi="Calibri body" w:cstheme="minorHAnsi"/>
                <w:color w:val="000000"/>
              </w:rPr>
              <w:t>You will prepare a short summary from the article at home and present it during fae-to-face-session</w:t>
            </w:r>
          </w:p>
          <w:p w14:paraId="42683E94" w14:textId="77777777" w:rsidR="009B463C" w:rsidRPr="00025FED" w:rsidRDefault="00025FED" w:rsidP="005A4F1A">
            <w:pPr>
              <w:tabs>
                <w:tab w:val="right" w:pos="9103"/>
              </w:tabs>
              <w:rPr>
                <w:rFonts w:ascii="Calibri body" w:hAnsi="Calibri body" w:cstheme="minorHAnsi"/>
                <w:b/>
                <w:bCs/>
                <w:color w:val="000000"/>
              </w:rPr>
            </w:pPr>
            <w:r w:rsidRPr="00025FED">
              <w:rPr>
                <w:rFonts w:ascii="Calibri body" w:hAnsi="Calibri body" w:cstheme="minorHAnsi"/>
                <w:b/>
                <w:bCs/>
                <w:color w:val="000000"/>
              </w:rPr>
              <w:t>Then</w:t>
            </w:r>
          </w:p>
          <w:p w14:paraId="1F69B6C1" w14:textId="5E600EE6" w:rsidR="00025FED" w:rsidRPr="005A4F1A" w:rsidRDefault="00025FED" w:rsidP="005A4F1A">
            <w:pPr>
              <w:tabs>
                <w:tab w:val="right" w:pos="9103"/>
              </w:tabs>
              <w:rPr>
                <w:rFonts w:ascii="Calibri body" w:hAnsi="Calibri body" w:cstheme="minorHAnsi"/>
                <w:color w:val="000000"/>
              </w:rPr>
            </w:pPr>
            <w:r>
              <w:rPr>
                <w:rFonts w:ascii="Calibri body" w:hAnsi="Calibri body" w:cstheme="minorHAnsi"/>
                <w:color w:val="000000"/>
              </w:rPr>
              <w:t>You will attempt the Unit Quiz Questions available online</w:t>
            </w:r>
          </w:p>
        </w:tc>
      </w:tr>
      <w:tr w:rsidR="00083AD0" w:rsidRPr="005A4F1A" w14:paraId="2F9E2B9B" w14:textId="77777777" w:rsidTr="007A66EC">
        <w:trPr>
          <w:trHeight w:val="248"/>
        </w:trPr>
        <w:tc>
          <w:tcPr>
            <w:tcW w:w="2693" w:type="dxa"/>
            <w:shd w:val="clear" w:color="auto" w:fill="F7EFEB"/>
          </w:tcPr>
          <w:p w14:paraId="267398F1"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By when should they do it?</w:t>
            </w:r>
          </w:p>
        </w:tc>
        <w:tc>
          <w:tcPr>
            <w:tcW w:w="7792" w:type="dxa"/>
            <w:gridSpan w:val="3"/>
            <w:shd w:val="clear" w:color="auto" w:fill="auto"/>
          </w:tcPr>
          <w:p w14:paraId="249E7D62" w14:textId="0D985DF4" w:rsidR="00083AD0" w:rsidRPr="005A4F1A" w:rsidRDefault="00335A3B" w:rsidP="005A4F1A">
            <w:pPr>
              <w:tabs>
                <w:tab w:val="right" w:pos="9103"/>
              </w:tabs>
              <w:rPr>
                <w:rFonts w:ascii="Calibri body" w:hAnsi="Calibri body" w:cstheme="minorHAnsi"/>
                <w:color w:val="000000"/>
              </w:rPr>
            </w:pPr>
            <w:r w:rsidRPr="005A4F1A">
              <w:rPr>
                <w:rFonts w:ascii="Calibri body" w:hAnsi="Calibri body" w:cstheme="minorHAnsi"/>
                <w:b/>
                <w:color w:val="000000"/>
              </w:rPr>
              <w:t>E-</w:t>
            </w:r>
            <w:proofErr w:type="spellStart"/>
            <w:r w:rsidRPr="005A4F1A">
              <w:rPr>
                <w:rFonts w:ascii="Calibri body" w:hAnsi="Calibri body" w:cstheme="minorHAnsi"/>
                <w:b/>
                <w:color w:val="000000"/>
              </w:rPr>
              <w:t>tivitiy</w:t>
            </w:r>
            <w:proofErr w:type="spellEnd"/>
            <w:r w:rsidRPr="005A4F1A">
              <w:rPr>
                <w:rFonts w:ascii="Calibri body" w:hAnsi="Calibri body" w:cstheme="minorHAnsi"/>
                <w:b/>
                <w:color w:val="000000"/>
              </w:rPr>
              <w:t xml:space="preserve"> 1</w:t>
            </w:r>
            <w:r w:rsidR="00083AD0" w:rsidRPr="005A4F1A">
              <w:rPr>
                <w:rFonts w:ascii="Calibri body" w:hAnsi="Calibri body" w:cstheme="minorHAnsi"/>
                <w:b/>
                <w:color w:val="000000"/>
              </w:rPr>
              <w:t>.1</w:t>
            </w:r>
            <w:r w:rsidR="00083AD0" w:rsidRPr="005A4F1A">
              <w:rPr>
                <w:rFonts w:ascii="Calibri body" w:hAnsi="Calibri body" w:cstheme="minorHAnsi"/>
                <w:color w:val="000000"/>
              </w:rPr>
              <w:t>:</w:t>
            </w:r>
            <w:r w:rsidR="009B463C" w:rsidRPr="005A4F1A">
              <w:rPr>
                <w:rFonts w:ascii="Calibri body" w:hAnsi="Calibri body" w:cstheme="minorHAnsi"/>
                <w:color w:val="000000"/>
              </w:rPr>
              <w:t>Monday</w:t>
            </w:r>
            <w:r w:rsidR="00960D92" w:rsidRPr="005A4F1A">
              <w:rPr>
                <w:rFonts w:ascii="Calibri body" w:hAnsi="Calibri body" w:cstheme="minorHAnsi"/>
                <w:color w:val="000000"/>
              </w:rPr>
              <w:t xml:space="preserve"> at 3:30</w:t>
            </w:r>
          </w:p>
          <w:p w14:paraId="4B51937E" w14:textId="7025D521" w:rsidR="009B463C" w:rsidRPr="005A4F1A" w:rsidRDefault="009B463C" w:rsidP="005A4F1A">
            <w:pPr>
              <w:tabs>
                <w:tab w:val="right" w:pos="9103"/>
              </w:tabs>
              <w:rPr>
                <w:rFonts w:ascii="Calibri body" w:hAnsi="Calibri body" w:cstheme="minorHAnsi"/>
                <w:color w:val="000000"/>
              </w:rPr>
            </w:pPr>
            <w:r w:rsidRPr="005A4F1A">
              <w:rPr>
                <w:rFonts w:ascii="Calibri body" w:hAnsi="Calibri body" w:cstheme="minorHAnsi"/>
                <w:b/>
                <w:color w:val="000000"/>
              </w:rPr>
              <w:t>E-</w:t>
            </w:r>
            <w:proofErr w:type="spellStart"/>
            <w:r w:rsidRPr="005A4F1A">
              <w:rPr>
                <w:rFonts w:ascii="Calibri body" w:hAnsi="Calibri body" w:cstheme="minorHAnsi"/>
                <w:b/>
                <w:color w:val="000000"/>
              </w:rPr>
              <w:t>tivitiy</w:t>
            </w:r>
            <w:proofErr w:type="spellEnd"/>
            <w:r w:rsidRPr="005A4F1A">
              <w:rPr>
                <w:rFonts w:ascii="Calibri body" w:hAnsi="Calibri body" w:cstheme="minorHAnsi"/>
                <w:b/>
                <w:color w:val="000000"/>
              </w:rPr>
              <w:t xml:space="preserve"> 1.2</w:t>
            </w:r>
            <w:r w:rsidRPr="005A4F1A">
              <w:rPr>
                <w:rFonts w:ascii="Calibri body" w:hAnsi="Calibri body" w:cstheme="minorHAnsi"/>
                <w:color w:val="000000"/>
              </w:rPr>
              <w:t>: Tuesday at  3:30</w:t>
            </w:r>
          </w:p>
          <w:p w14:paraId="13942DEE" w14:textId="7EDF6E8C" w:rsidR="009B463C" w:rsidRPr="005A4F1A" w:rsidRDefault="009B463C" w:rsidP="005A4F1A">
            <w:pPr>
              <w:tabs>
                <w:tab w:val="right" w:pos="9103"/>
              </w:tabs>
              <w:rPr>
                <w:rFonts w:ascii="Calibri body" w:hAnsi="Calibri body" w:cstheme="minorHAnsi"/>
                <w:color w:val="000000"/>
              </w:rPr>
            </w:pPr>
            <w:r w:rsidRPr="005A4F1A">
              <w:rPr>
                <w:rFonts w:ascii="Calibri body" w:hAnsi="Calibri body" w:cstheme="minorHAnsi"/>
                <w:b/>
                <w:color w:val="000000"/>
              </w:rPr>
              <w:t>E-</w:t>
            </w:r>
            <w:proofErr w:type="spellStart"/>
            <w:r w:rsidRPr="005A4F1A">
              <w:rPr>
                <w:rFonts w:ascii="Calibri body" w:hAnsi="Calibri body" w:cstheme="minorHAnsi"/>
                <w:b/>
                <w:color w:val="000000"/>
              </w:rPr>
              <w:t>tivitiy</w:t>
            </w:r>
            <w:proofErr w:type="spellEnd"/>
            <w:r w:rsidRPr="005A4F1A">
              <w:rPr>
                <w:rFonts w:ascii="Calibri body" w:hAnsi="Calibri body" w:cstheme="minorHAnsi"/>
                <w:b/>
                <w:color w:val="000000"/>
              </w:rPr>
              <w:t xml:space="preserve"> 1.3</w:t>
            </w:r>
            <w:r w:rsidRPr="005A4F1A">
              <w:rPr>
                <w:rFonts w:ascii="Calibri body" w:hAnsi="Calibri body" w:cstheme="minorHAnsi"/>
                <w:color w:val="000000"/>
              </w:rPr>
              <w:t>: Wednesday at 3:30</w:t>
            </w:r>
          </w:p>
          <w:p w14:paraId="3BBF293F" w14:textId="3D54E455" w:rsidR="009B463C" w:rsidRPr="005A4F1A" w:rsidRDefault="009B463C" w:rsidP="005A4F1A">
            <w:pPr>
              <w:tabs>
                <w:tab w:val="right" w:pos="9103"/>
              </w:tabs>
              <w:rPr>
                <w:rFonts w:ascii="Calibri body" w:hAnsi="Calibri body" w:cstheme="minorHAnsi"/>
                <w:color w:val="000000"/>
              </w:rPr>
            </w:pPr>
            <w:r w:rsidRPr="005A4F1A">
              <w:rPr>
                <w:rFonts w:ascii="Calibri body" w:hAnsi="Calibri body" w:cstheme="minorHAnsi"/>
                <w:b/>
                <w:color w:val="000000"/>
              </w:rPr>
              <w:t>E-</w:t>
            </w:r>
            <w:proofErr w:type="spellStart"/>
            <w:r w:rsidRPr="005A4F1A">
              <w:rPr>
                <w:rFonts w:ascii="Calibri body" w:hAnsi="Calibri body" w:cstheme="minorHAnsi"/>
                <w:b/>
                <w:color w:val="000000"/>
              </w:rPr>
              <w:t>tivitiy</w:t>
            </w:r>
            <w:proofErr w:type="spellEnd"/>
            <w:r w:rsidRPr="005A4F1A">
              <w:rPr>
                <w:rFonts w:ascii="Calibri body" w:hAnsi="Calibri body" w:cstheme="minorHAnsi"/>
                <w:b/>
                <w:color w:val="000000"/>
              </w:rPr>
              <w:t xml:space="preserve"> 1.4</w:t>
            </w:r>
            <w:r w:rsidRPr="005A4F1A">
              <w:rPr>
                <w:rFonts w:ascii="Calibri body" w:hAnsi="Calibri body" w:cstheme="minorHAnsi"/>
                <w:color w:val="000000"/>
              </w:rPr>
              <w:t>: Friday at 3:30</w:t>
            </w:r>
          </w:p>
        </w:tc>
      </w:tr>
      <w:tr w:rsidR="00083AD0" w:rsidRPr="005A4F1A" w14:paraId="0EE997EE" w14:textId="77777777" w:rsidTr="007A66EC">
        <w:tc>
          <w:tcPr>
            <w:tcW w:w="10485" w:type="dxa"/>
            <w:gridSpan w:val="4"/>
            <w:shd w:val="clear" w:color="auto" w:fill="F1E3DD"/>
          </w:tcPr>
          <w:p w14:paraId="61FBAB5A" w14:textId="6FFF1AE1"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E-moderator/tutor role</w:t>
            </w:r>
            <w:r w:rsidR="009221D2" w:rsidRPr="005A4F1A">
              <w:rPr>
                <w:rFonts w:ascii="Calibri body" w:hAnsi="Calibri body" w:cstheme="minorHAnsi"/>
                <w:color w:val="000000"/>
              </w:rPr>
              <w:t>s are:</w:t>
            </w:r>
          </w:p>
        </w:tc>
      </w:tr>
      <w:tr w:rsidR="00083AD0" w:rsidRPr="005A4F1A" w14:paraId="28C6C390" w14:textId="77777777" w:rsidTr="00C50F52">
        <w:trPr>
          <w:trHeight w:val="331"/>
        </w:trPr>
        <w:tc>
          <w:tcPr>
            <w:tcW w:w="10485" w:type="dxa"/>
            <w:gridSpan w:val="4"/>
            <w:shd w:val="clear" w:color="auto" w:fill="auto"/>
          </w:tcPr>
          <w:p w14:paraId="194936C4" w14:textId="30750D8D" w:rsidR="00E05C28" w:rsidRPr="005A4F1A" w:rsidRDefault="009221D2"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Provide clear </w:t>
            </w:r>
            <w:r w:rsidR="00FA0F4F" w:rsidRPr="005A4F1A">
              <w:rPr>
                <w:rFonts w:ascii="Calibri body" w:hAnsi="Calibri body" w:cstheme="minorHAnsi"/>
                <w:color w:val="000000"/>
              </w:rPr>
              <w:t xml:space="preserve">instructions </w:t>
            </w:r>
            <w:r w:rsidRPr="005A4F1A">
              <w:rPr>
                <w:rFonts w:ascii="Calibri body" w:hAnsi="Calibri body" w:cstheme="minorHAnsi"/>
                <w:color w:val="000000"/>
              </w:rPr>
              <w:t>to avoid ambiguity</w:t>
            </w:r>
            <w:r w:rsidR="00FA0F4F" w:rsidRPr="005A4F1A">
              <w:rPr>
                <w:rFonts w:ascii="Calibri body" w:hAnsi="Calibri body" w:cstheme="minorHAnsi"/>
                <w:color w:val="000000"/>
              </w:rPr>
              <w:t xml:space="preserve">. </w:t>
            </w:r>
            <w:r w:rsidRPr="005A4F1A">
              <w:rPr>
                <w:rFonts w:ascii="Calibri body" w:hAnsi="Calibri body" w:cstheme="minorHAnsi"/>
                <w:color w:val="000000"/>
              </w:rPr>
              <w:t xml:space="preserve">Enhance </w:t>
            </w:r>
            <w:r w:rsidR="00FA0F4F" w:rsidRPr="005A4F1A">
              <w:rPr>
                <w:rFonts w:ascii="Calibri body" w:hAnsi="Calibri body" w:cstheme="minorHAnsi"/>
                <w:color w:val="000000"/>
              </w:rPr>
              <w:t>participants to respond to discussions and learn from peer feedback</w:t>
            </w:r>
            <w:r w:rsidRPr="005A4F1A">
              <w:rPr>
                <w:rFonts w:ascii="Calibri body" w:hAnsi="Calibri body" w:cstheme="minorHAnsi"/>
                <w:color w:val="000000"/>
              </w:rPr>
              <w:t xml:space="preserve"> and beyond</w:t>
            </w:r>
            <w:r w:rsidR="00FA0F4F" w:rsidRPr="005A4F1A">
              <w:rPr>
                <w:rFonts w:ascii="Calibri body" w:hAnsi="Calibri body" w:cstheme="minorHAnsi"/>
                <w:color w:val="000000"/>
              </w:rPr>
              <w:t xml:space="preserve">. </w:t>
            </w:r>
            <w:r w:rsidRPr="005A4F1A">
              <w:rPr>
                <w:rFonts w:ascii="Calibri body" w:hAnsi="Calibri body" w:cstheme="minorHAnsi"/>
                <w:color w:val="000000"/>
              </w:rPr>
              <w:t xml:space="preserve">Acknowledge students work and encourage them to accord and demand feedback. Provide </w:t>
            </w:r>
            <w:r w:rsidR="00FA0F4F" w:rsidRPr="005A4F1A">
              <w:rPr>
                <w:rFonts w:ascii="Calibri body" w:hAnsi="Calibri body" w:cstheme="minorHAnsi"/>
                <w:color w:val="000000"/>
              </w:rPr>
              <w:t xml:space="preserve">a </w:t>
            </w:r>
            <w:r w:rsidRPr="005A4F1A">
              <w:rPr>
                <w:rFonts w:ascii="Calibri body" w:hAnsi="Calibri body" w:cstheme="minorHAnsi"/>
                <w:color w:val="000000"/>
              </w:rPr>
              <w:t>harmless</w:t>
            </w:r>
            <w:r w:rsidR="00FA0F4F" w:rsidRPr="005A4F1A">
              <w:rPr>
                <w:rFonts w:ascii="Calibri body" w:hAnsi="Calibri body" w:cstheme="minorHAnsi"/>
                <w:color w:val="000000"/>
              </w:rPr>
              <w:t xml:space="preserve"> environment for </w:t>
            </w:r>
            <w:r w:rsidRPr="005A4F1A">
              <w:rPr>
                <w:rFonts w:ascii="Calibri body" w:hAnsi="Calibri body" w:cstheme="minorHAnsi"/>
                <w:color w:val="000000"/>
              </w:rPr>
              <w:t>students to contribute to discussions</w:t>
            </w:r>
            <w:r w:rsidR="00D9084F" w:rsidRPr="005A4F1A">
              <w:rPr>
                <w:rFonts w:ascii="Calibri body" w:hAnsi="Calibri body" w:cstheme="minorHAnsi"/>
                <w:color w:val="000000"/>
              </w:rPr>
              <w:t xml:space="preserve"> and </w:t>
            </w:r>
            <w:r w:rsidR="00CA67D4" w:rsidRPr="005A4F1A">
              <w:rPr>
                <w:rFonts w:ascii="Calibri body" w:hAnsi="Calibri body" w:cstheme="minorHAnsi"/>
                <w:color w:val="000000"/>
              </w:rPr>
              <w:t>assess student works</w:t>
            </w:r>
            <w:r w:rsidR="00FA0F4F" w:rsidRPr="005A4F1A">
              <w:rPr>
                <w:rFonts w:ascii="Calibri body" w:hAnsi="Calibri body" w:cstheme="minorHAnsi"/>
                <w:color w:val="000000"/>
              </w:rPr>
              <w:t xml:space="preserve">. </w:t>
            </w:r>
          </w:p>
        </w:tc>
      </w:tr>
      <w:tr w:rsidR="00083AD0" w:rsidRPr="005A4F1A" w14:paraId="1EB76F9D" w14:textId="77777777" w:rsidTr="007A66EC">
        <w:trPr>
          <w:trHeight w:val="330"/>
        </w:trPr>
        <w:tc>
          <w:tcPr>
            <w:tcW w:w="7792" w:type="dxa"/>
            <w:gridSpan w:val="2"/>
            <w:shd w:val="clear" w:color="auto" w:fill="F1E3DD"/>
          </w:tcPr>
          <w:p w14:paraId="6C49344A"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How are the learning outcomes in this unit assessed?</w:t>
            </w:r>
          </w:p>
        </w:tc>
        <w:tc>
          <w:tcPr>
            <w:tcW w:w="1701" w:type="dxa"/>
            <w:shd w:val="clear" w:color="auto" w:fill="F1E3DD"/>
          </w:tcPr>
          <w:p w14:paraId="4F67F7F0" w14:textId="77777777" w:rsidR="00083AD0" w:rsidRPr="005A4F1A" w:rsidRDefault="00083AD0"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 xml:space="preserve"> Number of hours</w:t>
            </w:r>
          </w:p>
        </w:tc>
        <w:tc>
          <w:tcPr>
            <w:tcW w:w="992" w:type="dxa"/>
            <w:shd w:val="clear" w:color="auto" w:fill="auto"/>
          </w:tcPr>
          <w:p w14:paraId="629F922B"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1</w:t>
            </w:r>
          </w:p>
        </w:tc>
      </w:tr>
      <w:tr w:rsidR="00083AD0" w:rsidRPr="005A4F1A" w14:paraId="34E7205D" w14:textId="77777777" w:rsidTr="00C50F52">
        <w:trPr>
          <w:trHeight w:val="123"/>
        </w:trPr>
        <w:tc>
          <w:tcPr>
            <w:tcW w:w="10485" w:type="dxa"/>
            <w:gridSpan w:val="4"/>
            <w:shd w:val="clear" w:color="auto" w:fill="auto"/>
          </w:tcPr>
          <w:p w14:paraId="7E419467" w14:textId="603F8BA0" w:rsidR="00083AD0" w:rsidRPr="005A4F1A" w:rsidRDefault="00D9084F" w:rsidP="005A4F1A">
            <w:pPr>
              <w:spacing w:before="0" w:after="0"/>
              <w:rPr>
                <w:rFonts w:ascii="Calibri body" w:hAnsi="Calibri body" w:cstheme="minorHAnsi"/>
                <w:color w:val="000000"/>
              </w:rPr>
            </w:pPr>
            <w:r w:rsidRPr="005A4F1A">
              <w:rPr>
                <w:rFonts w:ascii="Calibri body" w:hAnsi="Calibri body" w:cstheme="minorHAnsi"/>
                <w:color w:val="000000"/>
              </w:rPr>
              <w:t xml:space="preserve">Marking and grading </w:t>
            </w:r>
            <w:r w:rsidR="00083AD0" w:rsidRPr="005A4F1A">
              <w:rPr>
                <w:rFonts w:ascii="Calibri body" w:hAnsi="Calibri body" w:cstheme="minorHAnsi"/>
                <w:color w:val="000000"/>
              </w:rPr>
              <w:t>E-</w:t>
            </w:r>
            <w:proofErr w:type="spellStart"/>
            <w:r w:rsidR="00083AD0" w:rsidRPr="005A4F1A">
              <w:rPr>
                <w:rFonts w:ascii="Calibri body" w:hAnsi="Calibri body" w:cstheme="minorHAnsi"/>
                <w:color w:val="000000"/>
              </w:rPr>
              <w:t>tivities</w:t>
            </w:r>
            <w:proofErr w:type="spellEnd"/>
            <w:r w:rsidR="00083AD0" w:rsidRPr="005A4F1A">
              <w:rPr>
                <w:rFonts w:ascii="Calibri body" w:hAnsi="Calibri body" w:cstheme="minorHAnsi"/>
                <w:color w:val="000000"/>
              </w:rPr>
              <w:t xml:space="preserve"> </w:t>
            </w:r>
            <w:r w:rsidR="00CA67D4" w:rsidRPr="005A4F1A">
              <w:rPr>
                <w:rFonts w:ascii="Calibri body" w:hAnsi="Calibri body" w:cstheme="minorHAnsi"/>
                <w:color w:val="000000"/>
              </w:rPr>
              <w:t xml:space="preserve">through rubric assessment </w:t>
            </w:r>
            <w:r w:rsidRPr="005A4F1A">
              <w:rPr>
                <w:rFonts w:ascii="Calibri body" w:hAnsi="Calibri body" w:cstheme="minorHAnsi"/>
                <w:color w:val="000000"/>
              </w:rPr>
              <w:t xml:space="preserve">and providing </w:t>
            </w:r>
            <w:r w:rsidR="00083AD0" w:rsidRPr="005A4F1A">
              <w:rPr>
                <w:rFonts w:ascii="Calibri body" w:hAnsi="Calibri body" w:cstheme="minorHAnsi"/>
                <w:color w:val="000000"/>
              </w:rPr>
              <w:t>feedback to learners</w:t>
            </w:r>
            <w:r w:rsidR="00CA67D4" w:rsidRPr="005A4F1A">
              <w:rPr>
                <w:rFonts w:ascii="Calibri body" w:hAnsi="Calibri body" w:cstheme="minorHAnsi"/>
                <w:color w:val="000000"/>
              </w:rPr>
              <w:t xml:space="preserve"> </w:t>
            </w:r>
          </w:p>
        </w:tc>
      </w:tr>
      <w:tr w:rsidR="00083AD0" w:rsidRPr="005A4F1A" w14:paraId="7A6EE98D" w14:textId="77777777" w:rsidTr="007A66EC">
        <w:trPr>
          <w:trHeight w:val="123"/>
        </w:trPr>
        <w:tc>
          <w:tcPr>
            <w:tcW w:w="10485" w:type="dxa"/>
            <w:gridSpan w:val="4"/>
            <w:shd w:val="clear" w:color="auto" w:fill="F1E3DD"/>
          </w:tcPr>
          <w:p w14:paraId="21D16DD3"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How does this section link to other sections of the module?</w:t>
            </w:r>
          </w:p>
        </w:tc>
      </w:tr>
      <w:tr w:rsidR="00083AD0" w:rsidRPr="005A4F1A" w14:paraId="615AD727" w14:textId="77777777" w:rsidTr="00C50F52">
        <w:trPr>
          <w:trHeight w:val="243"/>
        </w:trPr>
        <w:tc>
          <w:tcPr>
            <w:tcW w:w="10485" w:type="dxa"/>
            <w:gridSpan w:val="4"/>
            <w:shd w:val="clear" w:color="auto" w:fill="auto"/>
          </w:tcPr>
          <w:p w14:paraId="0C02C561" w14:textId="00DC5BCF" w:rsidR="00083AD0" w:rsidRPr="005A4F1A" w:rsidRDefault="00150CC6"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The e-tivity </w:t>
            </w:r>
            <w:r w:rsidR="00CA67D4" w:rsidRPr="005A4F1A">
              <w:rPr>
                <w:rFonts w:ascii="Calibri body" w:hAnsi="Calibri body" w:cstheme="minorHAnsi"/>
                <w:color w:val="000000"/>
              </w:rPr>
              <w:t xml:space="preserve">in this unit </w:t>
            </w:r>
            <w:r w:rsidRPr="005A4F1A">
              <w:rPr>
                <w:rFonts w:ascii="Calibri body" w:hAnsi="Calibri body" w:cstheme="minorHAnsi"/>
                <w:color w:val="000000"/>
              </w:rPr>
              <w:t>links with all other modules because knowing the research approach helps students to select their research topic, design appropriate data collection tools, think of ethical issues to be considered while designing a s</w:t>
            </w:r>
            <w:r w:rsidR="00EF003B" w:rsidRPr="005A4F1A">
              <w:rPr>
                <w:rFonts w:ascii="Calibri body" w:hAnsi="Calibri body" w:cstheme="minorHAnsi"/>
                <w:color w:val="000000"/>
              </w:rPr>
              <w:t xml:space="preserve">ocial science research </w:t>
            </w:r>
          </w:p>
        </w:tc>
      </w:tr>
    </w:tbl>
    <w:p w14:paraId="74FCE6DB" w14:textId="77777777" w:rsidR="00083AD0" w:rsidRPr="005A4F1A" w:rsidRDefault="00083AD0" w:rsidP="005A4F1A">
      <w:pPr>
        <w:rPr>
          <w:rFonts w:ascii="Calibri body" w:hAnsi="Calibri body" w:cstheme="minorHAnsi"/>
          <w:color w:val="000000"/>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083AD0" w:rsidRPr="005A4F1A" w14:paraId="21C7C277" w14:textId="77777777" w:rsidTr="007A66EC">
        <w:trPr>
          <w:trHeight w:val="298"/>
        </w:trPr>
        <w:tc>
          <w:tcPr>
            <w:tcW w:w="9493" w:type="dxa"/>
            <w:shd w:val="clear" w:color="auto" w:fill="F1E3DD"/>
          </w:tcPr>
          <w:p w14:paraId="25314AC8" w14:textId="77777777" w:rsidR="00083AD0" w:rsidRPr="005A4F1A" w:rsidRDefault="00083AD0" w:rsidP="005A4F1A">
            <w:pPr>
              <w:tabs>
                <w:tab w:val="right" w:pos="9103"/>
              </w:tabs>
              <w:rPr>
                <w:rFonts w:ascii="Calibri body" w:hAnsi="Calibri body" w:cstheme="minorHAnsi"/>
                <w:color w:val="000000"/>
              </w:rPr>
            </w:pPr>
            <w:r w:rsidRPr="005A4F1A">
              <w:rPr>
                <w:rFonts w:ascii="Calibri body" w:hAnsi="Calibri body" w:cstheme="minorHAnsi"/>
                <w:color w:val="000000"/>
              </w:rPr>
              <w:t>= Total number of hours</w:t>
            </w:r>
          </w:p>
        </w:tc>
        <w:tc>
          <w:tcPr>
            <w:tcW w:w="962" w:type="dxa"/>
            <w:shd w:val="clear" w:color="auto" w:fill="auto"/>
          </w:tcPr>
          <w:p w14:paraId="6F0EB1CC" w14:textId="39CFDAE8" w:rsidR="00083AD0" w:rsidRPr="005A4F1A" w:rsidRDefault="00CA67D4" w:rsidP="005A4F1A">
            <w:pPr>
              <w:tabs>
                <w:tab w:val="right" w:pos="9103"/>
              </w:tabs>
              <w:rPr>
                <w:rFonts w:ascii="Calibri body" w:hAnsi="Calibri body" w:cstheme="minorHAnsi"/>
                <w:color w:val="000000"/>
              </w:rPr>
            </w:pPr>
            <w:r w:rsidRPr="005A4F1A">
              <w:rPr>
                <w:rFonts w:ascii="Calibri body" w:hAnsi="Calibri body" w:cstheme="minorHAnsi"/>
                <w:color w:val="000000"/>
              </w:rPr>
              <w:t>11</w:t>
            </w:r>
          </w:p>
        </w:tc>
      </w:tr>
    </w:tbl>
    <w:p w14:paraId="077C23AE" w14:textId="77777777" w:rsidR="00083AD0" w:rsidRPr="005A4F1A" w:rsidRDefault="00083AD0" w:rsidP="005A4F1A">
      <w:pPr>
        <w:rPr>
          <w:rFonts w:ascii="Calibri body" w:hAnsi="Calibri body" w:cstheme="minorHAnsi"/>
          <w:color w:val="000000"/>
        </w:rPr>
      </w:pPr>
    </w:p>
    <w:p w14:paraId="40717286" w14:textId="77777777" w:rsidR="00083AD0" w:rsidRPr="005A4F1A" w:rsidRDefault="00083AD0" w:rsidP="005A4F1A">
      <w:pPr>
        <w:spacing w:before="0" w:after="160" w:line="259" w:lineRule="auto"/>
        <w:rPr>
          <w:rFonts w:ascii="Calibri body" w:hAnsi="Calibri body" w:cstheme="minorHAnsi"/>
          <w:color w:val="000000"/>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083AD0" w:rsidRPr="005A4F1A" w14:paraId="400F8A5A" w14:textId="77777777" w:rsidTr="00190D44">
        <w:tc>
          <w:tcPr>
            <w:tcW w:w="10455" w:type="dxa"/>
            <w:gridSpan w:val="2"/>
            <w:shd w:val="clear" w:color="auto" w:fill="C99378"/>
          </w:tcPr>
          <w:p w14:paraId="5B434DE1" w14:textId="77777777" w:rsidR="00083AD0" w:rsidRPr="005A4F1A" w:rsidRDefault="00083AD0" w:rsidP="005A4F1A">
            <w:pPr>
              <w:tabs>
                <w:tab w:val="right" w:pos="9103"/>
              </w:tabs>
              <w:rPr>
                <w:rFonts w:ascii="Calibri body" w:hAnsi="Calibri body" w:cstheme="minorHAnsi"/>
                <w:b/>
                <w:color w:val="000000"/>
              </w:rPr>
            </w:pPr>
            <w:r w:rsidRPr="005A4F1A">
              <w:rPr>
                <w:rFonts w:ascii="Calibri body" w:hAnsi="Calibri body" w:cstheme="minorHAnsi"/>
                <w:b/>
                <w:color w:val="000000"/>
              </w:rPr>
              <w:t>Some important questions</w:t>
            </w:r>
          </w:p>
        </w:tc>
      </w:tr>
      <w:tr w:rsidR="00083AD0" w:rsidRPr="005A4F1A" w14:paraId="0B95903D" w14:textId="77777777" w:rsidTr="007A66EC">
        <w:trPr>
          <w:trHeight w:val="195"/>
        </w:trPr>
        <w:tc>
          <w:tcPr>
            <w:tcW w:w="2689" w:type="dxa"/>
            <w:shd w:val="clear" w:color="auto" w:fill="F1E3DD"/>
          </w:tcPr>
          <w:p w14:paraId="2F3B81D4" w14:textId="77777777" w:rsidR="00083AD0" w:rsidRPr="005A4F1A" w:rsidRDefault="00083AD0"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Which learning resources/ references will scaffold the students’ learning?</w:t>
            </w:r>
          </w:p>
        </w:tc>
        <w:tc>
          <w:tcPr>
            <w:tcW w:w="7766" w:type="dxa"/>
            <w:shd w:val="clear" w:color="auto" w:fill="auto"/>
          </w:tcPr>
          <w:p w14:paraId="27E96A09" w14:textId="1C9FA078" w:rsidR="00DF7703" w:rsidRPr="005A4F1A" w:rsidRDefault="00DF7703" w:rsidP="005A4F1A">
            <w:pPr>
              <w:spacing w:before="0" w:after="0"/>
              <w:rPr>
                <w:rFonts w:ascii="Calibri body" w:hAnsi="Calibri body" w:cstheme="minorHAnsi"/>
                <w:bCs/>
                <w:color w:val="000000"/>
              </w:rPr>
            </w:pPr>
            <w:proofErr w:type="spellStart"/>
            <w:r w:rsidRPr="005A4F1A">
              <w:rPr>
                <w:rFonts w:ascii="Calibri body" w:hAnsi="Calibri body" w:cstheme="minorHAnsi"/>
                <w:color w:val="000000"/>
              </w:rPr>
              <w:t>Gildiano</w:t>
            </w:r>
            <w:proofErr w:type="spellEnd"/>
            <w:r w:rsidRPr="005A4F1A">
              <w:rPr>
                <w:rFonts w:ascii="Calibri body" w:hAnsi="Calibri body" w:cstheme="minorHAnsi"/>
                <w:color w:val="000000"/>
              </w:rPr>
              <w:t xml:space="preserve"> (2009).Ontological and Epistemological Foundations of Qualitative Research,</w:t>
            </w:r>
            <w:r w:rsidRPr="005A4F1A">
              <w:rPr>
                <w:rFonts w:ascii="Calibri body" w:hAnsi="Calibri body" w:cstheme="minorHAnsi"/>
                <w:bCs/>
                <w:color w:val="000000"/>
              </w:rPr>
              <w:t xml:space="preserve"> FQS Volume </w:t>
            </w:r>
            <w:r w:rsidRPr="005A4F1A">
              <w:rPr>
                <w:rStyle w:val="fqsvolumeno"/>
                <w:rFonts w:ascii="Calibri body" w:hAnsi="Calibri body" w:cstheme="minorHAnsi"/>
                <w:bCs/>
                <w:color w:val="000000"/>
              </w:rPr>
              <w:t>10</w:t>
            </w:r>
            <w:r w:rsidRPr="005A4F1A">
              <w:rPr>
                <w:rFonts w:ascii="Calibri body" w:hAnsi="Calibri body" w:cstheme="minorHAnsi"/>
                <w:bCs/>
                <w:color w:val="000000"/>
              </w:rPr>
              <w:t>, No. </w:t>
            </w:r>
            <w:r w:rsidRPr="005A4F1A">
              <w:rPr>
                <w:rStyle w:val="fqsissueno"/>
                <w:rFonts w:ascii="Calibri body" w:hAnsi="Calibri body" w:cstheme="minorHAnsi"/>
                <w:bCs/>
                <w:color w:val="000000"/>
              </w:rPr>
              <w:t>2</w:t>
            </w:r>
            <w:r w:rsidRPr="005A4F1A">
              <w:rPr>
                <w:rFonts w:ascii="Calibri body" w:hAnsi="Calibri body" w:cstheme="minorHAnsi"/>
                <w:bCs/>
                <w:color w:val="000000"/>
              </w:rPr>
              <w:t>, Art. </w:t>
            </w:r>
            <w:r w:rsidRPr="005A4F1A">
              <w:rPr>
                <w:rStyle w:val="fqsarticleno"/>
                <w:rFonts w:ascii="Calibri body" w:eastAsiaTheme="majorEastAsia" w:hAnsi="Calibri body" w:cstheme="minorHAnsi"/>
                <w:bCs/>
                <w:color w:val="000000"/>
              </w:rPr>
              <w:t>30</w:t>
            </w:r>
            <w:r w:rsidR="004263C9" w:rsidRPr="005A4F1A">
              <w:rPr>
                <w:rFonts w:ascii="Calibri body" w:hAnsi="Calibri body" w:cstheme="minorHAnsi"/>
                <w:bCs/>
                <w:color w:val="000000"/>
              </w:rPr>
              <w:t xml:space="preserve">. </w:t>
            </w:r>
            <w:hyperlink r:id="rId16" w:history="1">
              <w:r w:rsidR="004263C9" w:rsidRPr="005A4F1A">
                <w:rPr>
                  <w:rStyle w:val="Hyperlink"/>
                  <w:rFonts w:ascii="Calibri body" w:hAnsi="Calibri body" w:cstheme="minorHAnsi"/>
                  <w:bCs/>
                </w:rPr>
                <w:t>https://www.qualitative-research.net/index.php/fqs/article/view/1299/3163</w:t>
              </w:r>
            </w:hyperlink>
          </w:p>
          <w:p w14:paraId="709FCF11" w14:textId="77777777" w:rsidR="004263C9" w:rsidRPr="005A4F1A" w:rsidRDefault="004263C9" w:rsidP="005A4F1A">
            <w:pPr>
              <w:spacing w:before="0" w:after="0"/>
              <w:rPr>
                <w:rFonts w:ascii="Calibri body" w:hAnsi="Calibri body" w:cstheme="minorHAnsi"/>
                <w:bCs/>
                <w:color w:val="000000"/>
              </w:rPr>
            </w:pPr>
          </w:p>
          <w:p w14:paraId="52FEB809" w14:textId="10E72290" w:rsidR="004263C9" w:rsidRPr="005A4F1A" w:rsidRDefault="005035AD" w:rsidP="005A4F1A">
            <w:pPr>
              <w:spacing w:before="0" w:after="0" w:line="276" w:lineRule="auto"/>
              <w:rPr>
                <w:rFonts w:ascii="Calibri body" w:eastAsiaTheme="minorHAnsi" w:hAnsi="Calibri body" w:cstheme="minorHAnsi"/>
                <w:color w:val="000000"/>
              </w:rPr>
            </w:pPr>
            <w:hyperlink r:id="rId17" w:history="1">
              <w:r w:rsidR="004263C9" w:rsidRPr="005A4F1A">
                <w:rPr>
                  <w:rFonts w:ascii="Calibri body" w:eastAsiaTheme="minorHAnsi" w:hAnsi="Calibri body" w:cstheme="minorHAnsi"/>
                  <w:color w:val="000000"/>
                </w:rPr>
                <w:t>Valerie A. Sheppard</w:t>
              </w:r>
            </w:hyperlink>
            <w:r w:rsidR="004263C9" w:rsidRPr="005A4F1A">
              <w:rPr>
                <w:rFonts w:ascii="Calibri body" w:eastAsiaTheme="minorHAnsi" w:hAnsi="Calibri body" w:cstheme="minorHAnsi"/>
                <w:color w:val="000000"/>
              </w:rPr>
              <w:t xml:space="preserve"> (2020) Research Methods for the Social Scien</w:t>
            </w:r>
            <w:r w:rsidR="004263C9" w:rsidRPr="005A4F1A">
              <w:rPr>
                <w:rFonts w:ascii="Calibri body" w:hAnsi="Calibri body" w:cstheme="minorHAnsi"/>
                <w:color w:val="000000"/>
              </w:rPr>
              <w:t>ces: An introduction Version 2.</w:t>
            </w:r>
            <w:r w:rsidR="004263C9" w:rsidRPr="005A4F1A">
              <w:rPr>
                <w:rFonts w:ascii="Calibri body" w:eastAsiaTheme="minorHAnsi" w:hAnsi="Calibri body" w:cstheme="minorHAnsi"/>
                <w:color w:val="000000"/>
              </w:rPr>
              <w:t xml:space="preserve"> BCCampus.ca. </w:t>
            </w:r>
          </w:p>
          <w:p w14:paraId="29FF003C" w14:textId="55E453F4" w:rsidR="004263C9" w:rsidRPr="005A4F1A" w:rsidRDefault="005035AD" w:rsidP="005A4F1A">
            <w:pPr>
              <w:spacing w:before="0" w:after="0"/>
              <w:rPr>
                <w:rFonts w:ascii="Calibri body" w:hAnsi="Calibri body"/>
              </w:rPr>
            </w:pPr>
            <w:hyperlink r:id="rId18" w:history="1">
              <w:r w:rsidR="004263C9" w:rsidRPr="005A4F1A">
                <w:rPr>
                  <w:rStyle w:val="Hyperlink"/>
                  <w:rFonts w:ascii="Calibri body" w:hAnsi="Calibri body"/>
                </w:rPr>
                <w:t>https://www.researchgate.net/publication/340538974_Research_Methods_for_the_Social_Sciences_An_introduction_Version_2_December_1_2020</w:t>
              </w:r>
            </w:hyperlink>
          </w:p>
          <w:p w14:paraId="0E25BA5E" w14:textId="77777777" w:rsidR="004263C9" w:rsidRPr="005A4F1A" w:rsidRDefault="004263C9" w:rsidP="005A4F1A">
            <w:pPr>
              <w:spacing w:before="0" w:after="0"/>
              <w:rPr>
                <w:rFonts w:ascii="Calibri body" w:hAnsi="Calibri body"/>
              </w:rPr>
            </w:pPr>
          </w:p>
          <w:p w14:paraId="00E9274E" w14:textId="7614B4F8" w:rsidR="00083AD0" w:rsidRPr="005A4F1A" w:rsidRDefault="004263C9" w:rsidP="005A4F1A">
            <w:pPr>
              <w:spacing w:before="0" w:after="0" w:line="276" w:lineRule="auto"/>
              <w:rPr>
                <w:rFonts w:ascii="Calibri body" w:hAnsi="Calibri body" w:cstheme="minorHAnsi"/>
                <w:color w:val="000000"/>
              </w:rPr>
            </w:pPr>
            <w:r w:rsidRPr="005A4F1A">
              <w:rPr>
                <w:rFonts w:ascii="Calibri body" w:hAnsi="Calibri body" w:cstheme="minorHAnsi"/>
                <w:color w:val="000000"/>
              </w:rPr>
              <w:t xml:space="preserve">video clip on research aims. </w:t>
            </w:r>
            <w:hyperlink r:id="rId19" w:history="1">
              <w:r w:rsidRPr="005A4F1A">
                <w:rPr>
                  <w:rStyle w:val="Hyperlink"/>
                  <w:rFonts w:ascii="Calibri body" w:hAnsi="Calibri body"/>
                </w:rPr>
                <w:t xml:space="preserve">Research Methods For Business Students | Course </w:t>
              </w:r>
              <w:r w:rsidRPr="005A4F1A">
                <w:rPr>
                  <w:rStyle w:val="Hyperlink"/>
                  <w:rFonts w:ascii="Calibri body" w:hAnsi="Calibri body"/>
                </w:rPr>
                <w:lastRenderedPageBreak/>
                <w:t>Announcement - YouTube</w:t>
              </w:r>
            </w:hyperlink>
          </w:p>
        </w:tc>
      </w:tr>
      <w:tr w:rsidR="00816EE8" w:rsidRPr="005A4F1A" w14:paraId="1D7EB5AB" w14:textId="77777777" w:rsidTr="007A66EC">
        <w:trPr>
          <w:trHeight w:val="195"/>
        </w:trPr>
        <w:tc>
          <w:tcPr>
            <w:tcW w:w="2689" w:type="dxa"/>
            <w:shd w:val="clear" w:color="auto" w:fill="F1E3DD"/>
          </w:tcPr>
          <w:p w14:paraId="03CB30C8" w14:textId="77777777" w:rsidR="00816EE8" w:rsidRPr="005A4F1A" w:rsidRDefault="00816EE8"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lastRenderedPageBreak/>
              <w:t>How are students enabled to access the resources?</w:t>
            </w:r>
          </w:p>
        </w:tc>
        <w:tc>
          <w:tcPr>
            <w:tcW w:w="7766" w:type="dxa"/>
            <w:shd w:val="clear" w:color="auto" w:fill="auto"/>
          </w:tcPr>
          <w:p w14:paraId="251B259D" w14:textId="483AFBAE" w:rsidR="00816EE8" w:rsidRPr="005A4F1A" w:rsidRDefault="00EF003B" w:rsidP="005A4F1A">
            <w:pPr>
              <w:tabs>
                <w:tab w:val="right" w:pos="9103"/>
              </w:tabs>
              <w:rPr>
                <w:rFonts w:ascii="Calibri body" w:hAnsi="Calibri body" w:cstheme="minorHAnsi"/>
                <w:color w:val="000000"/>
              </w:rPr>
            </w:pPr>
            <w:r w:rsidRPr="005A4F1A">
              <w:rPr>
                <w:rFonts w:ascii="Calibri body" w:hAnsi="Calibri body" w:cstheme="minorHAnsi"/>
                <w:color w:val="000000"/>
              </w:rPr>
              <w:t>R</w:t>
            </w:r>
            <w:r w:rsidR="00816EE8" w:rsidRPr="005A4F1A">
              <w:rPr>
                <w:rFonts w:ascii="Calibri body" w:hAnsi="Calibri body" w:cstheme="minorHAnsi"/>
                <w:color w:val="000000"/>
              </w:rPr>
              <w:t xml:space="preserve">egister </w:t>
            </w:r>
            <w:r w:rsidRPr="005A4F1A">
              <w:rPr>
                <w:rFonts w:ascii="Calibri body" w:hAnsi="Calibri body" w:cstheme="minorHAnsi"/>
                <w:color w:val="000000"/>
              </w:rPr>
              <w:t xml:space="preserve">to </w:t>
            </w:r>
            <w:r w:rsidR="00816EE8" w:rsidRPr="005A4F1A">
              <w:rPr>
                <w:rFonts w:ascii="Calibri body" w:hAnsi="Calibri body" w:cstheme="minorHAnsi"/>
                <w:color w:val="000000"/>
              </w:rPr>
              <w:t>eLearning platform to access eLearning resources</w:t>
            </w:r>
          </w:p>
        </w:tc>
      </w:tr>
      <w:tr w:rsidR="00816EE8" w:rsidRPr="005A4F1A" w14:paraId="5F8260A2" w14:textId="77777777" w:rsidTr="007A66EC">
        <w:trPr>
          <w:trHeight w:val="195"/>
        </w:trPr>
        <w:tc>
          <w:tcPr>
            <w:tcW w:w="2689" w:type="dxa"/>
            <w:shd w:val="clear" w:color="auto" w:fill="F1E3DD"/>
          </w:tcPr>
          <w:p w14:paraId="210C10BE" w14:textId="77777777" w:rsidR="00816EE8" w:rsidRPr="005A4F1A" w:rsidRDefault="00816EE8"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Where in this unit are students expected to work collaboratively?</w:t>
            </w:r>
          </w:p>
        </w:tc>
        <w:tc>
          <w:tcPr>
            <w:tcW w:w="7766" w:type="dxa"/>
            <w:shd w:val="clear" w:color="auto" w:fill="auto"/>
          </w:tcPr>
          <w:p w14:paraId="231B7FAA" w14:textId="3B0902AA" w:rsidR="003359C2" w:rsidRPr="005A4F1A" w:rsidRDefault="003359C2"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In discussion </w:t>
            </w:r>
            <w:r w:rsidR="00A31B14" w:rsidRPr="005A4F1A">
              <w:rPr>
                <w:rFonts w:ascii="Calibri body" w:hAnsi="Calibri body" w:cstheme="minorHAnsi"/>
                <w:color w:val="000000"/>
              </w:rPr>
              <w:t xml:space="preserve">forum </w:t>
            </w:r>
            <w:r w:rsidRPr="005A4F1A">
              <w:rPr>
                <w:rFonts w:ascii="Calibri body" w:hAnsi="Calibri body" w:cstheme="minorHAnsi"/>
                <w:color w:val="000000"/>
              </w:rPr>
              <w:t>of E-</w:t>
            </w:r>
            <w:proofErr w:type="spellStart"/>
            <w:r w:rsidRPr="005A4F1A">
              <w:rPr>
                <w:rFonts w:ascii="Calibri body" w:hAnsi="Calibri body" w:cstheme="minorHAnsi"/>
                <w:color w:val="000000"/>
              </w:rPr>
              <w:t>tivitiy</w:t>
            </w:r>
            <w:proofErr w:type="spellEnd"/>
            <w:r w:rsidRPr="005A4F1A">
              <w:rPr>
                <w:rFonts w:ascii="Calibri body" w:hAnsi="Calibri body" w:cstheme="minorHAnsi"/>
                <w:color w:val="000000"/>
              </w:rPr>
              <w:t xml:space="preserve"> 1</w:t>
            </w:r>
            <w:r w:rsidR="00816EE8" w:rsidRPr="005A4F1A">
              <w:rPr>
                <w:rFonts w:ascii="Calibri body" w:hAnsi="Calibri body" w:cstheme="minorHAnsi"/>
                <w:color w:val="000000"/>
              </w:rPr>
              <w:t xml:space="preserve">.1 </w:t>
            </w:r>
            <w:r w:rsidR="00A31B14" w:rsidRPr="005A4F1A">
              <w:rPr>
                <w:rFonts w:ascii="Calibri body" w:hAnsi="Calibri body" w:cstheme="minorHAnsi"/>
                <w:color w:val="000000"/>
              </w:rPr>
              <w:t>to E-</w:t>
            </w:r>
            <w:proofErr w:type="spellStart"/>
            <w:r w:rsidR="00A31B14" w:rsidRPr="005A4F1A">
              <w:rPr>
                <w:rFonts w:ascii="Calibri body" w:hAnsi="Calibri body" w:cstheme="minorHAnsi"/>
                <w:color w:val="000000"/>
              </w:rPr>
              <w:t>tivity</w:t>
            </w:r>
            <w:proofErr w:type="spellEnd"/>
            <w:r w:rsidR="00A31B14" w:rsidRPr="005A4F1A">
              <w:rPr>
                <w:rFonts w:ascii="Calibri body" w:hAnsi="Calibri body" w:cstheme="minorHAnsi"/>
                <w:color w:val="000000"/>
              </w:rPr>
              <w:t xml:space="preserve"> 1.4</w:t>
            </w:r>
          </w:p>
          <w:p w14:paraId="66EAF9E9" w14:textId="08E50808" w:rsidR="00816EE8" w:rsidRPr="005A4F1A" w:rsidRDefault="00816EE8" w:rsidP="005A4F1A">
            <w:pPr>
              <w:tabs>
                <w:tab w:val="right" w:pos="9103"/>
              </w:tabs>
              <w:rPr>
                <w:rFonts w:ascii="Calibri body" w:hAnsi="Calibri body" w:cstheme="minorHAnsi"/>
                <w:color w:val="000000"/>
              </w:rPr>
            </w:pPr>
          </w:p>
        </w:tc>
      </w:tr>
      <w:tr w:rsidR="00816EE8" w:rsidRPr="005A4F1A" w14:paraId="65F3B805" w14:textId="77777777" w:rsidTr="007A66EC">
        <w:trPr>
          <w:trHeight w:val="195"/>
        </w:trPr>
        <w:tc>
          <w:tcPr>
            <w:tcW w:w="2689" w:type="dxa"/>
            <w:shd w:val="clear" w:color="auto" w:fill="F1E3DD"/>
          </w:tcPr>
          <w:p w14:paraId="27C2081C" w14:textId="77777777" w:rsidR="00816EE8" w:rsidRPr="005A4F1A" w:rsidRDefault="00816EE8"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How has an inclusive approach been incorporated in this unit?</w:t>
            </w:r>
          </w:p>
        </w:tc>
        <w:tc>
          <w:tcPr>
            <w:tcW w:w="7766" w:type="dxa"/>
            <w:shd w:val="clear" w:color="auto" w:fill="auto"/>
          </w:tcPr>
          <w:p w14:paraId="59BDEB2B" w14:textId="73598E42" w:rsidR="00816EE8" w:rsidRPr="005A4F1A" w:rsidRDefault="00EF003B"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Engage all learners </w:t>
            </w:r>
            <w:r w:rsidR="00A31B14" w:rsidRPr="005A4F1A">
              <w:rPr>
                <w:rFonts w:ascii="Calibri body" w:hAnsi="Calibri body" w:cstheme="minorHAnsi"/>
                <w:color w:val="000000"/>
              </w:rPr>
              <w:t>in</w:t>
            </w:r>
            <w:r w:rsidR="00DD4ED1" w:rsidRPr="005A4F1A">
              <w:rPr>
                <w:rFonts w:ascii="Calibri body" w:hAnsi="Calibri body" w:cstheme="minorHAnsi"/>
                <w:color w:val="000000"/>
              </w:rPr>
              <w:t xml:space="preserve"> the discussion of </w:t>
            </w:r>
            <w:r w:rsidR="00A31B14" w:rsidRPr="005A4F1A">
              <w:rPr>
                <w:rFonts w:ascii="Calibri body" w:hAnsi="Calibri body" w:cstheme="minorHAnsi"/>
                <w:color w:val="000000"/>
              </w:rPr>
              <w:t xml:space="preserve"> E-tivity posted </w:t>
            </w:r>
          </w:p>
        </w:tc>
      </w:tr>
      <w:tr w:rsidR="00816EE8" w:rsidRPr="005A4F1A" w14:paraId="0D52749C" w14:textId="77777777" w:rsidTr="007A66EC">
        <w:trPr>
          <w:trHeight w:val="195"/>
        </w:trPr>
        <w:tc>
          <w:tcPr>
            <w:tcW w:w="2689" w:type="dxa"/>
            <w:shd w:val="clear" w:color="auto" w:fill="F1E3DD"/>
          </w:tcPr>
          <w:p w14:paraId="51E78B21" w14:textId="77777777" w:rsidR="00816EE8" w:rsidRPr="005A4F1A" w:rsidRDefault="00816EE8"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How will feedback on unit be obtained from students?</w:t>
            </w:r>
          </w:p>
        </w:tc>
        <w:tc>
          <w:tcPr>
            <w:tcW w:w="7766" w:type="dxa"/>
            <w:shd w:val="clear" w:color="auto" w:fill="auto"/>
          </w:tcPr>
          <w:p w14:paraId="3AD15FBC" w14:textId="13C937F8" w:rsidR="00816EE8" w:rsidRPr="005A4F1A" w:rsidRDefault="00EF003B" w:rsidP="005A4F1A">
            <w:pPr>
              <w:tabs>
                <w:tab w:val="right" w:pos="9103"/>
              </w:tabs>
              <w:rPr>
                <w:rFonts w:ascii="Calibri body" w:hAnsi="Calibri body" w:cstheme="minorHAnsi"/>
                <w:color w:val="000000"/>
              </w:rPr>
            </w:pPr>
            <w:r w:rsidRPr="005A4F1A">
              <w:rPr>
                <w:rFonts w:ascii="Calibri body" w:hAnsi="Calibri body" w:cstheme="minorHAnsi"/>
                <w:color w:val="000000"/>
              </w:rPr>
              <w:t>T</w:t>
            </w:r>
            <w:r w:rsidR="00816EE8" w:rsidRPr="005A4F1A">
              <w:rPr>
                <w:rFonts w:ascii="Calibri body" w:hAnsi="Calibri body" w:cstheme="minorHAnsi"/>
                <w:color w:val="000000"/>
              </w:rPr>
              <w:t xml:space="preserve">hrough </w:t>
            </w:r>
            <w:r w:rsidR="00DD4ED1" w:rsidRPr="005A4F1A">
              <w:rPr>
                <w:rFonts w:ascii="Calibri body" w:hAnsi="Calibri body" w:cstheme="minorHAnsi"/>
                <w:color w:val="000000"/>
              </w:rPr>
              <w:t>rubric assessment an</w:t>
            </w:r>
            <w:r w:rsidR="00816EE8" w:rsidRPr="005A4F1A">
              <w:rPr>
                <w:rFonts w:ascii="Calibri body" w:hAnsi="Calibri body" w:cstheme="minorHAnsi"/>
                <w:color w:val="000000"/>
              </w:rPr>
              <w:t>d evaluation forms</w:t>
            </w:r>
            <w:r w:rsidRPr="005A4F1A">
              <w:rPr>
                <w:rFonts w:ascii="Calibri body" w:hAnsi="Calibri body" w:cstheme="minorHAnsi"/>
                <w:color w:val="000000"/>
              </w:rPr>
              <w:t xml:space="preserve"> at the end of the course</w:t>
            </w:r>
            <w:r w:rsidR="00816EE8" w:rsidRPr="005A4F1A">
              <w:rPr>
                <w:rFonts w:ascii="Calibri body" w:hAnsi="Calibri body" w:cstheme="minorHAnsi"/>
                <w:color w:val="000000"/>
              </w:rPr>
              <w:t>.</w:t>
            </w:r>
          </w:p>
        </w:tc>
      </w:tr>
      <w:tr w:rsidR="00816EE8" w:rsidRPr="005A4F1A" w14:paraId="381869BA" w14:textId="77777777" w:rsidTr="007A66EC">
        <w:trPr>
          <w:trHeight w:val="195"/>
        </w:trPr>
        <w:tc>
          <w:tcPr>
            <w:tcW w:w="2689" w:type="dxa"/>
            <w:shd w:val="clear" w:color="auto" w:fill="F1E3DD"/>
          </w:tcPr>
          <w:p w14:paraId="2F5038D3" w14:textId="77777777" w:rsidR="00816EE8" w:rsidRPr="005A4F1A" w:rsidRDefault="00816EE8"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How will student feedback be used to improve unit?</w:t>
            </w:r>
          </w:p>
        </w:tc>
        <w:tc>
          <w:tcPr>
            <w:tcW w:w="7766" w:type="dxa"/>
            <w:shd w:val="clear" w:color="auto" w:fill="auto"/>
          </w:tcPr>
          <w:p w14:paraId="33A0BA50" w14:textId="722E2E44" w:rsidR="00816EE8" w:rsidRPr="005A4F1A" w:rsidRDefault="00841AA8"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Obtained </w:t>
            </w:r>
            <w:r w:rsidR="00816EE8" w:rsidRPr="005A4F1A">
              <w:rPr>
                <w:rFonts w:ascii="Calibri body" w:hAnsi="Calibri body" w:cstheme="minorHAnsi"/>
                <w:color w:val="000000"/>
              </w:rPr>
              <w:t xml:space="preserve">feedback will be used to </w:t>
            </w:r>
            <w:r w:rsidRPr="005A4F1A">
              <w:rPr>
                <w:rFonts w:ascii="Calibri body" w:hAnsi="Calibri body" w:cstheme="minorHAnsi"/>
                <w:color w:val="000000"/>
              </w:rPr>
              <w:t xml:space="preserve">improve the unit </w:t>
            </w:r>
            <w:r w:rsidR="00816EE8" w:rsidRPr="005A4F1A">
              <w:rPr>
                <w:rFonts w:ascii="Calibri body" w:hAnsi="Calibri body" w:cstheme="minorHAnsi"/>
                <w:color w:val="000000"/>
              </w:rPr>
              <w:t xml:space="preserve">delivery, </w:t>
            </w:r>
            <w:r w:rsidRPr="005A4F1A">
              <w:rPr>
                <w:rFonts w:ascii="Calibri body" w:hAnsi="Calibri body" w:cstheme="minorHAnsi"/>
                <w:color w:val="000000"/>
              </w:rPr>
              <w:t xml:space="preserve">E-tivity and </w:t>
            </w:r>
            <w:r w:rsidR="00816EE8" w:rsidRPr="005A4F1A">
              <w:rPr>
                <w:rFonts w:ascii="Calibri body" w:hAnsi="Calibri body" w:cstheme="minorHAnsi"/>
                <w:color w:val="000000"/>
              </w:rPr>
              <w:t>assessment.</w:t>
            </w:r>
          </w:p>
        </w:tc>
      </w:tr>
      <w:tr w:rsidR="00816EE8" w:rsidRPr="005A4F1A" w14:paraId="6F483257" w14:textId="77777777" w:rsidTr="007A66EC">
        <w:trPr>
          <w:trHeight w:val="195"/>
        </w:trPr>
        <w:tc>
          <w:tcPr>
            <w:tcW w:w="2689" w:type="dxa"/>
            <w:shd w:val="clear" w:color="auto" w:fill="F1E3DD"/>
          </w:tcPr>
          <w:p w14:paraId="1B9CD62B" w14:textId="77777777" w:rsidR="00816EE8" w:rsidRPr="005A4F1A" w:rsidRDefault="00816EE8"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At which point(s) will students receive formative feedback on the work they have done in the unit?</w:t>
            </w:r>
          </w:p>
        </w:tc>
        <w:tc>
          <w:tcPr>
            <w:tcW w:w="7766" w:type="dxa"/>
            <w:shd w:val="clear" w:color="auto" w:fill="auto"/>
          </w:tcPr>
          <w:p w14:paraId="6AD1020A" w14:textId="43DF7CB3" w:rsidR="00816EE8" w:rsidRPr="005A4F1A" w:rsidRDefault="00816EE8"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Formative feedback will be provided </w:t>
            </w:r>
            <w:r w:rsidR="00841AA8" w:rsidRPr="005A4F1A">
              <w:rPr>
                <w:rFonts w:ascii="Calibri body" w:hAnsi="Calibri body" w:cstheme="minorHAnsi"/>
                <w:color w:val="000000"/>
              </w:rPr>
              <w:t xml:space="preserve">after every </w:t>
            </w:r>
            <w:r w:rsidRPr="005A4F1A">
              <w:rPr>
                <w:rFonts w:ascii="Calibri body" w:hAnsi="Calibri body" w:cstheme="minorHAnsi"/>
                <w:color w:val="000000"/>
              </w:rPr>
              <w:t xml:space="preserve"> presentation</w:t>
            </w:r>
            <w:r w:rsidR="00841AA8" w:rsidRPr="005A4F1A">
              <w:rPr>
                <w:rFonts w:ascii="Calibri body" w:hAnsi="Calibri body" w:cstheme="minorHAnsi"/>
                <w:color w:val="000000"/>
              </w:rPr>
              <w:t xml:space="preserve"> in a class session and forum discussions</w:t>
            </w:r>
          </w:p>
        </w:tc>
      </w:tr>
    </w:tbl>
    <w:p w14:paraId="5BC76252" w14:textId="71761E9E" w:rsidR="00870173" w:rsidRPr="005A4F1A" w:rsidRDefault="00870173" w:rsidP="005A4F1A">
      <w:pPr>
        <w:rPr>
          <w:rFonts w:ascii="Calibri body" w:hAnsi="Calibri body" w:cstheme="minorHAnsi"/>
          <w:color w:val="auto"/>
        </w:rPr>
      </w:pPr>
    </w:p>
    <w:p w14:paraId="1148EB52" w14:textId="302349B7" w:rsidR="009838C0" w:rsidRPr="005A4F1A" w:rsidRDefault="009838C0" w:rsidP="005A4F1A">
      <w:pPr>
        <w:rPr>
          <w:rFonts w:ascii="Calibri body" w:hAnsi="Calibri body" w:cstheme="minorHAnsi"/>
          <w:i/>
          <w:color w:val="auto"/>
        </w:rPr>
      </w:pPr>
    </w:p>
    <w:tbl>
      <w:tblPr>
        <w:tblpPr w:leftFromText="180" w:rightFromText="180" w:vertAnchor="text" w:horzAnchor="margin" w:tblpYSpec="outside"/>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3642"/>
        <w:gridCol w:w="3222"/>
        <w:gridCol w:w="762"/>
      </w:tblGrid>
      <w:tr w:rsidR="00E80585" w:rsidRPr="002F5C4D" w14:paraId="5AD7080A" w14:textId="77777777" w:rsidTr="00D97B13">
        <w:tc>
          <w:tcPr>
            <w:tcW w:w="6472" w:type="dxa"/>
            <w:gridSpan w:val="2"/>
            <w:tcBorders>
              <w:right w:val="nil"/>
            </w:tcBorders>
            <w:shd w:val="clear" w:color="auto" w:fill="C99378"/>
          </w:tcPr>
          <w:p w14:paraId="53B76A6C" w14:textId="77777777" w:rsidR="00E80585" w:rsidRPr="002F5C4D" w:rsidRDefault="00E80585" w:rsidP="00D97B13">
            <w:pPr>
              <w:rPr>
                <w:rFonts w:cstheme="minorHAnsi"/>
                <w:b/>
                <w:bCs/>
                <w:color w:val="auto"/>
              </w:rPr>
            </w:pPr>
            <w:r w:rsidRPr="002F5C4D">
              <w:rPr>
                <w:rFonts w:cstheme="minorHAnsi"/>
                <w:b/>
                <w:bCs/>
                <w:color w:val="auto"/>
              </w:rPr>
              <w:t>Unit-level overview</w:t>
            </w:r>
          </w:p>
        </w:tc>
        <w:tc>
          <w:tcPr>
            <w:tcW w:w="3222" w:type="dxa"/>
            <w:tcBorders>
              <w:left w:val="nil"/>
            </w:tcBorders>
            <w:shd w:val="clear" w:color="auto" w:fill="C99378"/>
          </w:tcPr>
          <w:p w14:paraId="3E7AA393" w14:textId="77777777" w:rsidR="00E80585" w:rsidRPr="002F5C4D" w:rsidRDefault="00E80585" w:rsidP="00D97B13">
            <w:pPr>
              <w:rPr>
                <w:rFonts w:cstheme="minorHAnsi"/>
                <w:b/>
                <w:bCs/>
                <w:color w:val="auto"/>
              </w:rPr>
            </w:pPr>
            <w:r w:rsidRPr="002F5C4D">
              <w:rPr>
                <w:rFonts w:cstheme="minorHAnsi"/>
                <w:b/>
                <w:bCs/>
                <w:color w:val="auto"/>
              </w:rPr>
              <w:t xml:space="preserve">                               Unit </w:t>
            </w:r>
          </w:p>
        </w:tc>
        <w:tc>
          <w:tcPr>
            <w:tcW w:w="762" w:type="dxa"/>
            <w:shd w:val="clear" w:color="auto" w:fill="auto"/>
          </w:tcPr>
          <w:p w14:paraId="01E21F4A" w14:textId="77777777" w:rsidR="00E80585" w:rsidRPr="002F5C4D" w:rsidRDefault="00E80585" w:rsidP="00D97B13">
            <w:pPr>
              <w:numPr>
                <w:ilvl w:val="0"/>
                <w:numId w:val="2"/>
              </w:numPr>
              <w:rPr>
                <w:rFonts w:cstheme="minorHAnsi"/>
                <w:b/>
                <w:bCs/>
                <w:color w:val="auto"/>
              </w:rPr>
            </w:pPr>
          </w:p>
        </w:tc>
      </w:tr>
      <w:tr w:rsidR="00E80585" w:rsidRPr="002F5C4D" w14:paraId="0AEC984D" w14:textId="77777777" w:rsidTr="00D97B13">
        <w:tc>
          <w:tcPr>
            <w:tcW w:w="2830" w:type="dxa"/>
            <w:shd w:val="clear" w:color="auto" w:fill="F1E3DD"/>
          </w:tcPr>
          <w:p w14:paraId="065C3D48" w14:textId="77777777" w:rsidR="00E80585" w:rsidRPr="002F5C4D" w:rsidRDefault="00E80585" w:rsidP="00D97B13">
            <w:pPr>
              <w:rPr>
                <w:rFonts w:cstheme="minorHAnsi"/>
                <w:bCs/>
                <w:color w:val="auto"/>
              </w:rPr>
            </w:pPr>
            <w:r w:rsidRPr="002F5C4D">
              <w:rPr>
                <w:rFonts w:cstheme="minorHAnsi"/>
                <w:bCs/>
                <w:color w:val="auto"/>
              </w:rPr>
              <w:t>Topic name:</w:t>
            </w:r>
          </w:p>
        </w:tc>
        <w:tc>
          <w:tcPr>
            <w:tcW w:w="7626" w:type="dxa"/>
            <w:gridSpan w:val="3"/>
            <w:shd w:val="clear" w:color="auto" w:fill="auto"/>
          </w:tcPr>
          <w:p w14:paraId="1BA7AEE0" w14:textId="77777777" w:rsidR="00E80585" w:rsidRPr="00D13575" w:rsidRDefault="00E80585" w:rsidP="00D97B13">
            <w:pPr>
              <w:spacing w:before="0" w:after="0"/>
              <w:rPr>
                <w:rFonts w:cstheme="minorHAnsi"/>
                <w:bCs/>
                <w:color w:val="auto"/>
              </w:rPr>
            </w:pPr>
            <w:r w:rsidRPr="00D13575">
              <w:rPr>
                <w:rFonts w:cstheme="minorHAnsi"/>
                <w:b/>
                <w:color w:val="auto"/>
              </w:rPr>
              <w:t xml:space="preserve">Approaches to social science research </w:t>
            </w:r>
          </w:p>
        </w:tc>
      </w:tr>
      <w:tr w:rsidR="00E80585" w:rsidRPr="002F5C4D" w14:paraId="569B118B" w14:textId="77777777" w:rsidTr="00D97B13">
        <w:tc>
          <w:tcPr>
            <w:tcW w:w="2830" w:type="dxa"/>
            <w:shd w:val="clear" w:color="auto" w:fill="F1E3DD"/>
          </w:tcPr>
          <w:p w14:paraId="319B7C0B" w14:textId="77777777" w:rsidR="00E80585" w:rsidRPr="002F5C4D" w:rsidRDefault="00E80585" w:rsidP="00D97B13">
            <w:pPr>
              <w:rPr>
                <w:rFonts w:cstheme="minorHAnsi"/>
                <w:bCs/>
                <w:color w:val="auto"/>
              </w:rPr>
            </w:pPr>
            <w:r w:rsidRPr="002F5C4D">
              <w:rPr>
                <w:rFonts w:cstheme="minorHAnsi"/>
                <w:bCs/>
                <w:color w:val="auto"/>
              </w:rPr>
              <w:t>Aim of the topic:</w:t>
            </w:r>
          </w:p>
        </w:tc>
        <w:tc>
          <w:tcPr>
            <w:tcW w:w="7626" w:type="dxa"/>
            <w:gridSpan w:val="3"/>
            <w:shd w:val="clear" w:color="auto" w:fill="auto"/>
          </w:tcPr>
          <w:p w14:paraId="34F28312" w14:textId="77777777" w:rsidR="00E80585" w:rsidRPr="002F5C4D" w:rsidRDefault="00E80585" w:rsidP="00D97B13">
            <w:pPr>
              <w:rPr>
                <w:rFonts w:cstheme="minorHAnsi"/>
                <w:bCs/>
                <w:color w:val="auto"/>
              </w:rPr>
            </w:pPr>
            <w:r w:rsidRPr="002F5C4D">
              <w:rPr>
                <w:rFonts w:cstheme="minorHAnsi"/>
                <w:color w:val="auto"/>
              </w:rPr>
              <w:t>This topic is designed to introduce to you the social science research paradigms or approaches</w:t>
            </w:r>
          </w:p>
        </w:tc>
      </w:tr>
      <w:tr w:rsidR="00E80585" w:rsidRPr="002F5C4D" w14:paraId="56D2BE12" w14:textId="77777777" w:rsidTr="00D97B13">
        <w:tc>
          <w:tcPr>
            <w:tcW w:w="2830" w:type="dxa"/>
            <w:shd w:val="clear" w:color="auto" w:fill="F1E3DD"/>
          </w:tcPr>
          <w:p w14:paraId="15FCF0B1" w14:textId="77777777" w:rsidR="00E80585" w:rsidRPr="002F5C4D" w:rsidRDefault="00E80585" w:rsidP="00D97B13">
            <w:pPr>
              <w:rPr>
                <w:rFonts w:cstheme="minorHAnsi"/>
                <w:bCs/>
                <w:color w:val="auto"/>
              </w:rPr>
            </w:pPr>
            <w:r w:rsidRPr="002F5C4D">
              <w:rPr>
                <w:rFonts w:cstheme="minorHAnsi"/>
                <w:bCs/>
                <w:color w:val="auto"/>
              </w:rPr>
              <w:t>This topic covers:</w:t>
            </w:r>
          </w:p>
        </w:tc>
        <w:tc>
          <w:tcPr>
            <w:tcW w:w="7626" w:type="dxa"/>
            <w:gridSpan w:val="3"/>
            <w:shd w:val="clear" w:color="auto" w:fill="auto"/>
          </w:tcPr>
          <w:p w14:paraId="23AA7F0F" w14:textId="77777777" w:rsidR="00E80585" w:rsidRPr="002F5C4D" w:rsidRDefault="00E80585" w:rsidP="00D97B13">
            <w:pPr>
              <w:pStyle w:val="ListParagraph"/>
              <w:numPr>
                <w:ilvl w:val="0"/>
                <w:numId w:val="14"/>
              </w:numPr>
              <w:tabs>
                <w:tab w:val="left" w:pos="2977"/>
                <w:tab w:val="left" w:pos="3686"/>
              </w:tabs>
              <w:rPr>
                <w:rFonts w:cstheme="minorHAnsi"/>
                <w:bCs/>
                <w:color w:val="auto"/>
              </w:rPr>
            </w:pPr>
            <w:r w:rsidRPr="002F5C4D">
              <w:rPr>
                <w:rFonts w:cstheme="minorHAnsi"/>
                <w:color w:val="auto"/>
              </w:rPr>
              <w:t>Description of social science research approaches</w:t>
            </w:r>
          </w:p>
          <w:p w14:paraId="5ED9243C" w14:textId="77777777" w:rsidR="00E80585" w:rsidRPr="002F5C4D" w:rsidRDefault="00E80585" w:rsidP="00D97B13">
            <w:pPr>
              <w:pStyle w:val="ListParagraph"/>
              <w:numPr>
                <w:ilvl w:val="0"/>
                <w:numId w:val="14"/>
              </w:numPr>
              <w:tabs>
                <w:tab w:val="left" w:pos="2977"/>
                <w:tab w:val="left" w:pos="3686"/>
              </w:tabs>
              <w:rPr>
                <w:rFonts w:cstheme="minorHAnsi"/>
                <w:bCs/>
                <w:color w:val="auto"/>
              </w:rPr>
            </w:pPr>
            <w:r w:rsidRPr="002F5C4D">
              <w:rPr>
                <w:rFonts w:cstheme="minorHAnsi"/>
                <w:color w:val="auto"/>
              </w:rPr>
              <w:t>Different types of social science research design</w:t>
            </w:r>
          </w:p>
          <w:p w14:paraId="4B4FFE11" w14:textId="77777777" w:rsidR="00E80585" w:rsidRPr="002F5C4D" w:rsidRDefault="00E80585" w:rsidP="00D97B13">
            <w:pPr>
              <w:pStyle w:val="ListParagraph"/>
              <w:numPr>
                <w:ilvl w:val="0"/>
                <w:numId w:val="14"/>
              </w:numPr>
              <w:tabs>
                <w:tab w:val="left" w:pos="2977"/>
                <w:tab w:val="left" w:pos="3686"/>
              </w:tabs>
              <w:rPr>
                <w:rFonts w:cstheme="minorHAnsi"/>
                <w:bCs/>
                <w:color w:val="auto"/>
              </w:rPr>
            </w:pPr>
            <w:r w:rsidRPr="002F5C4D">
              <w:rPr>
                <w:rFonts w:cstheme="minorHAnsi"/>
                <w:color w:val="auto"/>
              </w:rPr>
              <w:t xml:space="preserve">How to use social science research to generate new knowledge and solve social problems. </w:t>
            </w:r>
          </w:p>
        </w:tc>
      </w:tr>
      <w:tr w:rsidR="00E80585" w:rsidRPr="002F5C4D" w14:paraId="455E9A44" w14:textId="77777777" w:rsidTr="00D97B13">
        <w:trPr>
          <w:trHeight w:val="1553"/>
        </w:trPr>
        <w:tc>
          <w:tcPr>
            <w:tcW w:w="2830" w:type="dxa"/>
            <w:shd w:val="clear" w:color="auto" w:fill="F1E3DD"/>
          </w:tcPr>
          <w:p w14:paraId="6DD2A7F4" w14:textId="77777777" w:rsidR="00E80585" w:rsidRPr="002F5C4D" w:rsidRDefault="00E80585" w:rsidP="00D97B13">
            <w:pPr>
              <w:rPr>
                <w:rFonts w:cstheme="minorHAnsi"/>
                <w:bCs/>
                <w:color w:val="auto"/>
              </w:rPr>
            </w:pPr>
            <w:r w:rsidRPr="002F5C4D">
              <w:rPr>
                <w:rFonts w:cstheme="minorHAnsi"/>
                <w:bCs/>
                <w:color w:val="auto"/>
              </w:rPr>
              <w:t>Intended learning outcomes:</w:t>
            </w:r>
          </w:p>
        </w:tc>
        <w:tc>
          <w:tcPr>
            <w:tcW w:w="7626" w:type="dxa"/>
            <w:gridSpan w:val="3"/>
            <w:shd w:val="clear" w:color="auto" w:fill="auto"/>
          </w:tcPr>
          <w:p w14:paraId="45823FAA" w14:textId="77777777" w:rsidR="00E80585" w:rsidRPr="002F5C4D" w:rsidRDefault="00E80585" w:rsidP="00D97B13">
            <w:pPr>
              <w:rPr>
                <w:rFonts w:cstheme="minorHAnsi"/>
                <w:color w:val="auto"/>
              </w:rPr>
            </w:pPr>
            <w:r w:rsidRPr="002F5C4D">
              <w:rPr>
                <w:rFonts w:cstheme="minorHAnsi"/>
                <w:color w:val="auto"/>
              </w:rPr>
              <w:t xml:space="preserve">At the end of this topic you will be able to: </w:t>
            </w:r>
          </w:p>
          <w:p w14:paraId="30D138B2" w14:textId="77777777" w:rsidR="00E80585" w:rsidRPr="002F5C4D" w:rsidRDefault="00E80585" w:rsidP="00D97B13">
            <w:pPr>
              <w:pStyle w:val="ListParagraph"/>
              <w:numPr>
                <w:ilvl w:val="0"/>
                <w:numId w:val="15"/>
              </w:numPr>
              <w:spacing w:before="0" w:after="0"/>
              <w:rPr>
                <w:rFonts w:cstheme="minorHAnsi"/>
                <w:color w:val="auto"/>
              </w:rPr>
            </w:pPr>
            <w:r w:rsidRPr="002F5C4D">
              <w:rPr>
                <w:rFonts w:cstheme="minorHAnsi"/>
                <w:color w:val="auto"/>
              </w:rPr>
              <w:t>Describe social science research approaches (quantitative research-deductive; qualitative research -inductive/exploratory; and adductive approach)</w:t>
            </w:r>
          </w:p>
          <w:p w14:paraId="6578D9A1" w14:textId="77777777" w:rsidR="00E80585" w:rsidRPr="002F5C4D" w:rsidRDefault="00E80585" w:rsidP="00D97B13">
            <w:pPr>
              <w:pStyle w:val="ListParagraph"/>
              <w:numPr>
                <w:ilvl w:val="0"/>
                <w:numId w:val="15"/>
              </w:numPr>
              <w:spacing w:before="0" w:after="0"/>
              <w:rPr>
                <w:rFonts w:cstheme="minorHAnsi"/>
                <w:color w:val="auto"/>
              </w:rPr>
            </w:pPr>
            <w:r w:rsidRPr="002F5C4D">
              <w:rPr>
                <w:rFonts w:cstheme="minorHAnsi"/>
                <w:color w:val="auto"/>
              </w:rPr>
              <w:t>Explain different types of social science research designs (descriptive, comparative, and explanatory) and methods.</w:t>
            </w:r>
          </w:p>
          <w:p w14:paraId="6841F4F0" w14:textId="77777777" w:rsidR="00E80585" w:rsidRPr="002F5C4D" w:rsidRDefault="00E80585" w:rsidP="00D97B13">
            <w:pPr>
              <w:pStyle w:val="ListParagraph"/>
              <w:numPr>
                <w:ilvl w:val="0"/>
                <w:numId w:val="15"/>
              </w:numPr>
              <w:spacing w:before="0" w:after="0"/>
              <w:rPr>
                <w:rFonts w:cstheme="minorHAnsi"/>
                <w:color w:val="auto"/>
              </w:rPr>
            </w:pPr>
            <w:r w:rsidRPr="002F5C4D">
              <w:rPr>
                <w:rFonts w:cstheme="minorHAnsi"/>
                <w:color w:val="auto"/>
              </w:rPr>
              <w:t xml:space="preserve">Demonstrate ability to apply social science research skills  </w:t>
            </w:r>
          </w:p>
        </w:tc>
      </w:tr>
    </w:tbl>
    <w:p w14:paraId="5950FEF0" w14:textId="77777777" w:rsidR="00E80585" w:rsidRPr="002F5C4D" w:rsidRDefault="00E80585" w:rsidP="00E80585">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E80585" w:rsidRPr="002F5C4D" w14:paraId="6E29C8CD" w14:textId="77777777" w:rsidTr="00D97B13">
        <w:tc>
          <w:tcPr>
            <w:tcW w:w="2830" w:type="dxa"/>
            <w:shd w:val="clear" w:color="auto" w:fill="F1E3DD"/>
          </w:tcPr>
          <w:p w14:paraId="13512E08" w14:textId="77777777" w:rsidR="00E80585" w:rsidRPr="002F5C4D" w:rsidRDefault="00E80585" w:rsidP="00D97B13">
            <w:pPr>
              <w:rPr>
                <w:rFonts w:cstheme="minorHAnsi"/>
                <w:bCs/>
                <w:color w:val="auto"/>
              </w:rPr>
            </w:pPr>
            <w:r w:rsidRPr="002F5C4D">
              <w:rPr>
                <w:rFonts w:cstheme="minorHAnsi"/>
                <w:bCs/>
                <w:color w:val="auto"/>
              </w:rPr>
              <w:t>Overview of student activity:</w:t>
            </w:r>
          </w:p>
        </w:tc>
        <w:tc>
          <w:tcPr>
            <w:tcW w:w="7625" w:type="dxa"/>
            <w:shd w:val="clear" w:color="auto" w:fill="auto"/>
          </w:tcPr>
          <w:p w14:paraId="2C5FB183" w14:textId="77777777" w:rsidR="00E80585" w:rsidRPr="002F5C4D" w:rsidRDefault="00E80585" w:rsidP="00D97B13">
            <w:pPr>
              <w:rPr>
                <w:rFonts w:cstheme="minorHAnsi"/>
                <w:bCs/>
                <w:color w:val="auto"/>
              </w:rPr>
            </w:pPr>
            <w:r w:rsidRPr="002F5C4D">
              <w:rPr>
                <w:rFonts w:cstheme="minorHAnsi"/>
                <w:color w:val="auto"/>
              </w:rPr>
              <w:t xml:space="preserve">This week builds on the foundation laid in week one. </w:t>
            </w:r>
            <w:r>
              <w:rPr>
                <w:rFonts w:cstheme="minorHAnsi"/>
                <w:color w:val="auto"/>
              </w:rPr>
              <w:t>In t</w:t>
            </w:r>
            <w:r w:rsidRPr="002F5C4D">
              <w:rPr>
                <w:rFonts w:cstheme="minorHAnsi"/>
                <w:color w:val="auto"/>
              </w:rPr>
              <w:t xml:space="preserve">his week we will blend teaching, online reading and group discussion and feedback about social science research approaches.  </w:t>
            </w:r>
          </w:p>
        </w:tc>
      </w:tr>
    </w:tbl>
    <w:tbl>
      <w:tblPr>
        <w:tblStyle w:val="TableGrid"/>
        <w:tblW w:w="0" w:type="auto"/>
        <w:tblLook w:val="04A0" w:firstRow="1" w:lastRow="0" w:firstColumn="1" w:lastColumn="0" w:noHBand="0" w:noVBand="1"/>
      </w:tblPr>
      <w:tblGrid>
        <w:gridCol w:w="4676"/>
        <w:gridCol w:w="706"/>
        <w:gridCol w:w="2307"/>
        <w:gridCol w:w="2767"/>
      </w:tblGrid>
      <w:tr w:rsidR="00E80585" w:rsidRPr="002F5C4D" w14:paraId="050E32C6" w14:textId="77777777" w:rsidTr="00D97B13">
        <w:tc>
          <w:tcPr>
            <w:tcW w:w="10456" w:type="dxa"/>
            <w:gridSpan w:val="4"/>
            <w:shd w:val="clear" w:color="auto" w:fill="C99378"/>
          </w:tcPr>
          <w:p w14:paraId="540954FC" w14:textId="77777777" w:rsidR="00E80585" w:rsidRPr="002F5C4D" w:rsidRDefault="00E80585" w:rsidP="00D97B13">
            <w:pPr>
              <w:rPr>
                <w:rFonts w:cstheme="minorHAnsi"/>
                <w:i/>
                <w:iCs/>
                <w:color w:val="auto"/>
              </w:rPr>
            </w:pPr>
            <w:r w:rsidRPr="002F5C4D">
              <w:rPr>
                <w:rFonts w:cstheme="minorHAnsi"/>
                <w:b/>
                <w:bCs/>
                <w:color w:val="auto"/>
              </w:rPr>
              <w:t>Constructive alignment of unit level outcomes with module level outcomes, learning activities and assessment</w:t>
            </w:r>
            <w:r w:rsidRPr="002F5C4D">
              <w:rPr>
                <w:rFonts w:cstheme="minorHAnsi"/>
                <w:b/>
                <w:bCs/>
                <w:color w:val="auto"/>
              </w:rPr>
              <w:br/>
            </w:r>
            <w:r w:rsidRPr="002F5C4D">
              <w:rPr>
                <w:rFonts w:cstheme="minorHAnsi"/>
                <w:i/>
                <w:iCs/>
                <w:color w:val="auto"/>
              </w:rPr>
              <w:t>(Pressing &lt;Tab&gt; at the end of the table will provide additional rows in the table, if required.)</w:t>
            </w:r>
          </w:p>
        </w:tc>
      </w:tr>
      <w:tr w:rsidR="00E80585" w:rsidRPr="002F5C4D" w14:paraId="5CEC33F3" w14:textId="77777777" w:rsidTr="00D97B13">
        <w:trPr>
          <w:cantSplit/>
          <w:trHeight w:val="1648"/>
        </w:trPr>
        <w:tc>
          <w:tcPr>
            <w:tcW w:w="4676" w:type="dxa"/>
            <w:shd w:val="clear" w:color="auto" w:fill="F1E3DD"/>
            <w:vAlign w:val="bottom"/>
          </w:tcPr>
          <w:p w14:paraId="0CBE86A3" w14:textId="77777777" w:rsidR="00E80585" w:rsidRPr="002F5C4D" w:rsidRDefault="00E80585" w:rsidP="00D97B13">
            <w:pPr>
              <w:rPr>
                <w:rFonts w:cstheme="minorHAnsi"/>
                <w:color w:val="auto"/>
              </w:rPr>
            </w:pPr>
            <w:r w:rsidRPr="002F5C4D">
              <w:rPr>
                <w:rFonts w:cstheme="minorHAnsi"/>
                <w:color w:val="auto"/>
              </w:rPr>
              <w:t>Intended unit learning outcomes:</w:t>
            </w:r>
          </w:p>
        </w:tc>
        <w:tc>
          <w:tcPr>
            <w:tcW w:w="706" w:type="dxa"/>
            <w:shd w:val="clear" w:color="auto" w:fill="F1E3DD"/>
            <w:textDirection w:val="btLr"/>
            <w:vAlign w:val="center"/>
          </w:tcPr>
          <w:p w14:paraId="043FD13E" w14:textId="77777777" w:rsidR="00E80585" w:rsidRPr="002F5C4D" w:rsidRDefault="00E80585" w:rsidP="00D97B13">
            <w:pPr>
              <w:rPr>
                <w:rFonts w:cstheme="minorHAnsi"/>
                <w:color w:val="auto"/>
              </w:rPr>
            </w:pPr>
            <w:r w:rsidRPr="002F5C4D">
              <w:rPr>
                <w:rFonts w:cstheme="minorHAnsi"/>
                <w:color w:val="auto"/>
              </w:rPr>
              <w:t>No of module-level outcome</w:t>
            </w:r>
          </w:p>
        </w:tc>
        <w:tc>
          <w:tcPr>
            <w:tcW w:w="2307" w:type="dxa"/>
            <w:shd w:val="clear" w:color="auto" w:fill="F1E3DD"/>
            <w:vAlign w:val="bottom"/>
          </w:tcPr>
          <w:p w14:paraId="1F4AE994" w14:textId="77777777" w:rsidR="00E80585" w:rsidRPr="002F5C4D" w:rsidRDefault="00E80585" w:rsidP="00D97B13">
            <w:pPr>
              <w:rPr>
                <w:rFonts w:cstheme="minorHAnsi"/>
                <w:color w:val="auto"/>
              </w:rPr>
            </w:pPr>
            <w:r w:rsidRPr="002F5C4D">
              <w:rPr>
                <w:rFonts w:cstheme="minorHAnsi"/>
                <w:color w:val="auto"/>
              </w:rPr>
              <w:t>Activity where students engage with this outcome</w:t>
            </w:r>
          </w:p>
        </w:tc>
        <w:tc>
          <w:tcPr>
            <w:tcW w:w="2767" w:type="dxa"/>
            <w:shd w:val="clear" w:color="auto" w:fill="F1E3DD"/>
            <w:vAlign w:val="bottom"/>
          </w:tcPr>
          <w:p w14:paraId="17EF9322" w14:textId="77777777" w:rsidR="00E80585" w:rsidRPr="002F5C4D" w:rsidRDefault="00E80585" w:rsidP="00D97B13">
            <w:pPr>
              <w:rPr>
                <w:rFonts w:cstheme="minorHAnsi"/>
                <w:color w:val="auto"/>
              </w:rPr>
            </w:pPr>
            <w:r w:rsidRPr="002F5C4D">
              <w:rPr>
                <w:rFonts w:cstheme="minorHAnsi"/>
                <w:color w:val="auto"/>
              </w:rPr>
              <w:t>Where and how is this outcome assessed?</w:t>
            </w:r>
          </w:p>
        </w:tc>
      </w:tr>
      <w:tr w:rsidR="00E80585" w:rsidRPr="002F5C4D" w14:paraId="331B2DB0" w14:textId="77777777" w:rsidTr="00D97B13">
        <w:tc>
          <w:tcPr>
            <w:tcW w:w="10456" w:type="dxa"/>
            <w:gridSpan w:val="4"/>
            <w:shd w:val="clear" w:color="auto" w:fill="F7EFEB"/>
          </w:tcPr>
          <w:p w14:paraId="6C91DEBF" w14:textId="77777777" w:rsidR="00E80585" w:rsidRPr="002F5C4D" w:rsidRDefault="00E80585" w:rsidP="00D97B13">
            <w:pPr>
              <w:rPr>
                <w:rFonts w:cstheme="minorHAnsi"/>
                <w:b/>
                <w:bCs/>
                <w:i/>
                <w:iCs/>
                <w:color w:val="auto"/>
              </w:rPr>
            </w:pPr>
            <w:r w:rsidRPr="002F5C4D">
              <w:rPr>
                <w:rFonts w:cstheme="minorHAnsi"/>
                <w:b/>
                <w:bCs/>
                <w:i/>
                <w:iCs/>
                <w:color w:val="auto"/>
              </w:rPr>
              <w:lastRenderedPageBreak/>
              <w:t>At the end of this unit, you will be able to:</w:t>
            </w:r>
          </w:p>
        </w:tc>
      </w:tr>
      <w:tr w:rsidR="00E80585" w:rsidRPr="002F5C4D" w14:paraId="6E9F12B8" w14:textId="77777777" w:rsidTr="00D97B13">
        <w:tc>
          <w:tcPr>
            <w:tcW w:w="4676" w:type="dxa"/>
          </w:tcPr>
          <w:p w14:paraId="34B48CC9" w14:textId="77777777" w:rsidR="00E80585" w:rsidRPr="002F5C4D" w:rsidRDefault="00E80585" w:rsidP="00D97B13">
            <w:pPr>
              <w:spacing w:before="0" w:after="0"/>
              <w:jc w:val="both"/>
              <w:rPr>
                <w:rFonts w:cstheme="minorHAnsi"/>
                <w:color w:val="auto"/>
              </w:rPr>
            </w:pPr>
            <w:r>
              <w:rPr>
                <w:rFonts w:cstheme="minorHAnsi"/>
                <w:color w:val="auto"/>
              </w:rPr>
              <w:t xml:space="preserve">1. </w:t>
            </w:r>
            <w:r w:rsidRPr="002F5C4D">
              <w:rPr>
                <w:rFonts w:cstheme="minorHAnsi"/>
                <w:color w:val="auto"/>
              </w:rPr>
              <w:t>Describe social science research approaches (quantitative research-deductive; qualitative research -inductive/exploratory; and adductive approach)</w:t>
            </w:r>
          </w:p>
          <w:p w14:paraId="0D89B850" w14:textId="77777777" w:rsidR="00E80585" w:rsidRPr="002F5C4D" w:rsidRDefault="00E80585" w:rsidP="00D97B13">
            <w:pPr>
              <w:rPr>
                <w:rFonts w:cstheme="minorHAnsi"/>
                <w:color w:val="auto"/>
              </w:rPr>
            </w:pPr>
          </w:p>
        </w:tc>
        <w:tc>
          <w:tcPr>
            <w:tcW w:w="706" w:type="dxa"/>
          </w:tcPr>
          <w:p w14:paraId="77709EDD" w14:textId="77777777" w:rsidR="00E80585" w:rsidRPr="002F5C4D" w:rsidRDefault="00E80585" w:rsidP="00D97B13">
            <w:pPr>
              <w:rPr>
                <w:rFonts w:cstheme="minorHAnsi"/>
                <w:color w:val="auto"/>
              </w:rPr>
            </w:pPr>
            <w:r w:rsidRPr="002F5C4D">
              <w:rPr>
                <w:rFonts w:cstheme="minorHAnsi"/>
                <w:color w:val="auto"/>
              </w:rPr>
              <w:t>1</w:t>
            </w:r>
          </w:p>
        </w:tc>
        <w:tc>
          <w:tcPr>
            <w:tcW w:w="2307" w:type="dxa"/>
          </w:tcPr>
          <w:p w14:paraId="368B8144" w14:textId="18103BEA" w:rsidR="00E80585" w:rsidRPr="002F5C4D" w:rsidRDefault="00E80585" w:rsidP="00DE0FF2">
            <w:pPr>
              <w:jc w:val="both"/>
              <w:rPr>
                <w:rFonts w:cstheme="minorHAnsi"/>
                <w:color w:val="auto"/>
              </w:rPr>
            </w:pPr>
            <w:r w:rsidRPr="002F5C4D">
              <w:rPr>
                <w:rFonts w:cstheme="minorHAnsi"/>
                <w:color w:val="auto"/>
              </w:rPr>
              <w:t xml:space="preserve">E-tivity 2.1. </w:t>
            </w:r>
          </w:p>
        </w:tc>
        <w:tc>
          <w:tcPr>
            <w:tcW w:w="2767" w:type="dxa"/>
          </w:tcPr>
          <w:p w14:paraId="20EAE6A5" w14:textId="7BD346C3" w:rsidR="00E80585" w:rsidRPr="002F5C4D" w:rsidRDefault="00D97B13" w:rsidP="00CE0160">
            <w:pPr>
              <w:jc w:val="both"/>
              <w:rPr>
                <w:rFonts w:cstheme="minorHAnsi"/>
                <w:color w:val="auto"/>
              </w:rPr>
            </w:pPr>
            <w:r>
              <w:rPr>
                <w:rFonts w:cstheme="minorHAnsi"/>
                <w:color w:val="auto"/>
              </w:rPr>
              <w:t>B</w:t>
            </w:r>
            <w:r w:rsidR="00E80585">
              <w:rPr>
                <w:rFonts w:cstheme="minorHAnsi"/>
                <w:color w:val="auto"/>
              </w:rPr>
              <w:t xml:space="preserve">.2.1. </w:t>
            </w:r>
            <w:r w:rsidR="00FB58EB" w:rsidRPr="005A4F1A">
              <w:rPr>
                <w:rFonts w:ascii="Calibri body" w:hAnsi="Calibri body" w:cstheme="minorHAnsi"/>
                <w:color w:val="auto"/>
              </w:rPr>
              <w:t>You will</w:t>
            </w:r>
            <w:r w:rsidR="00FB58EB">
              <w:rPr>
                <w:rFonts w:ascii="Calibri body" w:hAnsi="Calibri body" w:cstheme="minorHAnsi"/>
                <w:color w:val="auto"/>
              </w:rPr>
              <w:t xml:space="preserve"> read the article and prepare the key concept</w:t>
            </w:r>
            <w:r w:rsidR="00FB58EB" w:rsidRPr="005A4F1A">
              <w:rPr>
                <w:rFonts w:ascii="Calibri body" w:hAnsi="Calibri body" w:cstheme="minorHAnsi"/>
                <w:color w:val="auto"/>
              </w:rPr>
              <w:t xml:space="preserve"> summary</w:t>
            </w:r>
            <w:r w:rsidR="00FB58EB">
              <w:rPr>
                <w:rFonts w:ascii="Calibri body" w:hAnsi="Calibri body" w:cstheme="minorHAnsi"/>
                <w:color w:val="auto"/>
              </w:rPr>
              <w:t xml:space="preserve"> and share it with </w:t>
            </w:r>
            <w:r w:rsidR="00FB58EB" w:rsidRPr="005A4F1A">
              <w:rPr>
                <w:rFonts w:ascii="Calibri body" w:hAnsi="Calibri body" w:cstheme="minorHAnsi"/>
                <w:color w:val="auto"/>
              </w:rPr>
              <w:t>you</w:t>
            </w:r>
            <w:r w:rsidR="00FB58EB">
              <w:rPr>
                <w:rFonts w:ascii="Calibri body" w:hAnsi="Calibri body" w:cstheme="minorHAnsi"/>
                <w:color w:val="auto"/>
              </w:rPr>
              <w:t>r peers during face –to-face session.</w:t>
            </w:r>
          </w:p>
        </w:tc>
      </w:tr>
      <w:tr w:rsidR="00E80585" w:rsidRPr="002F5C4D" w14:paraId="3BC89211" w14:textId="77777777" w:rsidTr="00D97B13">
        <w:tc>
          <w:tcPr>
            <w:tcW w:w="4676" w:type="dxa"/>
          </w:tcPr>
          <w:p w14:paraId="679E0152" w14:textId="77777777" w:rsidR="00E80585" w:rsidRPr="002F5C4D" w:rsidRDefault="00E80585" w:rsidP="00D97B13">
            <w:pPr>
              <w:jc w:val="both"/>
              <w:rPr>
                <w:rFonts w:cstheme="minorHAnsi"/>
                <w:color w:val="auto"/>
              </w:rPr>
            </w:pPr>
            <w:r>
              <w:rPr>
                <w:rFonts w:cstheme="minorHAnsi"/>
                <w:color w:val="auto"/>
              </w:rPr>
              <w:t xml:space="preserve">2. </w:t>
            </w:r>
            <w:r w:rsidRPr="002F5C4D">
              <w:rPr>
                <w:rFonts w:cstheme="minorHAnsi"/>
                <w:color w:val="auto"/>
              </w:rPr>
              <w:t>Explain different types of social science research designs (descriptive, comparative, and explanatory) and methods</w:t>
            </w:r>
          </w:p>
        </w:tc>
        <w:tc>
          <w:tcPr>
            <w:tcW w:w="706" w:type="dxa"/>
          </w:tcPr>
          <w:p w14:paraId="33A596F5" w14:textId="77777777" w:rsidR="00E80585" w:rsidRPr="002F5C4D" w:rsidRDefault="00E80585" w:rsidP="00D97B13">
            <w:pPr>
              <w:rPr>
                <w:rFonts w:cstheme="minorHAnsi"/>
                <w:color w:val="auto"/>
              </w:rPr>
            </w:pPr>
            <w:r w:rsidRPr="002F5C4D">
              <w:rPr>
                <w:rFonts w:cstheme="minorHAnsi"/>
                <w:color w:val="auto"/>
              </w:rPr>
              <w:t>2</w:t>
            </w:r>
          </w:p>
        </w:tc>
        <w:tc>
          <w:tcPr>
            <w:tcW w:w="2307" w:type="dxa"/>
          </w:tcPr>
          <w:p w14:paraId="729D0B9E" w14:textId="41D732E2" w:rsidR="00E80585" w:rsidRPr="002F5C4D" w:rsidRDefault="00E80585" w:rsidP="00D97B13">
            <w:pPr>
              <w:jc w:val="both"/>
              <w:rPr>
                <w:rFonts w:cstheme="minorHAnsi"/>
                <w:color w:val="auto"/>
              </w:rPr>
            </w:pPr>
            <w:r w:rsidRPr="002F5C4D">
              <w:rPr>
                <w:rFonts w:cstheme="minorHAnsi"/>
                <w:color w:val="auto"/>
              </w:rPr>
              <w:t xml:space="preserve">E-tivity 2.2. </w:t>
            </w:r>
          </w:p>
          <w:p w14:paraId="0DD3ABB4" w14:textId="77777777" w:rsidR="00E80585" w:rsidRPr="002F5C4D" w:rsidRDefault="00E80585" w:rsidP="00D97B13">
            <w:pPr>
              <w:jc w:val="both"/>
              <w:rPr>
                <w:rFonts w:cstheme="minorHAnsi"/>
                <w:color w:val="auto"/>
              </w:rPr>
            </w:pPr>
          </w:p>
          <w:p w14:paraId="0C6EE33F" w14:textId="77777777" w:rsidR="00E80585" w:rsidRPr="002F5C4D" w:rsidRDefault="00E80585" w:rsidP="00D97B13">
            <w:pPr>
              <w:jc w:val="both"/>
              <w:rPr>
                <w:rFonts w:cstheme="minorHAnsi"/>
                <w:color w:val="auto"/>
              </w:rPr>
            </w:pPr>
            <w:r w:rsidRPr="002F5C4D">
              <w:rPr>
                <w:rFonts w:cstheme="minorHAnsi"/>
                <w:color w:val="auto"/>
              </w:rPr>
              <w:t xml:space="preserve"> </w:t>
            </w:r>
          </w:p>
        </w:tc>
        <w:tc>
          <w:tcPr>
            <w:tcW w:w="2767" w:type="dxa"/>
          </w:tcPr>
          <w:p w14:paraId="1510ACF9" w14:textId="01A38106" w:rsidR="00E80585" w:rsidRPr="002F5C4D" w:rsidRDefault="00D97B13" w:rsidP="00FB58EB">
            <w:pPr>
              <w:jc w:val="both"/>
              <w:rPr>
                <w:rFonts w:cstheme="minorHAnsi"/>
                <w:color w:val="auto"/>
              </w:rPr>
            </w:pPr>
            <w:r>
              <w:rPr>
                <w:rFonts w:cstheme="minorHAnsi"/>
                <w:color w:val="auto"/>
              </w:rPr>
              <w:t>B</w:t>
            </w:r>
            <w:r w:rsidR="00E80585">
              <w:rPr>
                <w:rFonts w:cstheme="minorHAnsi"/>
                <w:color w:val="auto"/>
              </w:rPr>
              <w:t xml:space="preserve">.2.2. </w:t>
            </w:r>
            <w:r w:rsidR="00FB58EB">
              <w:rPr>
                <w:rFonts w:cstheme="minorHAnsi"/>
                <w:color w:val="auto"/>
              </w:rPr>
              <w:t>You will be introduced to the concept during class hours and after you will have watch the video and prepare a summary to reflect what have been in class and submit the summary online</w:t>
            </w:r>
          </w:p>
        </w:tc>
      </w:tr>
      <w:tr w:rsidR="00E80585" w:rsidRPr="002F5C4D" w14:paraId="2F225BF7" w14:textId="77777777" w:rsidTr="00D97B13">
        <w:tc>
          <w:tcPr>
            <w:tcW w:w="4676" w:type="dxa"/>
          </w:tcPr>
          <w:p w14:paraId="18986634" w14:textId="77777777" w:rsidR="00E80585" w:rsidRPr="002F5C4D" w:rsidRDefault="00E80585" w:rsidP="00D97B13">
            <w:pPr>
              <w:spacing w:before="0" w:after="0" w:line="360" w:lineRule="auto"/>
              <w:rPr>
                <w:rFonts w:cstheme="minorHAnsi"/>
                <w:color w:val="auto"/>
              </w:rPr>
            </w:pPr>
            <w:r>
              <w:rPr>
                <w:rFonts w:cstheme="minorHAnsi"/>
                <w:color w:val="auto"/>
              </w:rPr>
              <w:t xml:space="preserve">3. </w:t>
            </w:r>
            <w:r w:rsidRPr="002F5C4D">
              <w:rPr>
                <w:rFonts w:cstheme="minorHAnsi"/>
                <w:color w:val="auto"/>
              </w:rPr>
              <w:t xml:space="preserve">Demonstrate ability to apply social science research skills  </w:t>
            </w:r>
          </w:p>
          <w:p w14:paraId="29958C11" w14:textId="77777777" w:rsidR="00E80585" w:rsidRPr="002F5C4D" w:rsidRDefault="00E80585" w:rsidP="00D97B13">
            <w:pPr>
              <w:rPr>
                <w:rFonts w:cstheme="minorHAnsi"/>
                <w:color w:val="auto"/>
              </w:rPr>
            </w:pPr>
          </w:p>
        </w:tc>
        <w:tc>
          <w:tcPr>
            <w:tcW w:w="706" w:type="dxa"/>
          </w:tcPr>
          <w:p w14:paraId="692B4456" w14:textId="77777777" w:rsidR="00E80585" w:rsidRPr="002F5C4D" w:rsidRDefault="00E80585" w:rsidP="00D97B13">
            <w:pPr>
              <w:rPr>
                <w:rFonts w:cstheme="minorHAnsi"/>
                <w:color w:val="auto"/>
              </w:rPr>
            </w:pPr>
            <w:r w:rsidRPr="002F5C4D">
              <w:rPr>
                <w:rFonts w:cstheme="minorHAnsi"/>
                <w:color w:val="auto"/>
              </w:rPr>
              <w:t>3</w:t>
            </w:r>
          </w:p>
        </w:tc>
        <w:tc>
          <w:tcPr>
            <w:tcW w:w="2307" w:type="dxa"/>
          </w:tcPr>
          <w:p w14:paraId="3BE9811E" w14:textId="77C7EEC0" w:rsidR="00E80585" w:rsidRPr="002F5C4D" w:rsidRDefault="00E80585" w:rsidP="00DE0FF2">
            <w:pPr>
              <w:jc w:val="both"/>
              <w:rPr>
                <w:rFonts w:cstheme="minorHAnsi"/>
                <w:color w:val="auto"/>
              </w:rPr>
            </w:pPr>
            <w:r w:rsidRPr="002F5C4D">
              <w:rPr>
                <w:rFonts w:cstheme="minorHAnsi"/>
                <w:color w:val="auto"/>
              </w:rPr>
              <w:t xml:space="preserve">E-tivity 2.3. </w:t>
            </w:r>
          </w:p>
        </w:tc>
        <w:tc>
          <w:tcPr>
            <w:tcW w:w="2767" w:type="dxa"/>
          </w:tcPr>
          <w:p w14:paraId="53365AE9" w14:textId="124C2A89" w:rsidR="00E80585" w:rsidRDefault="00D97B13" w:rsidP="00D97B13">
            <w:pPr>
              <w:jc w:val="both"/>
              <w:rPr>
                <w:rFonts w:cstheme="minorHAnsi"/>
                <w:color w:val="auto"/>
              </w:rPr>
            </w:pPr>
            <w:r>
              <w:rPr>
                <w:rFonts w:cstheme="minorHAnsi"/>
                <w:color w:val="auto"/>
              </w:rPr>
              <w:t>B</w:t>
            </w:r>
            <w:r w:rsidR="00E80585">
              <w:rPr>
                <w:rFonts w:cstheme="minorHAnsi"/>
                <w:color w:val="auto"/>
              </w:rPr>
              <w:t xml:space="preserve">.2.3. </w:t>
            </w:r>
            <w:r w:rsidR="00FB58EB">
              <w:rPr>
                <w:rFonts w:cstheme="minorHAnsi"/>
                <w:color w:val="auto"/>
              </w:rPr>
              <w:t>You will have to choose a research topic of your own and read sample of concept note provided and then develop your own concept note</w:t>
            </w:r>
          </w:p>
          <w:p w14:paraId="41C32260" w14:textId="77777777" w:rsidR="00C95561" w:rsidRDefault="00C95561" w:rsidP="00D97B13">
            <w:pPr>
              <w:jc w:val="both"/>
              <w:rPr>
                <w:rFonts w:cstheme="minorHAnsi"/>
                <w:color w:val="auto"/>
              </w:rPr>
            </w:pPr>
          </w:p>
          <w:p w14:paraId="02F12FC2" w14:textId="31E647EF" w:rsidR="00C95561" w:rsidRPr="00C95561" w:rsidRDefault="00C95561" w:rsidP="00D97B13">
            <w:pPr>
              <w:jc w:val="both"/>
              <w:rPr>
                <w:rFonts w:cstheme="minorHAnsi"/>
                <w:b/>
                <w:color w:val="auto"/>
              </w:rPr>
            </w:pPr>
            <w:r>
              <w:rPr>
                <w:rFonts w:cstheme="minorHAnsi"/>
                <w:b/>
                <w:color w:val="auto"/>
              </w:rPr>
              <w:t>After that,</w:t>
            </w:r>
          </w:p>
          <w:p w14:paraId="79C1E7A3" w14:textId="77777777" w:rsidR="00C95561" w:rsidRDefault="00C95561" w:rsidP="00D97B13">
            <w:pPr>
              <w:jc w:val="both"/>
              <w:rPr>
                <w:rFonts w:cstheme="minorHAnsi"/>
                <w:color w:val="auto"/>
              </w:rPr>
            </w:pPr>
          </w:p>
          <w:p w14:paraId="674A7CED" w14:textId="119FA107" w:rsidR="00C95561" w:rsidRDefault="00C95561" w:rsidP="00D97B13">
            <w:pPr>
              <w:jc w:val="both"/>
              <w:rPr>
                <w:rFonts w:cstheme="minorHAnsi"/>
                <w:color w:val="auto"/>
              </w:rPr>
            </w:pPr>
            <w:r w:rsidRPr="005A4F1A">
              <w:rPr>
                <w:rFonts w:ascii="Calibri body" w:hAnsi="Calibri body" w:cstheme="minorHAnsi"/>
                <w:color w:val="auto"/>
              </w:rPr>
              <w:t xml:space="preserve">You will be assessed on the </w:t>
            </w:r>
            <w:r>
              <w:rPr>
                <w:rFonts w:ascii="Calibri body" w:hAnsi="Calibri body" w:cstheme="minorHAnsi"/>
                <w:color w:val="auto"/>
              </w:rPr>
              <w:t xml:space="preserve">overall concept of Approaches to Social Science Research basing on the </w:t>
            </w:r>
            <w:hyperlink r:id="rId20" w:history="1">
              <w:r w:rsidRPr="00BB6A37">
                <w:rPr>
                  <w:rStyle w:val="Hyperlink"/>
                  <w:rFonts w:ascii="Calibri body" w:hAnsi="Calibri body" w:cstheme="minorHAnsi"/>
                </w:rPr>
                <w:t>criteria</w:t>
              </w:r>
            </w:hyperlink>
          </w:p>
          <w:p w14:paraId="2FA77999" w14:textId="77777777" w:rsidR="00C95561" w:rsidRDefault="00C95561" w:rsidP="00D97B13">
            <w:pPr>
              <w:jc w:val="both"/>
              <w:rPr>
                <w:rFonts w:cstheme="minorHAnsi"/>
                <w:color w:val="auto"/>
              </w:rPr>
            </w:pPr>
          </w:p>
          <w:p w14:paraId="080B28A1" w14:textId="31F4F9AE" w:rsidR="00C95561" w:rsidRPr="002F5C4D" w:rsidRDefault="00C95561" w:rsidP="00D97B13">
            <w:pPr>
              <w:jc w:val="both"/>
              <w:rPr>
                <w:rFonts w:cstheme="minorHAnsi"/>
                <w:color w:val="auto"/>
              </w:rPr>
            </w:pPr>
          </w:p>
        </w:tc>
      </w:tr>
    </w:tbl>
    <w:p w14:paraId="542EE467" w14:textId="77777777" w:rsidR="00E80585" w:rsidRPr="002F5C4D" w:rsidRDefault="00E80585" w:rsidP="00E80585">
      <w:pPr>
        <w:rPr>
          <w:rFonts w:cstheme="minorHAnsi"/>
          <w:color w:val="auto"/>
        </w:rPr>
      </w:pPr>
    </w:p>
    <w:p w14:paraId="25FD1CCF" w14:textId="77777777" w:rsidR="00E80585" w:rsidRPr="002F5C4D" w:rsidRDefault="00E80585" w:rsidP="00E80585">
      <w:pPr>
        <w:rPr>
          <w:rFonts w:cstheme="minorHAnsi"/>
          <w:color w:val="auto"/>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E80585" w:rsidRPr="002F5C4D" w14:paraId="4AE95BB5" w14:textId="77777777" w:rsidTr="00D97B13">
        <w:trPr>
          <w:trHeight w:val="137"/>
        </w:trPr>
        <w:tc>
          <w:tcPr>
            <w:tcW w:w="10485" w:type="dxa"/>
            <w:gridSpan w:val="4"/>
            <w:shd w:val="clear" w:color="auto" w:fill="C99378"/>
          </w:tcPr>
          <w:p w14:paraId="7A46FF6C" w14:textId="77777777" w:rsidR="00E80585" w:rsidRPr="002F5C4D" w:rsidRDefault="00E80585" w:rsidP="00D97B13">
            <w:pPr>
              <w:tabs>
                <w:tab w:val="right" w:pos="9103"/>
              </w:tabs>
              <w:ind w:right="-113"/>
              <w:rPr>
                <w:rFonts w:cstheme="minorHAnsi"/>
                <w:color w:val="000000"/>
              </w:rPr>
            </w:pPr>
            <w:r w:rsidRPr="002F5C4D">
              <w:rPr>
                <w:rFonts w:cstheme="minorHAnsi"/>
                <w:color w:val="000000"/>
              </w:rPr>
              <w:t>Detailed explanation of ALL student and teacher engagement with the unit:</w:t>
            </w:r>
          </w:p>
          <w:p w14:paraId="10C1C45A" w14:textId="77777777" w:rsidR="00E80585" w:rsidRPr="002F5C4D" w:rsidRDefault="00E80585" w:rsidP="00D97B13">
            <w:pPr>
              <w:tabs>
                <w:tab w:val="right" w:pos="9103"/>
              </w:tabs>
              <w:ind w:right="-113"/>
              <w:rPr>
                <w:rFonts w:cstheme="minorHAnsi"/>
                <w:b/>
                <w:i/>
                <w:color w:val="000000"/>
              </w:rPr>
            </w:pPr>
            <w:r w:rsidRPr="002F5C4D">
              <w:rPr>
                <w:rFonts w:cstheme="minorHAnsi"/>
                <w:b/>
                <w:i/>
                <w:color w:val="000000"/>
              </w:rPr>
              <w:t xml:space="preserve">(This should be presented in the order that the activities take place.  So if students do work </w:t>
            </w:r>
            <w:r w:rsidRPr="002F5C4D">
              <w:rPr>
                <w:rFonts w:cstheme="minorHAnsi"/>
                <w:b/>
                <w:color w:val="000000"/>
              </w:rPr>
              <w:t>online</w:t>
            </w:r>
            <w:r w:rsidRPr="002F5C4D">
              <w:rPr>
                <w:rFonts w:cstheme="minorHAnsi"/>
                <w:b/>
                <w:i/>
                <w:color w:val="000000"/>
              </w:rPr>
              <w:t xml:space="preserve"> before</w:t>
            </w:r>
            <w:r w:rsidRPr="002F5C4D">
              <w:rPr>
                <w:rFonts w:cstheme="minorHAnsi"/>
                <w:b/>
                <w:color w:val="000000"/>
              </w:rPr>
              <w:t xml:space="preserve"> </w:t>
            </w:r>
            <w:r w:rsidRPr="002F5C4D">
              <w:rPr>
                <w:rFonts w:cstheme="minorHAnsi"/>
                <w:b/>
                <w:i/>
                <w:color w:val="000000"/>
              </w:rPr>
              <w:t>coming to the lecture, that should be shown ahead of what happens in class.</w:t>
            </w:r>
          </w:p>
          <w:p w14:paraId="74967CBF" w14:textId="77777777" w:rsidR="00E80585" w:rsidRPr="002F5C4D" w:rsidRDefault="00E80585" w:rsidP="00D97B13">
            <w:pPr>
              <w:tabs>
                <w:tab w:val="right" w:pos="9103"/>
              </w:tabs>
              <w:ind w:right="-113"/>
              <w:rPr>
                <w:rFonts w:cstheme="minorHAnsi"/>
                <w:b/>
                <w:i/>
                <w:color w:val="000000"/>
              </w:rPr>
            </w:pPr>
            <w:r w:rsidRPr="002F5C4D">
              <w:rPr>
                <w:rFonts w:cstheme="minorHAns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4C3C933D" w14:textId="77777777" w:rsidR="00E80585" w:rsidRPr="002F5C4D" w:rsidRDefault="00E80585" w:rsidP="00D97B13">
            <w:pPr>
              <w:tabs>
                <w:tab w:val="right" w:pos="9103"/>
              </w:tabs>
              <w:rPr>
                <w:rFonts w:cstheme="minorHAnsi"/>
                <w:color w:val="000000"/>
              </w:rPr>
            </w:pPr>
            <w:r w:rsidRPr="002F5C4D">
              <w:rPr>
                <w:rFonts w:cstheme="minorHAnsi"/>
                <w:b/>
                <w:i/>
                <w:color w:val="000000"/>
              </w:rPr>
              <w:t>Content</w:t>
            </w:r>
            <w:r w:rsidRPr="002F5C4D">
              <w:rPr>
                <w:rFonts w:cstheme="minorHAnsi"/>
                <w:i/>
                <w:color w:val="000000"/>
              </w:rPr>
              <w:t xml:space="preserve"> – such as lecture material – can EITHER be shown here OR added as </w:t>
            </w:r>
            <w:r w:rsidRPr="002F5C4D">
              <w:rPr>
                <w:rFonts w:cstheme="minorHAnsi"/>
                <w:b/>
                <w:i/>
                <w:color w:val="000000"/>
              </w:rPr>
              <w:t xml:space="preserve">clearly identifiable </w:t>
            </w:r>
            <w:r w:rsidRPr="002F5C4D">
              <w:rPr>
                <w:rFonts w:cstheme="minorHAnsi"/>
                <w:i/>
                <w:color w:val="000000"/>
              </w:rPr>
              <w:t>addenda to the document.  If you plan to use addenda, you should ensure that these are cross-referenced in this section.)</w:t>
            </w:r>
          </w:p>
        </w:tc>
      </w:tr>
      <w:tr w:rsidR="00E80585" w:rsidRPr="002F5C4D" w14:paraId="678A8F6E" w14:textId="77777777" w:rsidTr="00D97B13">
        <w:trPr>
          <w:trHeight w:val="137"/>
        </w:trPr>
        <w:tc>
          <w:tcPr>
            <w:tcW w:w="10485" w:type="dxa"/>
            <w:gridSpan w:val="4"/>
            <w:shd w:val="clear" w:color="auto" w:fill="F1E3DD"/>
          </w:tcPr>
          <w:p w14:paraId="757012B5" w14:textId="77777777" w:rsidR="00E80585" w:rsidRPr="002F5C4D" w:rsidRDefault="00E80585" w:rsidP="00D97B13">
            <w:pPr>
              <w:tabs>
                <w:tab w:val="right" w:pos="9103"/>
              </w:tabs>
              <w:rPr>
                <w:rFonts w:cstheme="minorHAnsi"/>
                <w:color w:val="000000"/>
              </w:rPr>
            </w:pPr>
            <w:r w:rsidRPr="002F5C4D">
              <w:rPr>
                <w:rFonts w:cstheme="minorHAnsi"/>
                <w:color w:val="000000"/>
              </w:rPr>
              <w:t>Module-level outcomes addressed:</w:t>
            </w:r>
          </w:p>
        </w:tc>
      </w:tr>
      <w:tr w:rsidR="00E80585" w:rsidRPr="002F5C4D" w14:paraId="1A9D51D1" w14:textId="77777777" w:rsidTr="00D97B13">
        <w:trPr>
          <w:trHeight w:val="82"/>
        </w:trPr>
        <w:tc>
          <w:tcPr>
            <w:tcW w:w="10485" w:type="dxa"/>
            <w:gridSpan w:val="4"/>
            <w:shd w:val="clear" w:color="auto" w:fill="auto"/>
          </w:tcPr>
          <w:p w14:paraId="49AD5B88" w14:textId="77777777" w:rsidR="00E80585" w:rsidRPr="002F5C4D" w:rsidRDefault="00E80585" w:rsidP="00D97B13">
            <w:pPr>
              <w:spacing w:before="0" w:after="0"/>
              <w:rPr>
                <w:rFonts w:cstheme="minorHAnsi"/>
                <w:color w:val="auto"/>
              </w:rPr>
            </w:pPr>
            <w:r>
              <w:rPr>
                <w:rFonts w:cstheme="minorHAnsi"/>
                <w:color w:val="auto"/>
              </w:rPr>
              <w:t>1 and 3</w:t>
            </w:r>
          </w:p>
        </w:tc>
      </w:tr>
      <w:tr w:rsidR="00E80585" w:rsidRPr="002F5C4D" w14:paraId="7CED224B" w14:textId="77777777" w:rsidTr="00D97B13">
        <w:trPr>
          <w:trHeight w:val="82"/>
        </w:trPr>
        <w:tc>
          <w:tcPr>
            <w:tcW w:w="10485" w:type="dxa"/>
            <w:gridSpan w:val="4"/>
            <w:shd w:val="clear" w:color="auto" w:fill="F1E3DD"/>
          </w:tcPr>
          <w:p w14:paraId="20587780" w14:textId="77777777" w:rsidR="00E80585" w:rsidRPr="002F5C4D" w:rsidRDefault="00E80585" w:rsidP="00D97B13">
            <w:pPr>
              <w:tabs>
                <w:tab w:val="right" w:pos="9103"/>
              </w:tabs>
              <w:rPr>
                <w:rFonts w:cstheme="minorHAnsi"/>
                <w:color w:val="auto"/>
              </w:rPr>
            </w:pPr>
            <w:r w:rsidRPr="002F5C4D">
              <w:rPr>
                <w:rFonts w:cstheme="minorHAnsi"/>
                <w:color w:val="auto"/>
              </w:rPr>
              <w:t>Purpose of the unit/week/section:</w:t>
            </w:r>
          </w:p>
        </w:tc>
      </w:tr>
      <w:tr w:rsidR="00E80585" w:rsidRPr="002F5C4D" w14:paraId="10723D7A" w14:textId="77777777" w:rsidTr="00D97B13">
        <w:trPr>
          <w:trHeight w:val="82"/>
        </w:trPr>
        <w:tc>
          <w:tcPr>
            <w:tcW w:w="10485" w:type="dxa"/>
            <w:gridSpan w:val="4"/>
            <w:shd w:val="clear" w:color="auto" w:fill="auto"/>
          </w:tcPr>
          <w:p w14:paraId="30498B50" w14:textId="77777777" w:rsidR="00E80585" w:rsidRPr="002F5C4D" w:rsidRDefault="00E80585" w:rsidP="00D97B13">
            <w:pPr>
              <w:tabs>
                <w:tab w:val="right" w:pos="9103"/>
              </w:tabs>
              <w:rPr>
                <w:rFonts w:cstheme="minorHAnsi"/>
                <w:color w:val="auto"/>
              </w:rPr>
            </w:pPr>
            <w:r w:rsidRPr="002F5C4D">
              <w:rPr>
                <w:rFonts w:cstheme="minorHAnsi"/>
                <w:color w:val="auto"/>
              </w:rPr>
              <w:t xml:space="preserve">This unit will </w:t>
            </w:r>
            <w:r>
              <w:rPr>
                <w:rFonts w:cstheme="minorHAnsi"/>
                <w:color w:val="auto"/>
              </w:rPr>
              <w:t>enable you develop knowledge and skills</w:t>
            </w:r>
            <w:r w:rsidRPr="006058A1">
              <w:rPr>
                <w:rFonts w:cstheme="minorHAnsi"/>
                <w:color w:val="auto"/>
              </w:rPr>
              <w:t xml:space="preserve"> to</w:t>
            </w:r>
            <w:r w:rsidRPr="002F5C4D">
              <w:rPr>
                <w:rFonts w:cstheme="minorHAnsi"/>
                <w:color w:val="auto"/>
              </w:rPr>
              <w:t xml:space="preserve"> various social science research approaches such as quantitative research-deductive; qualitative research-inductive/exploratory; and adductive approach)</w:t>
            </w:r>
          </w:p>
        </w:tc>
      </w:tr>
      <w:tr w:rsidR="00E80585" w:rsidRPr="002F5C4D" w14:paraId="55B3B1E3" w14:textId="77777777" w:rsidTr="00D97B13">
        <w:trPr>
          <w:trHeight w:val="131"/>
        </w:trPr>
        <w:tc>
          <w:tcPr>
            <w:tcW w:w="10485" w:type="dxa"/>
            <w:gridSpan w:val="4"/>
            <w:shd w:val="clear" w:color="auto" w:fill="F1E3DD"/>
          </w:tcPr>
          <w:p w14:paraId="09AD3AC1" w14:textId="77777777" w:rsidR="00E80585" w:rsidRPr="002F5C4D" w:rsidRDefault="00E80585" w:rsidP="00D97B13">
            <w:pPr>
              <w:tabs>
                <w:tab w:val="right" w:pos="9103"/>
              </w:tabs>
              <w:rPr>
                <w:rFonts w:cstheme="minorHAnsi"/>
                <w:color w:val="auto"/>
              </w:rPr>
            </w:pPr>
            <w:r w:rsidRPr="002F5C4D">
              <w:rPr>
                <w:rFonts w:cstheme="minorHAnsi"/>
                <w:color w:val="auto"/>
              </w:rPr>
              <w:t xml:space="preserve">Over to you: </w:t>
            </w:r>
            <w:r w:rsidRPr="002F5C4D">
              <w:rPr>
                <w:rFonts w:cstheme="minorHAnsi"/>
                <w:i/>
                <w:color w:val="auto"/>
              </w:rPr>
              <w:t>(a description of the process of the section)</w:t>
            </w:r>
          </w:p>
        </w:tc>
      </w:tr>
      <w:tr w:rsidR="00E80585" w:rsidRPr="002F5C4D" w14:paraId="75CA1EFE" w14:textId="77777777" w:rsidTr="00D97B13">
        <w:trPr>
          <w:trHeight w:val="82"/>
        </w:trPr>
        <w:tc>
          <w:tcPr>
            <w:tcW w:w="10485" w:type="dxa"/>
            <w:gridSpan w:val="4"/>
            <w:shd w:val="clear" w:color="auto" w:fill="auto"/>
          </w:tcPr>
          <w:p w14:paraId="69BC3F02" w14:textId="77777777" w:rsidR="00E80585" w:rsidRPr="002F5C4D" w:rsidRDefault="00E80585" w:rsidP="00D97B13">
            <w:pPr>
              <w:tabs>
                <w:tab w:val="right" w:pos="9103"/>
              </w:tabs>
              <w:rPr>
                <w:rFonts w:cstheme="minorHAnsi"/>
                <w:color w:val="auto"/>
              </w:rPr>
            </w:pPr>
            <w:r w:rsidRPr="00083834">
              <w:rPr>
                <w:rFonts w:cstheme="minorHAnsi"/>
                <w:color w:val="auto"/>
              </w:rPr>
              <w:t>This week lessons will builds on the foundation laid down in week 1. In this week you will gain more knowledge and skills on the social science research methods. You will search and review literatures pertaining to social science research approaches and summarize them for classroom presentation and discussion.</w:t>
            </w:r>
          </w:p>
        </w:tc>
      </w:tr>
      <w:tr w:rsidR="00E80585" w:rsidRPr="002F5C4D" w14:paraId="0E70109D" w14:textId="77777777" w:rsidTr="00D97B13">
        <w:trPr>
          <w:trHeight w:val="82"/>
        </w:trPr>
        <w:tc>
          <w:tcPr>
            <w:tcW w:w="7792" w:type="dxa"/>
            <w:gridSpan w:val="2"/>
            <w:shd w:val="clear" w:color="auto" w:fill="F1E3DD"/>
          </w:tcPr>
          <w:p w14:paraId="6613EC5C" w14:textId="41F0724F" w:rsidR="00E80585" w:rsidRPr="002F5C4D" w:rsidRDefault="00E80585" w:rsidP="00D97B13">
            <w:pPr>
              <w:tabs>
                <w:tab w:val="right" w:pos="9103"/>
              </w:tabs>
              <w:rPr>
                <w:rFonts w:cstheme="minorHAnsi"/>
                <w:color w:val="auto"/>
              </w:rPr>
            </w:pPr>
            <w:r w:rsidRPr="002F5C4D">
              <w:rPr>
                <w:rFonts w:cstheme="minorHAnsi"/>
                <w:color w:val="auto"/>
              </w:rPr>
              <w:lastRenderedPageBreak/>
              <w:t>Pre-topic activity:</w:t>
            </w:r>
            <w:r>
              <w:rPr>
                <w:rFonts w:cstheme="minorHAnsi"/>
                <w:color w:val="auto"/>
              </w:rPr>
              <w:t xml:space="preserve"> Before this session you should </w:t>
            </w:r>
            <w:r w:rsidRPr="00DF02C8">
              <w:rPr>
                <w:rFonts w:cstheme="minorHAnsi"/>
                <w:color w:val="auto"/>
              </w:rPr>
              <w:t>search and read literature on social science research</w:t>
            </w:r>
            <w:r>
              <w:rPr>
                <w:rFonts w:cstheme="minorHAnsi"/>
                <w:color w:val="auto"/>
              </w:rPr>
              <w:t xml:space="preserve"> approaches from social science research books, academic journals </w:t>
            </w:r>
            <w:r w:rsidR="008723A0">
              <w:rPr>
                <w:rFonts w:cstheme="minorHAnsi"/>
                <w:color w:val="auto"/>
              </w:rPr>
              <w:t>and</w:t>
            </w:r>
            <w:r w:rsidR="005F28E9">
              <w:rPr>
                <w:rFonts w:cstheme="minorHAnsi"/>
                <w:color w:val="auto"/>
              </w:rPr>
              <w:t xml:space="preserve"> databases such as </w:t>
            </w:r>
            <w:hyperlink r:id="rId21" w:tgtFrame="_blank" w:history="1">
              <w:r w:rsidR="005F28E9" w:rsidRPr="005A4F1A">
                <w:rPr>
                  <w:rFonts w:ascii="Calibri body" w:hAnsi="Calibri body" w:cs="Arial"/>
                  <w:color w:val="1F80E8"/>
                  <w:u w:val="single"/>
                  <w:lang w:val="en-US"/>
                </w:rPr>
                <w:t>Google Scholar</w:t>
              </w:r>
            </w:hyperlink>
            <w:r w:rsidR="005F28E9" w:rsidRPr="005A4F1A">
              <w:rPr>
                <w:rFonts w:ascii="Calibri body" w:hAnsi="Calibri body" w:cs="Arial"/>
                <w:color w:val="0D405F"/>
                <w:lang w:val="en-US"/>
              </w:rPr>
              <w:t xml:space="preserve">, </w:t>
            </w:r>
            <w:hyperlink r:id="rId22" w:tgtFrame="_blank" w:history="1">
              <w:r w:rsidR="005F28E9" w:rsidRPr="008723A0">
                <w:rPr>
                  <w:rFonts w:cstheme="minorHAnsi"/>
                  <w:color w:val="auto"/>
                </w:rPr>
                <w:t>JSTOR</w:t>
              </w:r>
            </w:hyperlink>
            <w:r w:rsidR="005F28E9" w:rsidRPr="005A4F1A">
              <w:rPr>
                <w:rFonts w:ascii="Calibri body" w:hAnsi="Calibri body" w:cs="Arial"/>
                <w:color w:val="0D405F"/>
                <w:lang w:val="en-US"/>
              </w:rPr>
              <w:t xml:space="preserve"> and </w:t>
            </w:r>
            <w:hyperlink r:id="rId23" w:tgtFrame="_blank" w:history="1">
              <w:r w:rsidR="005F28E9" w:rsidRPr="005A4F1A">
                <w:rPr>
                  <w:rFonts w:ascii="Calibri body" w:hAnsi="Calibri body" w:cs="Arial"/>
                  <w:color w:val="1F80E8"/>
                  <w:u w:val="single"/>
                  <w:lang w:val="en-US"/>
                </w:rPr>
                <w:t>EBSCO</w:t>
              </w:r>
            </w:hyperlink>
            <w:r w:rsidR="005F28E9">
              <w:rPr>
                <w:rFonts w:ascii="Calibri body" w:hAnsi="Calibri body" w:cs="Arial"/>
                <w:color w:val="1F80E8"/>
                <w:u w:val="single"/>
                <w:lang w:val="en-US"/>
              </w:rPr>
              <w:t xml:space="preserve"> </w:t>
            </w:r>
            <w:r>
              <w:rPr>
                <w:rFonts w:cstheme="minorHAnsi"/>
                <w:color w:val="auto"/>
              </w:rPr>
              <w:t xml:space="preserve">and online videos and identify different type of social science approaches available. Prepare a short summary of 250-350 words on the identified social science research approaches and prepare to share with fellow students in the class. </w:t>
            </w:r>
          </w:p>
        </w:tc>
        <w:tc>
          <w:tcPr>
            <w:tcW w:w="1701" w:type="dxa"/>
            <w:shd w:val="clear" w:color="auto" w:fill="F1E3DD"/>
          </w:tcPr>
          <w:p w14:paraId="255F6974" w14:textId="77777777" w:rsidR="00E80585" w:rsidRPr="002F5C4D" w:rsidRDefault="00E80585" w:rsidP="00D97B13">
            <w:pPr>
              <w:tabs>
                <w:tab w:val="right" w:pos="9103"/>
              </w:tabs>
              <w:ind w:left="-113"/>
              <w:rPr>
                <w:rFonts w:cstheme="minorHAnsi"/>
                <w:color w:val="auto"/>
              </w:rPr>
            </w:pPr>
            <w:r w:rsidRPr="002F5C4D">
              <w:rPr>
                <w:rFonts w:cstheme="minorHAnsi"/>
                <w:color w:val="auto"/>
              </w:rPr>
              <w:t xml:space="preserve"> Number of hours</w:t>
            </w:r>
          </w:p>
        </w:tc>
        <w:tc>
          <w:tcPr>
            <w:tcW w:w="992" w:type="dxa"/>
            <w:shd w:val="clear" w:color="auto" w:fill="auto"/>
          </w:tcPr>
          <w:p w14:paraId="585D4D6C" w14:textId="77777777" w:rsidR="00E80585" w:rsidRPr="002F5C4D" w:rsidRDefault="00E80585" w:rsidP="00D97B13">
            <w:pPr>
              <w:tabs>
                <w:tab w:val="right" w:pos="9103"/>
              </w:tabs>
              <w:rPr>
                <w:rFonts w:cstheme="minorHAnsi"/>
                <w:color w:val="auto"/>
              </w:rPr>
            </w:pPr>
            <w:r w:rsidRPr="002F5C4D">
              <w:rPr>
                <w:rFonts w:cstheme="minorHAnsi"/>
                <w:color w:val="auto"/>
              </w:rPr>
              <w:t>N/A</w:t>
            </w:r>
          </w:p>
        </w:tc>
      </w:tr>
      <w:tr w:rsidR="00E80585" w:rsidRPr="002F5C4D" w14:paraId="59D77394" w14:textId="77777777" w:rsidTr="00D97B13">
        <w:trPr>
          <w:trHeight w:val="182"/>
        </w:trPr>
        <w:tc>
          <w:tcPr>
            <w:tcW w:w="10485" w:type="dxa"/>
            <w:gridSpan w:val="4"/>
            <w:shd w:val="clear" w:color="auto" w:fill="auto"/>
          </w:tcPr>
          <w:p w14:paraId="7C3A0B7B" w14:textId="77777777" w:rsidR="00E80585" w:rsidRPr="002F5C4D" w:rsidRDefault="00E80585" w:rsidP="00D97B13">
            <w:pPr>
              <w:tabs>
                <w:tab w:val="right" w:pos="9103"/>
              </w:tabs>
              <w:rPr>
                <w:rFonts w:cstheme="minorHAnsi"/>
                <w:color w:val="auto"/>
              </w:rPr>
            </w:pPr>
          </w:p>
        </w:tc>
      </w:tr>
      <w:tr w:rsidR="00E80585" w:rsidRPr="002F5C4D" w14:paraId="17579A45" w14:textId="77777777" w:rsidTr="00D97B13">
        <w:trPr>
          <w:trHeight w:val="131"/>
        </w:trPr>
        <w:tc>
          <w:tcPr>
            <w:tcW w:w="7792" w:type="dxa"/>
            <w:gridSpan w:val="2"/>
            <w:shd w:val="clear" w:color="auto" w:fill="F1E3DD"/>
          </w:tcPr>
          <w:p w14:paraId="3979E562" w14:textId="77777777" w:rsidR="00E80585" w:rsidRPr="002F5C4D" w:rsidRDefault="00E80585" w:rsidP="00D97B13">
            <w:pPr>
              <w:tabs>
                <w:tab w:val="right" w:pos="9103"/>
              </w:tabs>
              <w:rPr>
                <w:rFonts w:cstheme="minorHAnsi"/>
                <w:i/>
                <w:color w:val="auto"/>
              </w:rPr>
            </w:pPr>
            <w:r w:rsidRPr="002F5C4D">
              <w:rPr>
                <w:rFonts w:cstheme="minorHAnsi"/>
                <w:color w:val="auto"/>
              </w:rPr>
              <w:t xml:space="preserve">Face to face time: </w:t>
            </w:r>
            <w:r w:rsidRPr="002F5C4D">
              <w:rPr>
                <w:rFonts w:cstheme="minorHAnsi"/>
                <w:i/>
                <w:color w:val="auto"/>
              </w:rPr>
              <w:t>(if applicable)</w:t>
            </w:r>
          </w:p>
        </w:tc>
        <w:tc>
          <w:tcPr>
            <w:tcW w:w="1701" w:type="dxa"/>
            <w:shd w:val="clear" w:color="auto" w:fill="F1E3DD"/>
          </w:tcPr>
          <w:p w14:paraId="1461BAAB" w14:textId="77777777" w:rsidR="00E80585" w:rsidRPr="002F5C4D" w:rsidRDefault="00E80585" w:rsidP="00D97B13">
            <w:pPr>
              <w:tabs>
                <w:tab w:val="right" w:pos="9103"/>
              </w:tabs>
              <w:ind w:left="-113"/>
              <w:rPr>
                <w:rFonts w:cstheme="minorHAnsi"/>
                <w:color w:val="auto"/>
              </w:rPr>
            </w:pPr>
            <w:r w:rsidRPr="002F5C4D">
              <w:rPr>
                <w:rFonts w:cstheme="minorHAnsi"/>
                <w:color w:val="auto"/>
              </w:rPr>
              <w:t>Number of hours</w:t>
            </w:r>
          </w:p>
        </w:tc>
        <w:tc>
          <w:tcPr>
            <w:tcW w:w="992" w:type="dxa"/>
            <w:shd w:val="clear" w:color="auto" w:fill="auto"/>
          </w:tcPr>
          <w:p w14:paraId="0442F257" w14:textId="77777777" w:rsidR="00E80585" w:rsidRPr="002F5C4D" w:rsidRDefault="00E80585" w:rsidP="00D97B13">
            <w:pPr>
              <w:tabs>
                <w:tab w:val="right" w:pos="9103"/>
              </w:tabs>
              <w:rPr>
                <w:rFonts w:cstheme="minorHAnsi"/>
                <w:color w:val="auto"/>
              </w:rPr>
            </w:pPr>
            <w:r w:rsidRPr="002F5C4D">
              <w:rPr>
                <w:rFonts w:cstheme="minorHAnsi"/>
                <w:color w:val="auto"/>
              </w:rPr>
              <w:t>3</w:t>
            </w:r>
          </w:p>
        </w:tc>
      </w:tr>
      <w:tr w:rsidR="00E80585" w:rsidRPr="002F5C4D" w14:paraId="43C15456" w14:textId="77777777" w:rsidTr="00D97B13">
        <w:trPr>
          <w:trHeight w:val="131"/>
        </w:trPr>
        <w:tc>
          <w:tcPr>
            <w:tcW w:w="10485" w:type="dxa"/>
            <w:gridSpan w:val="4"/>
            <w:shd w:val="clear" w:color="auto" w:fill="auto"/>
          </w:tcPr>
          <w:p w14:paraId="16C6186B" w14:textId="77777777" w:rsidR="00E80585" w:rsidRPr="002F5C4D" w:rsidRDefault="00E80585" w:rsidP="00D97B13">
            <w:pPr>
              <w:numPr>
                <w:ilvl w:val="0"/>
                <w:numId w:val="13"/>
              </w:numPr>
              <w:spacing w:before="0" w:after="0" w:line="276" w:lineRule="auto"/>
              <w:rPr>
                <w:rFonts w:cstheme="minorHAnsi"/>
                <w:color w:val="auto"/>
              </w:rPr>
            </w:pPr>
            <w:r w:rsidRPr="002F5C4D">
              <w:rPr>
                <w:rFonts w:cstheme="minorHAnsi"/>
                <w:color w:val="auto"/>
              </w:rPr>
              <w:t>Short presentation on social science research</w:t>
            </w:r>
            <w:r>
              <w:rPr>
                <w:rFonts w:cstheme="minorHAnsi"/>
                <w:color w:val="auto"/>
              </w:rPr>
              <w:t xml:space="preserve"> approaches</w:t>
            </w:r>
          </w:p>
          <w:p w14:paraId="48A3820F" w14:textId="77777777" w:rsidR="00E80585" w:rsidRPr="002F5C4D" w:rsidRDefault="00E80585" w:rsidP="00D97B13">
            <w:pPr>
              <w:numPr>
                <w:ilvl w:val="0"/>
                <w:numId w:val="13"/>
              </w:numPr>
              <w:spacing w:before="0" w:after="0" w:line="276" w:lineRule="auto"/>
              <w:rPr>
                <w:rFonts w:cstheme="minorHAnsi"/>
                <w:color w:val="auto"/>
              </w:rPr>
            </w:pPr>
            <w:r w:rsidRPr="002F5C4D">
              <w:rPr>
                <w:rFonts w:cstheme="minorHAnsi"/>
                <w:color w:val="auto"/>
              </w:rPr>
              <w:t>Students Presentation, discussion and feedback</w:t>
            </w:r>
          </w:p>
        </w:tc>
      </w:tr>
      <w:tr w:rsidR="00E80585" w:rsidRPr="002F5C4D" w14:paraId="14BABB27" w14:textId="77777777" w:rsidTr="00D97B13">
        <w:trPr>
          <w:trHeight w:val="195"/>
        </w:trPr>
        <w:tc>
          <w:tcPr>
            <w:tcW w:w="7792" w:type="dxa"/>
            <w:gridSpan w:val="2"/>
            <w:shd w:val="clear" w:color="auto" w:fill="F1E3DD"/>
          </w:tcPr>
          <w:p w14:paraId="6ACD4DBE" w14:textId="77777777" w:rsidR="00E80585" w:rsidRPr="002F5C4D" w:rsidRDefault="00E80585" w:rsidP="00D97B13">
            <w:pPr>
              <w:tabs>
                <w:tab w:val="right" w:pos="9103"/>
              </w:tabs>
              <w:rPr>
                <w:rFonts w:cstheme="minorHAnsi"/>
                <w:color w:val="auto"/>
              </w:rPr>
            </w:pPr>
            <w:r w:rsidRPr="002F5C4D">
              <w:rPr>
                <w:rFonts w:cstheme="minorHAnsi"/>
                <w:color w:val="auto"/>
              </w:rPr>
              <w:t>Online activity:</w:t>
            </w:r>
          </w:p>
        </w:tc>
        <w:tc>
          <w:tcPr>
            <w:tcW w:w="1701" w:type="dxa"/>
            <w:shd w:val="clear" w:color="auto" w:fill="F1E3DD"/>
          </w:tcPr>
          <w:p w14:paraId="612C5E71" w14:textId="77777777" w:rsidR="00E80585" w:rsidRPr="002F5C4D" w:rsidRDefault="00E80585" w:rsidP="00D97B13">
            <w:pPr>
              <w:tabs>
                <w:tab w:val="right" w:pos="9103"/>
              </w:tabs>
              <w:ind w:left="-113"/>
              <w:rPr>
                <w:rFonts w:cstheme="minorHAnsi"/>
                <w:color w:val="auto"/>
              </w:rPr>
            </w:pPr>
            <w:r w:rsidRPr="002F5C4D">
              <w:rPr>
                <w:rFonts w:cstheme="minorHAnsi"/>
                <w:color w:val="auto"/>
              </w:rPr>
              <w:t>Number of hours</w:t>
            </w:r>
          </w:p>
        </w:tc>
        <w:tc>
          <w:tcPr>
            <w:tcW w:w="992" w:type="dxa"/>
            <w:shd w:val="clear" w:color="auto" w:fill="auto"/>
          </w:tcPr>
          <w:p w14:paraId="7E300EF5" w14:textId="77777777" w:rsidR="00E80585" w:rsidRPr="002F5C4D" w:rsidRDefault="00E80585" w:rsidP="00D97B13">
            <w:pPr>
              <w:tabs>
                <w:tab w:val="right" w:pos="9103"/>
              </w:tabs>
              <w:rPr>
                <w:rFonts w:cstheme="minorHAnsi"/>
                <w:color w:val="auto"/>
              </w:rPr>
            </w:pPr>
            <w:r w:rsidRPr="002F5C4D">
              <w:rPr>
                <w:rFonts w:cstheme="minorHAnsi"/>
                <w:color w:val="auto"/>
              </w:rPr>
              <w:t>3</w:t>
            </w:r>
          </w:p>
        </w:tc>
      </w:tr>
      <w:tr w:rsidR="00E80585" w:rsidRPr="002F5C4D" w14:paraId="737B70A0" w14:textId="77777777" w:rsidTr="00D97B13">
        <w:trPr>
          <w:trHeight w:val="250"/>
        </w:trPr>
        <w:tc>
          <w:tcPr>
            <w:tcW w:w="2693" w:type="dxa"/>
            <w:shd w:val="clear" w:color="auto" w:fill="F7EFEB"/>
          </w:tcPr>
          <w:p w14:paraId="3F0A8C5A" w14:textId="77777777" w:rsidR="00E80585" w:rsidRDefault="00E80585" w:rsidP="00D97B13">
            <w:pPr>
              <w:tabs>
                <w:tab w:val="right" w:pos="9103"/>
              </w:tabs>
              <w:rPr>
                <w:rFonts w:cstheme="minorHAnsi"/>
                <w:color w:val="auto"/>
              </w:rPr>
            </w:pPr>
            <w:r w:rsidRPr="002F5C4D">
              <w:rPr>
                <w:rFonts w:cstheme="minorHAnsi"/>
                <w:color w:val="auto"/>
              </w:rPr>
              <w:t>What should students do?</w:t>
            </w:r>
          </w:p>
          <w:p w14:paraId="12B724D3" w14:textId="77777777" w:rsidR="005F28E9" w:rsidRDefault="005F28E9" w:rsidP="00D97B13">
            <w:pPr>
              <w:tabs>
                <w:tab w:val="right" w:pos="9103"/>
              </w:tabs>
              <w:rPr>
                <w:rFonts w:cstheme="minorHAnsi"/>
                <w:color w:val="auto"/>
              </w:rPr>
            </w:pPr>
          </w:p>
          <w:p w14:paraId="5AAA7B3E" w14:textId="1B1685F6" w:rsidR="005F28E9" w:rsidRPr="002F5C4D" w:rsidRDefault="005F28E9" w:rsidP="00D97B13">
            <w:pPr>
              <w:tabs>
                <w:tab w:val="right" w:pos="9103"/>
              </w:tabs>
              <w:rPr>
                <w:rFonts w:cstheme="minorHAnsi"/>
                <w:color w:val="auto"/>
              </w:rPr>
            </w:pPr>
          </w:p>
        </w:tc>
        <w:tc>
          <w:tcPr>
            <w:tcW w:w="7792" w:type="dxa"/>
            <w:gridSpan w:val="3"/>
            <w:shd w:val="clear" w:color="auto" w:fill="auto"/>
          </w:tcPr>
          <w:p w14:paraId="5946DC94" w14:textId="3236DB2E" w:rsidR="00E80585" w:rsidRPr="00792F38" w:rsidRDefault="00E80585" w:rsidP="00D97B13">
            <w:pPr>
              <w:tabs>
                <w:tab w:val="right" w:pos="9103"/>
              </w:tabs>
              <w:rPr>
                <w:rFonts w:cstheme="minorHAnsi"/>
                <w:color w:val="auto"/>
              </w:rPr>
            </w:pPr>
            <w:r w:rsidRPr="00792F38">
              <w:rPr>
                <w:rFonts w:cstheme="minorHAnsi"/>
                <w:b/>
                <w:color w:val="auto"/>
              </w:rPr>
              <w:t xml:space="preserve">E-tivity 2.1: </w:t>
            </w:r>
            <w:r w:rsidR="000B03E8">
              <w:rPr>
                <w:rFonts w:cstheme="minorHAnsi"/>
                <w:color w:val="auto"/>
              </w:rPr>
              <w:t>(2</w:t>
            </w:r>
            <w:r w:rsidRPr="00792F38">
              <w:rPr>
                <w:rFonts w:cstheme="minorHAnsi"/>
                <w:color w:val="auto"/>
              </w:rPr>
              <w:t xml:space="preserve"> Hours)</w:t>
            </w:r>
          </w:p>
          <w:p w14:paraId="0E88F88E" w14:textId="6D388586" w:rsidR="00E80585" w:rsidRDefault="00E80585" w:rsidP="00D97B13">
            <w:pPr>
              <w:tabs>
                <w:tab w:val="right" w:pos="9103"/>
              </w:tabs>
              <w:jc w:val="both"/>
              <w:rPr>
                <w:rFonts w:cstheme="minorHAnsi"/>
                <w:color w:val="auto"/>
              </w:rPr>
            </w:pPr>
            <w:r>
              <w:rPr>
                <w:rFonts w:cstheme="minorHAnsi"/>
                <w:color w:val="auto"/>
              </w:rPr>
              <w:t xml:space="preserve">You will read </w:t>
            </w:r>
            <w:hyperlink r:id="rId24" w:history="1">
              <w:r w:rsidRPr="00067E7F">
                <w:rPr>
                  <w:rStyle w:val="Hyperlink"/>
                  <w:rFonts w:cstheme="minorHAnsi"/>
                </w:rPr>
                <w:t>chapter five (page 47-51)</w:t>
              </w:r>
            </w:hyperlink>
            <w:r>
              <w:rPr>
                <w:rFonts w:cstheme="minorHAnsi"/>
                <w:color w:val="auto"/>
              </w:rPr>
              <w:t xml:space="preserve"> of </w:t>
            </w:r>
            <w:proofErr w:type="spellStart"/>
            <w:r>
              <w:rPr>
                <w:rFonts w:cstheme="minorHAnsi"/>
                <w:color w:val="auto"/>
              </w:rPr>
              <w:t>Anol</w:t>
            </w:r>
            <w:proofErr w:type="spellEnd"/>
            <w:r>
              <w:rPr>
                <w:rFonts w:cstheme="minorHAnsi"/>
                <w:color w:val="auto"/>
              </w:rPr>
              <w:t xml:space="preserve"> </w:t>
            </w:r>
            <w:proofErr w:type="spellStart"/>
            <w:r>
              <w:rPr>
                <w:rFonts w:cstheme="minorHAnsi"/>
                <w:color w:val="auto"/>
              </w:rPr>
              <w:t>Bhattacherjee</w:t>
            </w:r>
            <w:proofErr w:type="spellEnd"/>
            <w:r>
              <w:rPr>
                <w:rFonts w:cstheme="minorHAnsi"/>
                <w:color w:val="auto"/>
              </w:rPr>
              <w:t xml:space="preserve">- Social science research principles, methods, and practices, and summarize personal notes on social science research approaches into 250-350 words. The summary will be evaluated on the basis of its clarity, understanding and organization of the topic. </w:t>
            </w:r>
          </w:p>
          <w:p w14:paraId="37B40A72" w14:textId="77777777" w:rsidR="00E80585" w:rsidRDefault="00E80585" w:rsidP="00D97B13">
            <w:pPr>
              <w:tabs>
                <w:tab w:val="right" w:pos="9103"/>
              </w:tabs>
              <w:jc w:val="both"/>
              <w:rPr>
                <w:rFonts w:cstheme="minorHAnsi"/>
                <w:color w:val="auto"/>
              </w:rPr>
            </w:pPr>
          </w:p>
          <w:p w14:paraId="11018D5C" w14:textId="77777777" w:rsidR="00E80585" w:rsidRPr="00792F38" w:rsidRDefault="00E80585" w:rsidP="00D97B13">
            <w:pPr>
              <w:tabs>
                <w:tab w:val="right" w:pos="9103"/>
              </w:tabs>
              <w:rPr>
                <w:rFonts w:cstheme="minorHAnsi"/>
                <w:color w:val="auto"/>
              </w:rPr>
            </w:pPr>
            <w:r w:rsidRPr="00792F38">
              <w:rPr>
                <w:rFonts w:cstheme="minorHAnsi"/>
                <w:color w:val="auto"/>
              </w:rPr>
              <w:t>E-tivity 2.2: (2 Hours)</w:t>
            </w:r>
          </w:p>
          <w:p w14:paraId="0398C304" w14:textId="77777777" w:rsidR="00E80585" w:rsidRDefault="00E80585" w:rsidP="00D97B13">
            <w:pPr>
              <w:tabs>
                <w:tab w:val="right" w:pos="9103"/>
              </w:tabs>
              <w:jc w:val="both"/>
              <w:rPr>
                <w:rFonts w:cstheme="minorHAnsi"/>
                <w:color w:val="auto"/>
              </w:rPr>
            </w:pPr>
            <w:r>
              <w:rPr>
                <w:rFonts w:cstheme="minorHAnsi"/>
                <w:color w:val="auto"/>
              </w:rPr>
              <w:t xml:space="preserve">You will watch a </w:t>
            </w:r>
            <w:hyperlink r:id="rId25" w:history="1">
              <w:r w:rsidRPr="00F172F1">
                <w:rPr>
                  <w:rStyle w:val="Hyperlink"/>
                  <w:rFonts w:cstheme="minorHAnsi"/>
                </w:rPr>
                <w:t>34 minutes video</w:t>
              </w:r>
            </w:hyperlink>
            <w:r>
              <w:rPr>
                <w:rFonts w:cstheme="minorHAnsi"/>
                <w:color w:val="auto"/>
              </w:rPr>
              <w:t xml:space="preserve"> on social science research design</w:t>
            </w:r>
          </w:p>
          <w:p w14:paraId="167E1399" w14:textId="77777777" w:rsidR="00E80585" w:rsidRPr="00792F38" w:rsidRDefault="00E80585" w:rsidP="00D97B13">
            <w:pPr>
              <w:tabs>
                <w:tab w:val="right" w:pos="9103"/>
              </w:tabs>
              <w:jc w:val="both"/>
              <w:rPr>
                <w:rFonts w:cstheme="minorHAnsi"/>
                <w:color w:val="auto"/>
              </w:rPr>
            </w:pPr>
            <w:r>
              <w:rPr>
                <w:rFonts w:cstheme="minorHAnsi"/>
                <w:color w:val="auto"/>
              </w:rPr>
              <w:t xml:space="preserve">and </w:t>
            </w:r>
            <w:r w:rsidRPr="00792F38">
              <w:rPr>
                <w:rFonts w:cstheme="minorHAnsi"/>
                <w:color w:val="auto"/>
              </w:rPr>
              <w:t>produce a summary</w:t>
            </w:r>
            <w:r>
              <w:rPr>
                <w:rFonts w:cstheme="minorHAnsi"/>
                <w:color w:val="auto"/>
              </w:rPr>
              <w:t xml:space="preserve"> of 250</w:t>
            </w:r>
            <w:r w:rsidRPr="00792F38">
              <w:rPr>
                <w:rFonts w:cstheme="minorHAnsi"/>
                <w:color w:val="auto"/>
              </w:rPr>
              <w:t xml:space="preserve">-500 </w:t>
            </w:r>
            <w:r>
              <w:rPr>
                <w:rFonts w:cstheme="minorHAnsi"/>
                <w:color w:val="auto"/>
              </w:rPr>
              <w:t xml:space="preserve">words </w:t>
            </w:r>
            <w:r w:rsidRPr="00792F38">
              <w:rPr>
                <w:rFonts w:cstheme="minorHAnsi"/>
                <w:color w:val="auto"/>
              </w:rPr>
              <w:t>of the reviewed social science</w:t>
            </w:r>
            <w:r>
              <w:rPr>
                <w:rFonts w:cstheme="minorHAnsi"/>
                <w:color w:val="auto"/>
              </w:rPr>
              <w:t xml:space="preserve"> research approaches. You should also clearly show the difference between each identified design. The summary will be evaluated on the basis of its clarity, understanding and organization of the topic. </w:t>
            </w:r>
          </w:p>
          <w:p w14:paraId="7DC28F53" w14:textId="77777777" w:rsidR="00E80585" w:rsidRDefault="00E80585" w:rsidP="00D97B13">
            <w:pPr>
              <w:tabs>
                <w:tab w:val="right" w:pos="9103"/>
              </w:tabs>
              <w:rPr>
                <w:rFonts w:cstheme="minorHAnsi"/>
                <w:color w:val="auto"/>
              </w:rPr>
            </w:pPr>
          </w:p>
          <w:p w14:paraId="2C014C94" w14:textId="77777777" w:rsidR="00E80585" w:rsidRDefault="00E80585" w:rsidP="00D97B13">
            <w:pPr>
              <w:tabs>
                <w:tab w:val="right" w:pos="9103"/>
              </w:tabs>
              <w:rPr>
                <w:rFonts w:cstheme="minorHAnsi"/>
                <w:color w:val="000000"/>
              </w:rPr>
            </w:pPr>
            <w:r w:rsidRPr="00792F38">
              <w:rPr>
                <w:rFonts w:cstheme="minorHAnsi"/>
                <w:color w:val="auto"/>
              </w:rPr>
              <w:t xml:space="preserve">E-tivity 2.3 </w:t>
            </w:r>
            <w:r w:rsidRPr="00792F38">
              <w:rPr>
                <w:rFonts w:cstheme="minorHAnsi"/>
                <w:color w:val="000000"/>
              </w:rPr>
              <w:t>(5 Hours)</w:t>
            </w:r>
          </w:p>
          <w:p w14:paraId="48E3931F" w14:textId="77777777" w:rsidR="00E80585" w:rsidRPr="00792F38" w:rsidRDefault="00E80585" w:rsidP="00D97B13">
            <w:pPr>
              <w:tabs>
                <w:tab w:val="right" w:pos="9103"/>
              </w:tabs>
              <w:jc w:val="both"/>
              <w:rPr>
                <w:rFonts w:cstheme="minorHAnsi"/>
                <w:color w:val="auto"/>
              </w:rPr>
            </w:pPr>
            <w:r>
              <w:rPr>
                <w:rFonts w:cstheme="minorHAnsi"/>
                <w:color w:val="000000"/>
              </w:rPr>
              <w:t xml:space="preserve">You should start </w:t>
            </w:r>
            <w:r w:rsidRPr="00792F38">
              <w:rPr>
                <w:rFonts w:cstheme="minorHAnsi"/>
                <w:color w:val="auto"/>
              </w:rPr>
              <w:t>develop</w:t>
            </w:r>
            <w:r>
              <w:rPr>
                <w:rFonts w:cstheme="minorHAnsi"/>
                <w:color w:val="auto"/>
              </w:rPr>
              <w:t>ing</w:t>
            </w:r>
            <w:r w:rsidRPr="00792F38">
              <w:rPr>
                <w:rFonts w:cstheme="minorHAnsi"/>
                <w:color w:val="auto"/>
              </w:rPr>
              <w:t xml:space="preserve"> a </w:t>
            </w:r>
            <w:r w:rsidRPr="00792F38">
              <w:rPr>
                <w:rFonts w:cstheme="minorHAnsi" w:hint="eastAsia"/>
                <w:color w:val="auto"/>
              </w:rPr>
              <w:t>research</w:t>
            </w:r>
            <w:r w:rsidRPr="00792F38">
              <w:rPr>
                <w:rFonts w:cstheme="minorHAnsi"/>
                <w:color w:val="auto"/>
              </w:rPr>
              <w:t xml:space="preserve"> concept </w:t>
            </w:r>
            <w:r>
              <w:rPr>
                <w:rFonts w:cstheme="minorHAnsi"/>
                <w:color w:val="auto"/>
              </w:rPr>
              <w:t xml:space="preserve">on the topic that you have selected and describe the research design that you are going to use. </w:t>
            </w:r>
            <w:r w:rsidRPr="00792F38">
              <w:rPr>
                <w:rFonts w:cstheme="minorHAnsi"/>
                <w:color w:val="auto"/>
              </w:rPr>
              <w:t xml:space="preserve">This is a continuous activity through out the course whereby you will be developing various sections based on the topic covered in class.  At the end of this course you will have a </w:t>
            </w:r>
            <w:r>
              <w:rPr>
                <w:rFonts w:cstheme="minorHAnsi"/>
                <w:color w:val="auto"/>
              </w:rPr>
              <w:t>research proposal</w:t>
            </w:r>
            <w:r w:rsidRPr="00792F38">
              <w:rPr>
                <w:rFonts w:cstheme="minorHAnsi"/>
                <w:color w:val="auto"/>
              </w:rPr>
              <w:t xml:space="preserve"> to be assessed.</w:t>
            </w:r>
            <w:r>
              <w:rPr>
                <w:rFonts w:cstheme="minorHAnsi"/>
                <w:color w:val="auto"/>
              </w:rPr>
              <w:t xml:space="preserve"> The proposal will be evaluated on the basis of its relevancy, logical connection of the research components, organization of the proposal and quality of proposal.  </w:t>
            </w:r>
          </w:p>
          <w:p w14:paraId="5D8FDF6E" w14:textId="77777777" w:rsidR="00E80585" w:rsidRPr="005021BA" w:rsidRDefault="00E80585" w:rsidP="00D97B13">
            <w:pPr>
              <w:tabs>
                <w:tab w:val="right" w:pos="9103"/>
              </w:tabs>
              <w:rPr>
                <w:rFonts w:cstheme="minorHAnsi"/>
                <w:color w:val="000000"/>
              </w:rPr>
            </w:pPr>
          </w:p>
        </w:tc>
      </w:tr>
      <w:tr w:rsidR="00E80585" w:rsidRPr="002F5C4D" w14:paraId="68A967F4" w14:textId="77777777" w:rsidTr="00D97B13">
        <w:trPr>
          <w:trHeight w:val="248"/>
        </w:trPr>
        <w:tc>
          <w:tcPr>
            <w:tcW w:w="2693" w:type="dxa"/>
            <w:shd w:val="clear" w:color="auto" w:fill="F7EFEB"/>
          </w:tcPr>
          <w:p w14:paraId="619C9904" w14:textId="77777777" w:rsidR="00E80585" w:rsidRPr="002F5C4D" w:rsidRDefault="00E80585" w:rsidP="00D97B13">
            <w:pPr>
              <w:tabs>
                <w:tab w:val="right" w:pos="9103"/>
              </w:tabs>
              <w:rPr>
                <w:rFonts w:cstheme="minorHAnsi"/>
                <w:color w:val="auto"/>
              </w:rPr>
            </w:pPr>
            <w:r w:rsidRPr="002F5C4D">
              <w:rPr>
                <w:rFonts w:cstheme="minorHAnsi"/>
                <w:color w:val="auto"/>
              </w:rPr>
              <w:t>Where do they do it?</w:t>
            </w:r>
          </w:p>
        </w:tc>
        <w:tc>
          <w:tcPr>
            <w:tcW w:w="7792" w:type="dxa"/>
            <w:gridSpan w:val="3"/>
            <w:shd w:val="clear" w:color="auto" w:fill="auto"/>
          </w:tcPr>
          <w:p w14:paraId="4FA72810" w14:textId="77777777" w:rsidR="00E80585" w:rsidRPr="00792F38" w:rsidRDefault="00E80585" w:rsidP="00D97B13">
            <w:pPr>
              <w:tabs>
                <w:tab w:val="right" w:pos="9103"/>
              </w:tabs>
              <w:rPr>
                <w:rFonts w:cstheme="minorHAnsi"/>
                <w:b/>
                <w:color w:val="auto"/>
              </w:rPr>
            </w:pPr>
            <w:r w:rsidRPr="00792F38">
              <w:rPr>
                <w:rFonts w:cstheme="minorHAnsi"/>
                <w:b/>
                <w:color w:val="auto"/>
              </w:rPr>
              <w:t>E-tivity 2.1:</w:t>
            </w:r>
          </w:p>
          <w:p w14:paraId="5AB8C015" w14:textId="77777777" w:rsidR="00E80585" w:rsidRPr="00792F38" w:rsidRDefault="00E80585" w:rsidP="00D97B13">
            <w:pPr>
              <w:tabs>
                <w:tab w:val="right" w:pos="9103"/>
              </w:tabs>
              <w:rPr>
                <w:rFonts w:cstheme="minorHAnsi"/>
                <w:color w:val="auto"/>
              </w:rPr>
            </w:pPr>
            <w:r w:rsidRPr="00792F38">
              <w:rPr>
                <w:rFonts w:cstheme="minorHAnsi"/>
                <w:color w:val="auto"/>
              </w:rPr>
              <w:t>Individually, post your summary in the discussion forum</w:t>
            </w:r>
            <w:r>
              <w:rPr>
                <w:rFonts w:cstheme="minorHAnsi"/>
                <w:color w:val="auto"/>
              </w:rPr>
              <w:t xml:space="preserve"> on </w:t>
            </w:r>
            <w:proofErr w:type="spellStart"/>
            <w:r>
              <w:rPr>
                <w:rFonts w:cstheme="minorHAnsi"/>
                <w:color w:val="auto"/>
              </w:rPr>
              <w:t>moodle</w:t>
            </w:r>
            <w:proofErr w:type="spellEnd"/>
            <w:r w:rsidRPr="00792F38">
              <w:rPr>
                <w:rFonts w:cstheme="minorHAnsi"/>
                <w:color w:val="auto"/>
              </w:rPr>
              <w:t xml:space="preserve">. Review fellow learners’ posts in the discussion forum and provide feedback to other </w:t>
            </w:r>
            <w:r>
              <w:rPr>
                <w:rFonts w:cstheme="minorHAnsi"/>
                <w:color w:val="auto"/>
              </w:rPr>
              <w:t xml:space="preserve">three </w:t>
            </w:r>
            <w:r w:rsidRPr="00792F38">
              <w:rPr>
                <w:rFonts w:cstheme="minorHAnsi"/>
                <w:color w:val="auto"/>
              </w:rPr>
              <w:t>colleagues ‘posts.</w:t>
            </w:r>
          </w:p>
          <w:p w14:paraId="7CADD066" w14:textId="77777777" w:rsidR="00E80585" w:rsidRPr="00792F38" w:rsidRDefault="00E80585" w:rsidP="00D97B13">
            <w:pPr>
              <w:tabs>
                <w:tab w:val="right" w:pos="9103"/>
              </w:tabs>
              <w:rPr>
                <w:rFonts w:cstheme="minorHAnsi"/>
                <w:color w:val="auto"/>
              </w:rPr>
            </w:pPr>
          </w:p>
          <w:p w14:paraId="3320D30A" w14:textId="77777777" w:rsidR="00E80585" w:rsidRPr="00792F38" w:rsidRDefault="00E80585" w:rsidP="00D97B13">
            <w:pPr>
              <w:tabs>
                <w:tab w:val="right" w:pos="9103"/>
              </w:tabs>
              <w:rPr>
                <w:rFonts w:cstheme="minorHAnsi"/>
                <w:color w:val="auto"/>
              </w:rPr>
            </w:pPr>
            <w:r w:rsidRPr="00792F38">
              <w:rPr>
                <w:rFonts w:cstheme="minorHAnsi"/>
                <w:color w:val="auto"/>
              </w:rPr>
              <w:t>E-tivity 2:2</w:t>
            </w:r>
          </w:p>
          <w:p w14:paraId="0D4CF563" w14:textId="77777777" w:rsidR="00E80585" w:rsidRPr="00792F38" w:rsidRDefault="00E80585" w:rsidP="00D97B13">
            <w:pPr>
              <w:tabs>
                <w:tab w:val="right" w:pos="9103"/>
              </w:tabs>
              <w:rPr>
                <w:rFonts w:cstheme="minorHAnsi"/>
                <w:color w:val="auto"/>
              </w:rPr>
            </w:pPr>
            <w:r w:rsidRPr="00792F38">
              <w:rPr>
                <w:rFonts w:cstheme="minorHAnsi"/>
                <w:color w:val="auto"/>
              </w:rPr>
              <w:t xml:space="preserve">Individually, post your summary in the discussion forum. Review fellow learners’ posts in the discussion forum and provide feedback to other </w:t>
            </w:r>
            <w:r>
              <w:rPr>
                <w:rFonts w:cstheme="minorHAnsi"/>
                <w:color w:val="auto"/>
              </w:rPr>
              <w:t xml:space="preserve">three </w:t>
            </w:r>
            <w:r w:rsidRPr="00792F38">
              <w:rPr>
                <w:rFonts w:cstheme="minorHAnsi"/>
                <w:color w:val="auto"/>
              </w:rPr>
              <w:t>colleagues ‘posts.</w:t>
            </w:r>
          </w:p>
          <w:p w14:paraId="5C6E86C5" w14:textId="77777777" w:rsidR="00E80585" w:rsidRPr="00792F38" w:rsidRDefault="00E80585" w:rsidP="00D97B13">
            <w:pPr>
              <w:tabs>
                <w:tab w:val="right" w:pos="9103"/>
              </w:tabs>
              <w:rPr>
                <w:rFonts w:cstheme="minorHAnsi"/>
                <w:color w:val="auto"/>
              </w:rPr>
            </w:pPr>
            <w:r w:rsidRPr="00792F38">
              <w:rPr>
                <w:rFonts w:cstheme="minorHAnsi"/>
                <w:color w:val="auto"/>
              </w:rPr>
              <w:t>E-tivity 2:3</w:t>
            </w:r>
          </w:p>
          <w:p w14:paraId="17350910" w14:textId="77777777" w:rsidR="00E80585" w:rsidRPr="00792F38" w:rsidRDefault="00E80585" w:rsidP="00D97B13">
            <w:pPr>
              <w:tabs>
                <w:tab w:val="right" w:pos="9103"/>
              </w:tabs>
              <w:rPr>
                <w:rFonts w:cstheme="minorHAnsi"/>
                <w:color w:val="auto"/>
              </w:rPr>
            </w:pPr>
            <w:r w:rsidRPr="00792F38">
              <w:rPr>
                <w:rFonts w:cstheme="minorHAnsi"/>
                <w:color w:val="auto"/>
              </w:rPr>
              <w:t xml:space="preserve">Individually, share your developed </w:t>
            </w:r>
            <w:r>
              <w:rPr>
                <w:rFonts w:cstheme="minorHAnsi"/>
                <w:color w:val="auto"/>
              </w:rPr>
              <w:t>concept note/proposal</w:t>
            </w:r>
            <w:r w:rsidRPr="00792F38">
              <w:rPr>
                <w:rFonts w:cstheme="minorHAnsi"/>
                <w:color w:val="auto"/>
              </w:rPr>
              <w:t xml:space="preserve"> with your instructor on </w:t>
            </w:r>
            <w:proofErr w:type="spellStart"/>
            <w:r w:rsidRPr="00792F38">
              <w:rPr>
                <w:rFonts w:cstheme="minorHAnsi"/>
                <w:color w:val="auto"/>
              </w:rPr>
              <w:t>moodle</w:t>
            </w:r>
            <w:proofErr w:type="spellEnd"/>
            <w:r w:rsidRPr="00792F38">
              <w:rPr>
                <w:rFonts w:cstheme="minorHAnsi"/>
                <w:color w:val="auto"/>
              </w:rPr>
              <w:t xml:space="preserve"> for review and feedback. </w:t>
            </w:r>
          </w:p>
        </w:tc>
      </w:tr>
      <w:tr w:rsidR="00E80585" w:rsidRPr="002F5C4D" w14:paraId="7F3A4E71" w14:textId="77777777" w:rsidTr="00D97B13">
        <w:trPr>
          <w:trHeight w:val="248"/>
        </w:trPr>
        <w:tc>
          <w:tcPr>
            <w:tcW w:w="2693" w:type="dxa"/>
            <w:shd w:val="clear" w:color="auto" w:fill="F7EFEB"/>
          </w:tcPr>
          <w:p w14:paraId="4605DDDF" w14:textId="77777777" w:rsidR="00E80585" w:rsidRPr="002F5C4D" w:rsidRDefault="00E80585" w:rsidP="00D97B13">
            <w:pPr>
              <w:tabs>
                <w:tab w:val="right" w:pos="9103"/>
              </w:tabs>
              <w:rPr>
                <w:rFonts w:cstheme="minorHAnsi"/>
                <w:color w:val="auto"/>
              </w:rPr>
            </w:pPr>
            <w:r w:rsidRPr="002F5C4D">
              <w:rPr>
                <w:rFonts w:cstheme="minorHAnsi"/>
                <w:color w:val="auto"/>
              </w:rPr>
              <w:t>By when should they do it?</w:t>
            </w:r>
          </w:p>
        </w:tc>
        <w:tc>
          <w:tcPr>
            <w:tcW w:w="7792" w:type="dxa"/>
            <w:gridSpan w:val="3"/>
            <w:shd w:val="clear" w:color="auto" w:fill="auto"/>
          </w:tcPr>
          <w:p w14:paraId="6A1D92DE" w14:textId="77777777" w:rsidR="00E80585" w:rsidRPr="00792F38" w:rsidRDefault="00E80585" w:rsidP="00D97B13">
            <w:pPr>
              <w:tabs>
                <w:tab w:val="right" w:pos="9103"/>
              </w:tabs>
              <w:rPr>
                <w:rFonts w:cstheme="minorHAnsi"/>
                <w:color w:val="auto"/>
              </w:rPr>
            </w:pPr>
            <w:r w:rsidRPr="00792F38">
              <w:rPr>
                <w:rFonts w:cstheme="minorHAnsi"/>
                <w:b/>
                <w:color w:val="auto"/>
              </w:rPr>
              <w:t>E-</w:t>
            </w:r>
            <w:proofErr w:type="spellStart"/>
            <w:r w:rsidRPr="00792F38">
              <w:rPr>
                <w:rFonts w:cstheme="minorHAnsi"/>
                <w:b/>
                <w:color w:val="auto"/>
              </w:rPr>
              <w:t>tivitiy</w:t>
            </w:r>
            <w:proofErr w:type="spellEnd"/>
            <w:r w:rsidRPr="00792F38">
              <w:rPr>
                <w:rFonts w:cstheme="minorHAnsi"/>
                <w:b/>
                <w:color w:val="auto"/>
              </w:rPr>
              <w:t xml:space="preserve"> 2.1</w:t>
            </w:r>
            <w:r w:rsidRPr="00792F38">
              <w:rPr>
                <w:rFonts w:cstheme="minorHAnsi"/>
                <w:color w:val="auto"/>
              </w:rPr>
              <w:t>: Saturday at 18:00hrs</w:t>
            </w:r>
          </w:p>
          <w:p w14:paraId="0B984D35" w14:textId="700FB198" w:rsidR="00E80585" w:rsidRPr="00792F38" w:rsidRDefault="00E80585" w:rsidP="00D97B13">
            <w:pPr>
              <w:tabs>
                <w:tab w:val="right" w:pos="9103"/>
              </w:tabs>
              <w:rPr>
                <w:rFonts w:cstheme="minorHAnsi"/>
                <w:color w:val="auto"/>
              </w:rPr>
            </w:pPr>
            <w:r w:rsidRPr="00792F38">
              <w:rPr>
                <w:rFonts w:cstheme="minorHAnsi"/>
                <w:b/>
                <w:color w:val="auto"/>
              </w:rPr>
              <w:t>E-</w:t>
            </w:r>
            <w:proofErr w:type="spellStart"/>
            <w:r w:rsidRPr="00792F38">
              <w:rPr>
                <w:rFonts w:cstheme="minorHAnsi"/>
                <w:b/>
                <w:color w:val="auto"/>
              </w:rPr>
              <w:t>tivitiy</w:t>
            </w:r>
            <w:proofErr w:type="spellEnd"/>
            <w:r w:rsidRPr="00792F38">
              <w:rPr>
                <w:rFonts w:cstheme="minorHAnsi"/>
                <w:b/>
                <w:color w:val="auto"/>
              </w:rPr>
              <w:t xml:space="preserve"> 2.2</w:t>
            </w:r>
            <w:r w:rsidRPr="00792F38">
              <w:rPr>
                <w:rFonts w:cstheme="minorHAnsi"/>
                <w:color w:val="auto"/>
              </w:rPr>
              <w:t xml:space="preserve">: </w:t>
            </w:r>
            <w:r w:rsidR="005F28E9">
              <w:rPr>
                <w:rFonts w:cstheme="minorHAnsi"/>
                <w:color w:val="auto"/>
              </w:rPr>
              <w:t>Tuesday</w:t>
            </w:r>
            <w:r w:rsidRPr="00792F38">
              <w:rPr>
                <w:rFonts w:cstheme="minorHAnsi"/>
                <w:color w:val="auto"/>
              </w:rPr>
              <w:t xml:space="preserve"> at 18:00hrs</w:t>
            </w:r>
          </w:p>
          <w:p w14:paraId="6CD695B6" w14:textId="62FC5A93" w:rsidR="00E80585" w:rsidRPr="002F5C4D" w:rsidRDefault="00E80585" w:rsidP="005F28E9">
            <w:pPr>
              <w:tabs>
                <w:tab w:val="right" w:pos="9103"/>
              </w:tabs>
              <w:rPr>
                <w:rFonts w:cstheme="minorHAnsi"/>
                <w:color w:val="auto"/>
              </w:rPr>
            </w:pPr>
            <w:r w:rsidRPr="00792F38">
              <w:rPr>
                <w:rFonts w:cstheme="minorHAnsi"/>
                <w:b/>
                <w:color w:val="auto"/>
              </w:rPr>
              <w:t>E-</w:t>
            </w:r>
            <w:proofErr w:type="spellStart"/>
            <w:r w:rsidRPr="00792F38">
              <w:rPr>
                <w:rFonts w:cstheme="minorHAnsi"/>
                <w:b/>
                <w:color w:val="auto"/>
              </w:rPr>
              <w:t>tivitiy</w:t>
            </w:r>
            <w:proofErr w:type="spellEnd"/>
            <w:r w:rsidRPr="00792F38">
              <w:rPr>
                <w:rFonts w:cstheme="minorHAnsi"/>
                <w:b/>
                <w:color w:val="auto"/>
              </w:rPr>
              <w:t xml:space="preserve"> 2.3</w:t>
            </w:r>
            <w:r w:rsidRPr="00792F38">
              <w:rPr>
                <w:rFonts w:cstheme="minorHAnsi"/>
                <w:color w:val="auto"/>
              </w:rPr>
              <w:t xml:space="preserve">: </w:t>
            </w:r>
            <w:proofErr w:type="spellStart"/>
            <w:r w:rsidR="005F28E9">
              <w:rPr>
                <w:rFonts w:cstheme="minorHAnsi"/>
                <w:color w:val="auto"/>
              </w:rPr>
              <w:t>thursdays</w:t>
            </w:r>
            <w:proofErr w:type="spellEnd"/>
            <w:r w:rsidRPr="00792F38">
              <w:rPr>
                <w:rFonts w:cstheme="minorHAnsi"/>
                <w:color w:val="auto"/>
              </w:rPr>
              <w:t xml:space="preserve"> at 18:00hrs</w:t>
            </w:r>
          </w:p>
        </w:tc>
      </w:tr>
      <w:tr w:rsidR="00E80585" w:rsidRPr="002F5C4D" w14:paraId="05D6C282" w14:textId="77777777" w:rsidTr="00D97B13">
        <w:tc>
          <w:tcPr>
            <w:tcW w:w="10485" w:type="dxa"/>
            <w:gridSpan w:val="4"/>
            <w:shd w:val="clear" w:color="auto" w:fill="F1E3DD"/>
          </w:tcPr>
          <w:p w14:paraId="7AE03178" w14:textId="77777777" w:rsidR="00E80585" w:rsidRPr="002F5C4D" w:rsidRDefault="00E80585" w:rsidP="00D97B13">
            <w:pPr>
              <w:tabs>
                <w:tab w:val="right" w:pos="9103"/>
              </w:tabs>
              <w:rPr>
                <w:rFonts w:cstheme="minorHAnsi"/>
                <w:color w:val="auto"/>
              </w:rPr>
            </w:pPr>
            <w:r w:rsidRPr="002F5C4D">
              <w:rPr>
                <w:rFonts w:cstheme="minorHAnsi"/>
                <w:color w:val="auto"/>
              </w:rPr>
              <w:t>E-moderator/tutor role</w:t>
            </w:r>
          </w:p>
        </w:tc>
      </w:tr>
      <w:tr w:rsidR="00E80585" w:rsidRPr="002F5C4D" w14:paraId="1AD2F21A" w14:textId="77777777" w:rsidTr="00D97B13">
        <w:trPr>
          <w:trHeight w:val="331"/>
        </w:trPr>
        <w:tc>
          <w:tcPr>
            <w:tcW w:w="10485" w:type="dxa"/>
            <w:gridSpan w:val="4"/>
            <w:shd w:val="clear" w:color="auto" w:fill="auto"/>
          </w:tcPr>
          <w:p w14:paraId="1AF096B9" w14:textId="77777777" w:rsidR="00E80585" w:rsidRPr="002F5C4D" w:rsidRDefault="00E80585" w:rsidP="00D97B13">
            <w:pPr>
              <w:rPr>
                <w:rFonts w:cstheme="minorHAnsi"/>
                <w:color w:val="auto"/>
              </w:rPr>
            </w:pPr>
            <w:r w:rsidRPr="002F5C4D">
              <w:rPr>
                <w:rFonts w:cstheme="minorHAnsi"/>
                <w:color w:val="auto"/>
              </w:rPr>
              <w:lastRenderedPageBreak/>
              <w:t xml:space="preserve">As a facilitator and moderator, my roles are to; </w:t>
            </w:r>
            <w:r w:rsidRPr="002F5C4D">
              <w:rPr>
                <w:rFonts w:cstheme="minorHAnsi"/>
                <w:color w:val="auto"/>
                <w:lang w:val="en-US"/>
              </w:rPr>
              <w:t>encourage participants to respond to various discussions and learn from peer feedback. Encourage discussions and feedback across participants. Embracing and incorporating peer feedback to reduce on time utilized in providing feedback. Encourage contact with students by acknowledging them, providing a safe environment for contributing to discussions and providing prompt and appropriate feedback. Considering the diversity, abilities, skills, motivation, prior knowledge or previous experience of the students in forming groups. Also, Encouraging slower and faster participants, by private email, to reflect on the consequences for them of being a faster or slower participant and provide responses for the slower participants. Encourage revisiting e-</w:t>
            </w:r>
            <w:proofErr w:type="spellStart"/>
            <w:r w:rsidRPr="002F5C4D">
              <w:rPr>
                <w:rFonts w:cstheme="minorHAnsi"/>
                <w:color w:val="auto"/>
                <w:lang w:val="en-US"/>
              </w:rPr>
              <w:t>tivities</w:t>
            </w:r>
            <w:proofErr w:type="spellEnd"/>
            <w:r w:rsidRPr="002F5C4D">
              <w:rPr>
                <w:rFonts w:cstheme="minorHAnsi"/>
                <w:color w:val="auto"/>
                <w:lang w:val="en-US"/>
              </w:rPr>
              <w:t xml:space="preserve"> after several days for further reflection</w:t>
            </w:r>
            <w:r w:rsidRPr="002F5C4D">
              <w:rPr>
                <w:rFonts w:cstheme="minorHAnsi"/>
                <w:color w:val="auto"/>
              </w:rPr>
              <w:t>.</w:t>
            </w:r>
          </w:p>
        </w:tc>
      </w:tr>
      <w:tr w:rsidR="00E80585" w:rsidRPr="002F5C4D" w14:paraId="08859A1A" w14:textId="77777777" w:rsidTr="00D97B13">
        <w:trPr>
          <w:trHeight w:val="330"/>
        </w:trPr>
        <w:tc>
          <w:tcPr>
            <w:tcW w:w="7792" w:type="dxa"/>
            <w:gridSpan w:val="2"/>
            <w:shd w:val="clear" w:color="auto" w:fill="F1E3DD"/>
          </w:tcPr>
          <w:p w14:paraId="299EA072" w14:textId="77777777" w:rsidR="00E80585" w:rsidRPr="002F5C4D" w:rsidRDefault="00E80585" w:rsidP="00D97B13">
            <w:pPr>
              <w:tabs>
                <w:tab w:val="right" w:pos="9103"/>
              </w:tabs>
              <w:rPr>
                <w:rFonts w:cstheme="minorHAnsi"/>
                <w:color w:val="auto"/>
              </w:rPr>
            </w:pPr>
            <w:r w:rsidRPr="002F5C4D">
              <w:rPr>
                <w:rFonts w:cstheme="minorHAnsi"/>
                <w:color w:val="auto"/>
              </w:rPr>
              <w:t>How are the learning outcomes in this unit assessed?</w:t>
            </w:r>
          </w:p>
        </w:tc>
        <w:tc>
          <w:tcPr>
            <w:tcW w:w="1701" w:type="dxa"/>
            <w:shd w:val="clear" w:color="auto" w:fill="F1E3DD"/>
          </w:tcPr>
          <w:p w14:paraId="457DF674" w14:textId="77777777" w:rsidR="00E80585" w:rsidRPr="002F5C4D" w:rsidRDefault="00E80585" w:rsidP="00D97B13">
            <w:pPr>
              <w:tabs>
                <w:tab w:val="right" w:pos="9103"/>
              </w:tabs>
              <w:ind w:left="-113"/>
              <w:rPr>
                <w:rFonts w:cstheme="minorHAnsi"/>
                <w:color w:val="auto"/>
              </w:rPr>
            </w:pPr>
            <w:r w:rsidRPr="002F5C4D">
              <w:rPr>
                <w:rFonts w:cstheme="minorHAnsi"/>
                <w:color w:val="auto"/>
              </w:rPr>
              <w:t xml:space="preserve"> Number of hours</w:t>
            </w:r>
          </w:p>
        </w:tc>
        <w:tc>
          <w:tcPr>
            <w:tcW w:w="992" w:type="dxa"/>
            <w:shd w:val="clear" w:color="auto" w:fill="auto"/>
          </w:tcPr>
          <w:p w14:paraId="0C648D18" w14:textId="77777777" w:rsidR="00E80585" w:rsidRPr="002F5C4D" w:rsidRDefault="00E80585" w:rsidP="00D97B13">
            <w:pPr>
              <w:tabs>
                <w:tab w:val="right" w:pos="9103"/>
              </w:tabs>
              <w:rPr>
                <w:rFonts w:cstheme="minorHAnsi"/>
                <w:color w:val="auto"/>
              </w:rPr>
            </w:pPr>
            <w:r w:rsidRPr="002F5C4D">
              <w:rPr>
                <w:rFonts w:cstheme="minorHAnsi"/>
                <w:color w:val="auto"/>
              </w:rPr>
              <w:t>2</w:t>
            </w:r>
          </w:p>
        </w:tc>
      </w:tr>
      <w:tr w:rsidR="00E80585" w:rsidRPr="002F5C4D" w14:paraId="230B72A1" w14:textId="77777777" w:rsidTr="00D97B13">
        <w:trPr>
          <w:trHeight w:val="123"/>
        </w:trPr>
        <w:tc>
          <w:tcPr>
            <w:tcW w:w="10485" w:type="dxa"/>
            <w:gridSpan w:val="4"/>
            <w:shd w:val="clear" w:color="auto" w:fill="auto"/>
          </w:tcPr>
          <w:p w14:paraId="08759CC2" w14:textId="77777777" w:rsidR="00E80585" w:rsidRPr="002F5C4D" w:rsidRDefault="00E80585" w:rsidP="00D97B13">
            <w:pPr>
              <w:spacing w:before="0" w:after="0"/>
              <w:rPr>
                <w:rFonts w:cstheme="minorHAnsi"/>
                <w:color w:val="auto"/>
              </w:rPr>
            </w:pPr>
            <w:r w:rsidRPr="002F5C4D">
              <w:rPr>
                <w:rFonts w:cstheme="minorHAnsi"/>
                <w:color w:val="auto"/>
              </w:rPr>
              <w:t>Marking and grading of E-tivity 2.1</w:t>
            </w:r>
            <w:r>
              <w:rPr>
                <w:rFonts w:cstheme="minorHAnsi"/>
                <w:color w:val="auto"/>
              </w:rPr>
              <w:t>-3</w:t>
            </w:r>
            <w:r w:rsidRPr="002F5C4D">
              <w:rPr>
                <w:rFonts w:cstheme="minorHAnsi"/>
                <w:color w:val="auto"/>
              </w:rPr>
              <w:t xml:space="preserve"> and provide </w:t>
            </w:r>
            <w:r>
              <w:rPr>
                <w:rFonts w:cstheme="minorHAnsi"/>
                <w:color w:val="auto"/>
                <w:lang w:val="de-DE"/>
              </w:rPr>
              <w:t>p</w:t>
            </w:r>
            <w:r w:rsidRPr="002F5C4D">
              <w:rPr>
                <w:rFonts w:cstheme="minorHAnsi"/>
                <w:color w:val="auto"/>
                <w:lang w:val="de-DE"/>
              </w:rPr>
              <w:t xml:space="preserve">erformance </w:t>
            </w:r>
            <w:r w:rsidRPr="002F5C4D">
              <w:rPr>
                <w:rFonts w:cstheme="minorHAnsi"/>
                <w:color w:val="auto"/>
              </w:rPr>
              <w:t>feedback to learners</w:t>
            </w:r>
          </w:p>
        </w:tc>
      </w:tr>
      <w:tr w:rsidR="00E80585" w:rsidRPr="002F5C4D" w14:paraId="7677E277" w14:textId="77777777" w:rsidTr="00D97B13">
        <w:trPr>
          <w:trHeight w:val="123"/>
        </w:trPr>
        <w:tc>
          <w:tcPr>
            <w:tcW w:w="10485" w:type="dxa"/>
            <w:gridSpan w:val="4"/>
            <w:shd w:val="clear" w:color="auto" w:fill="F1E3DD"/>
          </w:tcPr>
          <w:p w14:paraId="09394E27" w14:textId="77777777" w:rsidR="00E80585" w:rsidRPr="002F5C4D" w:rsidRDefault="00E80585" w:rsidP="00D97B13">
            <w:pPr>
              <w:tabs>
                <w:tab w:val="right" w:pos="9103"/>
              </w:tabs>
              <w:rPr>
                <w:rFonts w:cstheme="minorHAnsi"/>
                <w:color w:val="auto"/>
              </w:rPr>
            </w:pPr>
            <w:r w:rsidRPr="002F5C4D">
              <w:rPr>
                <w:rFonts w:cstheme="minorHAnsi"/>
                <w:color w:val="auto"/>
              </w:rPr>
              <w:t>How does this section link to other sections of the module?</w:t>
            </w:r>
          </w:p>
        </w:tc>
      </w:tr>
      <w:tr w:rsidR="00E80585" w:rsidRPr="002F5C4D" w14:paraId="2BAD154C" w14:textId="77777777" w:rsidTr="00D97B13">
        <w:trPr>
          <w:trHeight w:val="243"/>
        </w:trPr>
        <w:tc>
          <w:tcPr>
            <w:tcW w:w="10485" w:type="dxa"/>
            <w:gridSpan w:val="4"/>
            <w:shd w:val="clear" w:color="auto" w:fill="auto"/>
          </w:tcPr>
          <w:p w14:paraId="7037E730" w14:textId="77777777" w:rsidR="00E80585" w:rsidRPr="002F5C4D" w:rsidRDefault="00E80585" w:rsidP="00D97B13">
            <w:pPr>
              <w:tabs>
                <w:tab w:val="right" w:pos="9103"/>
              </w:tabs>
              <w:rPr>
                <w:rFonts w:cstheme="minorHAnsi"/>
                <w:color w:val="auto"/>
              </w:rPr>
            </w:pPr>
            <w:r w:rsidRPr="002F5C4D">
              <w:rPr>
                <w:rFonts w:cstheme="minorHAnsi"/>
                <w:color w:val="auto"/>
              </w:rPr>
              <w:t>This e-</w:t>
            </w:r>
            <w:r>
              <w:rPr>
                <w:rFonts w:cstheme="minorHAnsi"/>
                <w:color w:val="auto"/>
              </w:rPr>
              <w:t>tivity link with all other</w:t>
            </w:r>
            <w:r w:rsidRPr="002F5C4D">
              <w:rPr>
                <w:rFonts w:cstheme="minorHAnsi"/>
                <w:color w:val="auto"/>
              </w:rPr>
              <w:t xml:space="preserve"> modules because knowing the research approach helps students to select their research topic, design appropriate data collection tools, think of ethical issues to be considered while designing a social science research (topic 4) </w:t>
            </w:r>
          </w:p>
        </w:tc>
      </w:tr>
    </w:tbl>
    <w:p w14:paraId="2A16DE00" w14:textId="77777777" w:rsidR="00E80585" w:rsidRPr="002F5C4D" w:rsidRDefault="00E80585" w:rsidP="00E80585">
      <w:pPr>
        <w:rPr>
          <w:rFonts w:cstheme="minorHAnsi"/>
          <w:color w:val="000000"/>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E80585" w:rsidRPr="002F5C4D" w14:paraId="2F688AA2" w14:textId="77777777" w:rsidTr="00D97B13">
        <w:trPr>
          <w:trHeight w:val="298"/>
        </w:trPr>
        <w:tc>
          <w:tcPr>
            <w:tcW w:w="9493" w:type="dxa"/>
            <w:shd w:val="clear" w:color="auto" w:fill="F1E3DD"/>
          </w:tcPr>
          <w:p w14:paraId="4A4F743A" w14:textId="77777777" w:rsidR="00E80585" w:rsidRPr="002F5C4D" w:rsidRDefault="00E80585" w:rsidP="00D97B13">
            <w:pPr>
              <w:tabs>
                <w:tab w:val="right" w:pos="9103"/>
              </w:tabs>
              <w:rPr>
                <w:rFonts w:cstheme="minorHAnsi"/>
                <w:color w:val="000000"/>
              </w:rPr>
            </w:pPr>
            <w:r w:rsidRPr="002F5C4D">
              <w:rPr>
                <w:rFonts w:cstheme="minorHAnsi"/>
                <w:color w:val="000000"/>
              </w:rPr>
              <w:t>= Total number of hours</w:t>
            </w:r>
          </w:p>
        </w:tc>
        <w:tc>
          <w:tcPr>
            <w:tcW w:w="962" w:type="dxa"/>
            <w:shd w:val="clear" w:color="auto" w:fill="auto"/>
          </w:tcPr>
          <w:p w14:paraId="652AA0D2" w14:textId="77777777" w:rsidR="00E80585" w:rsidRPr="002F5C4D" w:rsidRDefault="00E80585" w:rsidP="00D97B13">
            <w:pPr>
              <w:tabs>
                <w:tab w:val="right" w:pos="9103"/>
              </w:tabs>
              <w:rPr>
                <w:rFonts w:cstheme="minorHAnsi"/>
                <w:color w:val="000000"/>
              </w:rPr>
            </w:pPr>
            <w:r w:rsidRPr="002F5C4D">
              <w:rPr>
                <w:rFonts w:cstheme="minorHAnsi"/>
                <w:color w:val="000000"/>
              </w:rPr>
              <w:t>8</w:t>
            </w:r>
          </w:p>
        </w:tc>
      </w:tr>
    </w:tbl>
    <w:p w14:paraId="589B235F" w14:textId="77777777" w:rsidR="00E80585" w:rsidRPr="002F5C4D" w:rsidRDefault="00E80585" w:rsidP="00E80585">
      <w:pPr>
        <w:spacing w:before="0" w:after="160" w:line="259" w:lineRule="auto"/>
        <w:rPr>
          <w:rFonts w:cstheme="minorHAnsi"/>
          <w:color w:val="000000"/>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E80585" w:rsidRPr="002F5C4D" w14:paraId="300EB08D" w14:textId="77777777" w:rsidTr="00D97B13">
        <w:tc>
          <w:tcPr>
            <w:tcW w:w="10455" w:type="dxa"/>
            <w:gridSpan w:val="2"/>
            <w:shd w:val="clear" w:color="auto" w:fill="C99378"/>
          </w:tcPr>
          <w:p w14:paraId="52A8C808" w14:textId="77777777" w:rsidR="00E80585" w:rsidRPr="002F5C4D" w:rsidRDefault="00E80585" w:rsidP="00D97B13">
            <w:pPr>
              <w:tabs>
                <w:tab w:val="right" w:pos="9103"/>
              </w:tabs>
              <w:rPr>
                <w:rFonts w:cstheme="minorHAnsi"/>
                <w:b/>
                <w:color w:val="000000"/>
              </w:rPr>
            </w:pPr>
            <w:r w:rsidRPr="002F5C4D">
              <w:rPr>
                <w:rFonts w:cstheme="minorHAnsi"/>
                <w:b/>
                <w:color w:val="000000"/>
              </w:rPr>
              <w:t>Some important questions</w:t>
            </w:r>
          </w:p>
        </w:tc>
      </w:tr>
      <w:tr w:rsidR="00E80585" w:rsidRPr="002F5C4D" w14:paraId="362CA425" w14:textId="77777777" w:rsidTr="00D97B13">
        <w:trPr>
          <w:trHeight w:val="195"/>
        </w:trPr>
        <w:tc>
          <w:tcPr>
            <w:tcW w:w="2689" w:type="dxa"/>
            <w:shd w:val="clear" w:color="auto" w:fill="F1E3DD"/>
          </w:tcPr>
          <w:p w14:paraId="3E97DC4D" w14:textId="77777777" w:rsidR="00E80585" w:rsidRPr="002F5C4D" w:rsidRDefault="00E80585" w:rsidP="00D97B13">
            <w:pPr>
              <w:tabs>
                <w:tab w:val="right" w:pos="9103"/>
              </w:tabs>
              <w:ind w:right="-113"/>
              <w:rPr>
                <w:rFonts w:cstheme="minorHAnsi"/>
                <w:color w:val="000000"/>
              </w:rPr>
            </w:pPr>
            <w:r w:rsidRPr="002F5C4D">
              <w:rPr>
                <w:rFonts w:cstheme="minorHAnsi"/>
                <w:color w:val="000000"/>
              </w:rPr>
              <w:t>Which learning resources/ references will scaffold the students’ learning?</w:t>
            </w:r>
          </w:p>
        </w:tc>
        <w:tc>
          <w:tcPr>
            <w:tcW w:w="7766" w:type="dxa"/>
            <w:shd w:val="clear" w:color="auto" w:fill="auto"/>
          </w:tcPr>
          <w:p w14:paraId="558639DA" w14:textId="6961849F" w:rsidR="001A51B6" w:rsidRPr="0088416F" w:rsidRDefault="005035AD" w:rsidP="0088416F">
            <w:pPr>
              <w:pStyle w:val="ListParagraph"/>
              <w:numPr>
                <w:ilvl w:val="0"/>
                <w:numId w:val="17"/>
              </w:numPr>
              <w:tabs>
                <w:tab w:val="right" w:pos="9103"/>
              </w:tabs>
              <w:rPr>
                <w:rFonts w:ascii="Calibri body" w:hAnsi="Calibri body" w:cstheme="minorHAnsi"/>
                <w:color w:val="auto"/>
              </w:rPr>
            </w:pPr>
            <w:hyperlink r:id="rId26" w:history="1">
              <w:r w:rsidR="0088416F" w:rsidRPr="001A51B6">
                <w:rPr>
                  <w:rStyle w:val="Hyperlink"/>
                  <w:rFonts w:ascii="Calibri body" w:hAnsi="Calibri body" w:cstheme="minorHAnsi"/>
                </w:rPr>
                <w:t>Valerie A. Sheppard</w:t>
              </w:r>
            </w:hyperlink>
            <w:r w:rsidR="0088416F" w:rsidRPr="001A51B6">
              <w:rPr>
                <w:rFonts w:ascii="Calibri body" w:hAnsi="Calibri body" w:cstheme="minorHAnsi"/>
                <w:color w:val="auto"/>
              </w:rPr>
              <w:t xml:space="preserve"> (2020) Research Methods for the Social Sciences: An introduction Version 2. BCCampus.ca.</w:t>
            </w:r>
          </w:p>
          <w:p w14:paraId="02F54FA0" w14:textId="7A2C714B" w:rsidR="001A51B6" w:rsidRPr="0088416F" w:rsidRDefault="005035AD" w:rsidP="0088416F">
            <w:pPr>
              <w:spacing w:line="360" w:lineRule="auto"/>
              <w:ind w:left="360"/>
              <w:rPr>
                <w:rFonts w:cstheme="minorHAnsi"/>
                <w:color w:val="auto"/>
              </w:rPr>
            </w:pPr>
            <w:hyperlink r:id="rId27" w:history="1">
              <w:r w:rsidR="001A51B6" w:rsidRPr="0088416F">
                <w:rPr>
                  <w:rStyle w:val="Hyperlink"/>
                  <w:rFonts w:cstheme="minorHAnsi"/>
                </w:rPr>
                <w:t>https://www.researchgate.net/publication/340538974_Research_Methods_for_the_Social_Sciences_An_introduction_Version_2_December_1_2020/link/5fc74463a6fdcc697bd351c3/download</w:t>
              </w:r>
            </w:hyperlink>
            <w:r w:rsidR="001A51B6" w:rsidRPr="0088416F">
              <w:rPr>
                <w:rFonts w:cstheme="minorHAnsi"/>
                <w:color w:val="auto"/>
              </w:rPr>
              <w:t xml:space="preserve"> </w:t>
            </w:r>
          </w:p>
          <w:p w14:paraId="62EB4FF6" w14:textId="77777777" w:rsidR="00E80585" w:rsidRDefault="00E80585" w:rsidP="0088416F">
            <w:pPr>
              <w:pStyle w:val="ListParagraph"/>
              <w:numPr>
                <w:ilvl w:val="0"/>
                <w:numId w:val="17"/>
              </w:numPr>
              <w:spacing w:line="360" w:lineRule="auto"/>
              <w:rPr>
                <w:rFonts w:cstheme="minorHAnsi"/>
                <w:color w:val="auto"/>
              </w:rPr>
            </w:pPr>
            <w:proofErr w:type="spellStart"/>
            <w:r>
              <w:rPr>
                <w:rFonts w:cstheme="minorHAnsi"/>
                <w:color w:val="auto"/>
              </w:rPr>
              <w:t>Anol</w:t>
            </w:r>
            <w:proofErr w:type="spellEnd"/>
            <w:r>
              <w:rPr>
                <w:rFonts w:cstheme="minorHAnsi"/>
                <w:color w:val="auto"/>
              </w:rPr>
              <w:t xml:space="preserve"> </w:t>
            </w:r>
            <w:proofErr w:type="spellStart"/>
            <w:r>
              <w:rPr>
                <w:rFonts w:cstheme="minorHAnsi"/>
                <w:color w:val="auto"/>
              </w:rPr>
              <w:t>Bhattacherjee</w:t>
            </w:r>
            <w:proofErr w:type="spellEnd"/>
            <w:r>
              <w:rPr>
                <w:rFonts w:cstheme="minorHAnsi"/>
                <w:color w:val="auto"/>
              </w:rPr>
              <w:t xml:space="preserve"> (2012)- Social science research principles, methods, and practices,</w:t>
            </w:r>
          </w:p>
          <w:p w14:paraId="78676FF9" w14:textId="77777777" w:rsidR="00E80585" w:rsidRPr="002F5C4D" w:rsidRDefault="00E80585" w:rsidP="0088416F">
            <w:pPr>
              <w:pStyle w:val="ListParagraph"/>
              <w:numPr>
                <w:ilvl w:val="0"/>
                <w:numId w:val="17"/>
              </w:numPr>
              <w:spacing w:line="360" w:lineRule="auto"/>
              <w:rPr>
                <w:rFonts w:cstheme="minorHAnsi"/>
                <w:color w:val="auto"/>
              </w:rPr>
            </w:pPr>
            <w:proofErr w:type="spellStart"/>
            <w:r w:rsidRPr="002F5C4D">
              <w:rPr>
                <w:rFonts w:cstheme="minorHAnsi"/>
                <w:color w:val="auto"/>
              </w:rPr>
              <w:t>Sarantakos</w:t>
            </w:r>
            <w:proofErr w:type="spellEnd"/>
            <w:r w:rsidRPr="002F5C4D">
              <w:rPr>
                <w:rFonts w:cstheme="minorHAnsi"/>
                <w:color w:val="auto"/>
              </w:rPr>
              <w:t xml:space="preserve">, J. (2005), </w:t>
            </w:r>
            <w:r w:rsidRPr="002F5C4D">
              <w:rPr>
                <w:rFonts w:cstheme="minorHAnsi"/>
                <w:i/>
                <w:color w:val="auto"/>
              </w:rPr>
              <w:t>Social Research,</w:t>
            </w:r>
            <w:r w:rsidRPr="002F5C4D">
              <w:rPr>
                <w:rFonts w:cstheme="minorHAnsi"/>
                <w:color w:val="auto"/>
              </w:rPr>
              <w:t xml:space="preserve"> London:  Macmillan.</w:t>
            </w:r>
          </w:p>
          <w:p w14:paraId="333F9AF8" w14:textId="77777777" w:rsidR="00E80585" w:rsidRPr="002F5C4D" w:rsidRDefault="00E80585" w:rsidP="0088416F">
            <w:pPr>
              <w:pStyle w:val="ListParagraph"/>
              <w:numPr>
                <w:ilvl w:val="0"/>
                <w:numId w:val="17"/>
              </w:numPr>
              <w:spacing w:line="360" w:lineRule="auto"/>
              <w:rPr>
                <w:rFonts w:cstheme="minorHAnsi"/>
                <w:color w:val="auto"/>
              </w:rPr>
            </w:pPr>
            <w:proofErr w:type="spellStart"/>
            <w:r w:rsidRPr="002F5C4D">
              <w:rPr>
                <w:rFonts w:cstheme="minorHAnsi"/>
                <w:color w:val="auto"/>
              </w:rPr>
              <w:t>Masue</w:t>
            </w:r>
            <w:proofErr w:type="spellEnd"/>
            <w:r w:rsidRPr="002F5C4D">
              <w:rPr>
                <w:rFonts w:cstheme="minorHAnsi"/>
                <w:color w:val="auto"/>
              </w:rPr>
              <w:t xml:space="preserve">, O.S.; </w:t>
            </w:r>
            <w:proofErr w:type="spellStart"/>
            <w:r w:rsidRPr="002F5C4D">
              <w:rPr>
                <w:rFonts w:cstheme="minorHAnsi"/>
                <w:color w:val="auto"/>
              </w:rPr>
              <w:t>Swai</w:t>
            </w:r>
            <w:proofErr w:type="spellEnd"/>
            <w:r w:rsidRPr="002F5C4D">
              <w:rPr>
                <w:rFonts w:cstheme="minorHAnsi"/>
                <w:color w:val="auto"/>
              </w:rPr>
              <w:t xml:space="preserve">, I.L.&amp; </w:t>
            </w:r>
            <w:proofErr w:type="spellStart"/>
            <w:r w:rsidRPr="002F5C4D">
              <w:rPr>
                <w:rFonts w:cstheme="minorHAnsi"/>
                <w:color w:val="auto"/>
              </w:rPr>
              <w:t>Anasel</w:t>
            </w:r>
            <w:proofErr w:type="spellEnd"/>
            <w:r w:rsidRPr="002F5C4D">
              <w:rPr>
                <w:rFonts w:cstheme="minorHAnsi"/>
                <w:color w:val="auto"/>
              </w:rPr>
              <w:t xml:space="preserve">, M.G. (2013), The qualitative- Quantitative: Disparities in Social Science Researches: What Does Qualitative Comparative Analysis (QCA) Brings in to Bridge the Gap? </w:t>
            </w:r>
            <w:r w:rsidRPr="002F5C4D">
              <w:rPr>
                <w:rFonts w:cstheme="minorHAnsi"/>
                <w:i/>
                <w:color w:val="auto"/>
              </w:rPr>
              <w:t>Asian Social Science 9(10), p 211.</w:t>
            </w:r>
          </w:p>
          <w:p w14:paraId="2A28EB25" w14:textId="77777777" w:rsidR="00E80585" w:rsidRPr="002F5C4D" w:rsidRDefault="00E80585" w:rsidP="0088416F">
            <w:pPr>
              <w:pStyle w:val="ListParagraph"/>
              <w:numPr>
                <w:ilvl w:val="0"/>
                <w:numId w:val="17"/>
              </w:numPr>
              <w:spacing w:line="360" w:lineRule="auto"/>
              <w:rPr>
                <w:rFonts w:cstheme="minorHAnsi"/>
                <w:color w:val="auto"/>
              </w:rPr>
            </w:pPr>
            <w:proofErr w:type="spellStart"/>
            <w:r w:rsidRPr="002F5C4D">
              <w:rPr>
                <w:rFonts w:cstheme="minorHAnsi"/>
                <w:color w:val="auto"/>
              </w:rPr>
              <w:t>Kishmaswami</w:t>
            </w:r>
            <w:proofErr w:type="spellEnd"/>
            <w:r w:rsidRPr="002F5C4D">
              <w:rPr>
                <w:rFonts w:cstheme="minorHAnsi"/>
                <w:color w:val="auto"/>
              </w:rPr>
              <w:t xml:space="preserve">: O.R and M. </w:t>
            </w:r>
            <w:proofErr w:type="spellStart"/>
            <w:r w:rsidRPr="002F5C4D">
              <w:rPr>
                <w:rFonts w:cstheme="minorHAnsi"/>
                <w:color w:val="auto"/>
              </w:rPr>
              <w:t>Ranganatham</w:t>
            </w:r>
            <w:proofErr w:type="spellEnd"/>
            <w:r w:rsidRPr="002F5C4D">
              <w:rPr>
                <w:rFonts w:cstheme="minorHAnsi"/>
                <w:color w:val="auto"/>
              </w:rPr>
              <w:t xml:space="preserve"> (2006) </w:t>
            </w:r>
            <w:r w:rsidRPr="002F5C4D">
              <w:rPr>
                <w:rFonts w:cstheme="minorHAnsi"/>
                <w:i/>
                <w:color w:val="auto"/>
              </w:rPr>
              <w:t>Methodology of research in social Sciences</w:t>
            </w:r>
            <w:r w:rsidRPr="002F5C4D">
              <w:rPr>
                <w:rFonts w:cstheme="minorHAnsi"/>
                <w:color w:val="auto"/>
              </w:rPr>
              <w:t>, Mumbai: Himalaya Publishing House</w:t>
            </w:r>
          </w:p>
          <w:p w14:paraId="7ED1B61E" w14:textId="77777777" w:rsidR="00E80585" w:rsidRPr="00132166" w:rsidRDefault="005035AD" w:rsidP="0088416F">
            <w:pPr>
              <w:pStyle w:val="ListParagraph"/>
              <w:numPr>
                <w:ilvl w:val="0"/>
                <w:numId w:val="17"/>
              </w:numPr>
              <w:spacing w:line="360" w:lineRule="auto"/>
              <w:rPr>
                <w:rFonts w:cstheme="minorHAnsi"/>
              </w:rPr>
            </w:pPr>
            <w:hyperlink r:id="rId28" w:history="1">
              <w:r w:rsidR="00E80585" w:rsidRPr="002F5C4D">
                <w:rPr>
                  <w:rStyle w:val="Hyperlink"/>
                  <w:rFonts w:cstheme="minorHAnsi"/>
                  <w:color w:val="auto"/>
                </w:rPr>
                <w:t>https://www.youtube.com/results?search_query=social+scien</w:t>
              </w:r>
            </w:hyperlink>
            <w:r w:rsidR="00E80585" w:rsidRPr="002F5C4D">
              <w:rPr>
                <w:rFonts w:cstheme="minorHAnsi"/>
                <w:color w:val="auto"/>
              </w:rPr>
              <w:t xml:space="preserve">: </w:t>
            </w:r>
            <w:r w:rsidR="00E80585">
              <w:rPr>
                <w:rFonts w:cstheme="minorHAnsi"/>
                <w:color w:val="auto"/>
              </w:rPr>
              <w:t xml:space="preserve"> </w:t>
            </w:r>
            <w:r w:rsidR="00E80585" w:rsidRPr="002F5C4D">
              <w:rPr>
                <w:rFonts w:cstheme="minorHAnsi"/>
                <w:color w:val="auto"/>
              </w:rPr>
              <w:t xml:space="preserve">Understanding social science research: research methods </w:t>
            </w:r>
          </w:p>
          <w:p w14:paraId="4E448845" w14:textId="77777777" w:rsidR="00E80585" w:rsidRPr="002F5C4D" w:rsidRDefault="005035AD" w:rsidP="0088416F">
            <w:pPr>
              <w:pStyle w:val="ListParagraph"/>
              <w:numPr>
                <w:ilvl w:val="0"/>
                <w:numId w:val="17"/>
              </w:numPr>
              <w:spacing w:line="360" w:lineRule="auto"/>
              <w:rPr>
                <w:rFonts w:cstheme="minorHAnsi"/>
              </w:rPr>
            </w:pPr>
            <w:hyperlink r:id="rId29" w:history="1">
              <w:r w:rsidR="00E80585" w:rsidRPr="009F1B50">
                <w:rPr>
                  <w:rStyle w:val="Hyperlink"/>
                  <w:rFonts w:cstheme="minorHAnsi"/>
                </w:rPr>
                <w:t>https://www.youtube.com/watch?v=2NeWpcJl6qI&amp;ab_channel=GlobalAcademyInstituteofTechnologyFoundationInc</w:t>
              </w:r>
            </w:hyperlink>
            <w:r w:rsidR="00E80585">
              <w:rPr>
                <w:rStyle w:val="Hyperlink"/>
                <w:rFonts w:cstheme="minorHAnsi"/>
              </w:rPr>
              <w:t xml:space="preserve">:  </w:t>
            </w:r>
            <w:r w:rsidR="00E80585">
              <w:rPr>
                <w:rStyle w:val="Hyperlink"/>
                <w:rFonts w:cstheme="minorHAnsi"/>
                <w:color w:val="auto"/>
                <w:u w:val="none"/>
              </w:rPr>
              <w:t>S</w:t>
            </w:r>
            <w:r w:rsidR="00E80585" w:rsidRPr="00132166">
              <w:rPr>
                <w:rStyle w:val="Hyperlink"/>
                <w:rFonts w:cstheme="minorHAnsi"/>
                <w:color w:val="auto"/>
                <w:u w:val="none"/>
              </w:rPr>
              <w:t>ocial science research design</w:t>
            </w:r>
          </w:p>
        </w:tc>
      </w:tr>
      <w:tr w:rsidR="00E80585" w:rsidRPr="002F5C4D" w14:paraId="1270768D" w14:textId="77777777" w:rsidTr="00D97B13">
        <w:trPr>
          <w:trHeight w:val="195"/>
        </w:trPr>
        <w:tc>
          <w:tcPr>
            <w:tcW w:w="2689" w:type="dxa"/>
            <w:shd w:val="clear" w:color="auto" w:fill="F1E3DD"/>
          </w:tcPr>
          <w:p w14:paraId="69A1FA8D" w14:textId="77777777" w:rsidR="00E80585" w:rsidRPr="002F5C4D" w:rsidRDefault="00E80585" w:rsidP="00D97B13">
            <w:pPr>
              <w:tabs>
                <w:tab w:val="right" w:pos="9103"/>
              </w:tabs>
              <w:ind w:right="-113"/>
              <w:rPr>
                <w:rFonts w:cstheme="minorHAnsi"/>
                <w:color w:val="000000"/>
              </w:rPr>
            </w:pPr>
            <w:r w:rsidRPr="002F5C4D">
              <w:rPr>
                <w:rFonts w:cstheme="minorHAnsi"/>
                <w:color w:val="000000"/>
              </w:rPr>
              <w:t>How are students enabled to access the resources?</w:t>
            </w:r>
          </w:p>
        </w:tc>
        <w:tc>
          <w:tcPr>
            <w:tcW w:w="7766" w:type="dxa"/>
            <w:shd w:val="clear" w:color="auto" w:fill="auto"/>
          </w:tcPr>
          <w:p w14:paraId="0615EEA2" w14:textId="77777777" w:rsidR="00E80585" w:rsidRPr="002F5C4D" w:rsidRDefault="00E80585" w:rsidP="00D97B13">
            <w:pPr>
              <w:tabs>
                <w:tab w:val="right" w:pos="9103"/>
              </w:tabs>
              <w:rPr>
                <w:rFonts w:cstheme="minorHAnsi"/>
                <w:color w:val="000000"/>
              </w:rPr>
            </w:pPr>
            <w:r w:rsidRPr="002F5C4D">
              <w:rPr>
                <w:rFonts w:cstheme="minorHAnsi"/>
                <w:color w:val="000000"/>
              </w:rPr>
              <w:t>Students should register for eLearning platform to get access to the eLearning resources</w:t>
            </w:r>
          </w:p>
        </w:tc>
      </w:tr>
      <w:tr w:rsidR="00E80585" w:rsidRPr="002F5C4D" w14:paraId="211B0E13" w14:textId="77777777" w:rsidTr="00D97B13">
        <w:trPr>
          <w:trHeight w:val="195"/>
        </w:trPr>
        <w:tc>
          <w:tcPr>
            <w:tcW w:w="2689" w:type="dxa"/>
            <w:shd w:val="clear" w:color="auto" w:fill="F1E3DD"/>
          </w:tcPr>
          <w:p w14:paraId="7F80AD73" w14:textId="77777777" w:rsidR="00E80585" w:rsidRPr="002F5C4D" w:rsidRDefault="00E80585" w:rsidP="00D97B13">
            <w:pPr>
              <w:tabs>
                <w:tab w:val="right" w:pos="9103"/>
              </w:tabs>
              <w:ind w:right="-113"/>
              <w:rPr>
                <w:rFonts w:cstheme="minorHAnsi"/>
                <w:color w:val="000000"/>
              </w:rPr>
            </w:pPr>
            <w:r w:rsidRPr="002F5C4D">
              <w:rPr>
                <w:rFonts w:cstheme="minorHAnsi"/>
                <w:color w:val="000000"/>
              </w:rPr>
              <w:t>Where in this unit are students expected to work collaboratively?</w:t>
            </w:r>
          </w:p>
        </w:tc>
        <w:tc>
          <w:tcPr>
            <w:tcW w:w="7766" w:type="dxa"/>
            <w:shd w:val="clear" w:color="auto" w:fill="auto"/>
          </w:tcPr>
          <w:p w14:paraId="068B17C1" w14:textId="77777777" w:rsidR="00E80585" w:rsidRPr="002F5C4D" w:rsidRDefault="00E80585" w:rsidP="00D97B13">
            <w:pPr>
              <w:tabs>
                <w:tab w:val="right" w:pos="9103"/>
              </w:tabs>
              <w:rPr>
                <w:rFonts w:cstheme="minorHAnsi"/>
                <w:color w:val="000000"/>
              </w:rPr>
            </w:pPr>
            <w:r w:rsidRPr="002F5C4D">
              <w:rPr>
                <w:rFonts w:cstheme="minorHAnsi"/>
                <w:color w:val="000000"/>
              </w:rPr>
              <w:t>E-</w:t>
            </w:r>
            <w:proofErr w:type="spellStart"/>
            <w:r w:rsidRPr="002F5C4D">
              <w:rPr>
                <w:rFonts w:cstheme="minorHAnsi"/>
                <w:color w:val="000000"/>
              </w:rPr>
              <w:t>tivitiy</w:t>
            </w:r>
            <w:proofErr w:type="spellEnd"/>
            <w:r w:rsidRPr="002F5C4D">
              <w:rPr>
                <w:rFonts w:cstheme="minorHAnsi"/>
                <w:color w:val="000000"/>
              </w:rPr>
              <w:t xml:space="preserve"> 2.1 </w:t>
            </w:r>
            <w:r>
              <w:rPr>
                <w:rFonts w:cstheme="minorHAnsi"/>
                <w:color w:val="000000"/>
              </w:rPr>
              <w:t xml:space="preserve">and 2.2 </w:t>
            </w:r>
            <w:r w:rsidRPr="002F5C4D">
              <w:rPr>
                <w:rFonts w:cstheme="minorHAnsi"/>
                <w:color w:val="000000"/>
              </w:rPr>
              <w:t xml:space="preserve">from the discussion session to reviewing of colleague’s activities. </w:t>
            </w:r>
          </w:p>
        </w:tc>
      </w:tr>
      <w:tr w:rsidR="00E80585" w:rsidRPr="002F5C4D" w14:paraId="07708D46" w14:textId="77777777" w:rsidTr="00D97B13">
        <w:trPr>
          <w:trHeight w:val="195"/>
        </w:trPr>
        <w:tc>
          <w:tcPr>
            <w:tcW w:w="2689" w:type="dxa"/>
            <w:shd w:val="clear" w:color="auto" w:fill="F1E3DD"/>
          </w:tcPr>
          <w:p w14:paraId="25F7A2E8" w14:textId="77777777" w:rsidR="00E80585" w:rsidRPr="002F5C4D" w:rsidRDefault="00E80585" w:rsidP="00D97B13">
            <w:pPr>
              <w:tabs>
                <w:tab w:val="right" w:pos="9103"/>
              </w:tabs>
              <w:ind w:right="-113"/>
              <w:rPr>
                <w:rFonts w:cstheme="minorHAnsi"/>
                <w:color w:val="000000"/>
              </w:rPr>
            </w:pPr>
            <w:r w:rsidRPr="002F5C4D">
              <w:rPr>
                <w:rFonts w:cstheme="minorHAnsi"/>
                <w:color w:val="000000"/>
              </w:rPr>
              <w:t xml:space="preserve">How has an inclusive approach been incorporated </w:t>
            </w:r>
            <w:r w:rsidRPr="002F5C4D">
              <w:rPr>
                <w:rFonts w:cstheme="minorHAnsi"/>
                <w:color w:val="000000"/>
              </w:rPr>
              <w:lastRenderedPageBreak/>
              <w:t>in this unit?</w:t>
            </w:r>
          </w:p>
        </w:tc>
        <w:tc>
          <w:tcPr>
            <w:tcW w:w="7766" w:type="dxa"/>
            <w:shd w:val="clear" w:color="auto" w:fill="auto"/>
          </w:tcPr>
          <w:p w14:paraId="28315402" w14:textId="77777777" w:rsidR="00E80585" w:rsidRPr="002F5C4D" w:rsidRDefault="00E80585" w:rsidP="00D97B13">
            <w:pPr>
              <w:tabs>
                <w:tab w:val="right" w:pos="9103"/>
              </w:tabs>
              <w:rPr>
                <w:rFonts w:cstheme="minorHAnsi"/>
                <w:color w:val="000000"/>
              </w:rPr>
            </w:pPr>
            <w:r w:rsidRPr="002F5C4D">
              <w:rPr>
                <w:rFonts w:cstheme="minorHAnsi"/>
                <w:color w:val="000000"/>
              </w:rPr>
              <w:lastRenderedPageBreak/>
              <w:t>Engage all learners despite their abilities by using user-friendly approaches and making a consideration of special and vulnerable groups.</w:t>
            </w:r>
          </w:p>
        </w:tc>
      </w:tr>
      <w:tr w:rsidR="00E80585" w:rsidRPr="002F5C4D" w14:paraId="58965926" w14:textId="77777777" w:rsidTr="00D97B13">
        <w:trPr>
          <w:trHeight w:val="195"/>
        </w:trPr>
        <w:tc>
          <w:tcPr>
            <w:tcW w:w="2689" w:type="dxa"/>
            <w:shd w:val="clear" w:color="auto" w:fill="F1E3DD"/>
          </w:tcPr>
          <w:p w14:paraId="03E860EB" w14:textId="77777777" w:rsidR="00E80585" w:rsidRPr="002F5C4D" w:rsidRDefault="00E80585" w:rsidP="00D97B13">
            <w:pPr>
              <w:tabs>
                <w:tab w:val="right" w:pos="9103"/>
              </w:tabs>
              <w:ind w:right="-113"/>
              <w:rPr>
                <w:rFonts w:cstheme="minorHAnsi"/>
                <w:color w:val="000000"/>
              </w:rPr>
            </w:pPr>
            <w:r w:rsidRPr="002F5C4D">
              <w:rPr>
                <w:rFonts w:cstheme="minorHAnsi"/>
                <w:color w:val="000000"/>
              </w:rPr>
              <w:lastRenderedPageBreak/>
              <w:t>How will feedback on unit be obtained from students?</w:t>
            </w:r>
          </w:p>
        </w:tc>
        <w:tc>
          <w:tcPr>
            <w:tcW w:w="7766" w:type="dxa"/>
            <w:shd w:val="clear" w:color="auto" w:fill="auto"/>
          </w:tcPr>
          <w:p w14:paraId="04DACA7A" w14:textId="77777777" w:rsidR="00E80585" w:rsidRPr="002F5C4D" w:rsidRDefault="00E80585" w:rsidP="00D97B13">
            <w:pPr>
              <w:tabs>
                <w:tab w:val="right" w:pos="9103"/>
              </w:tabs>
              <w:rPr>
                <w:rFonts w:cstheme="minorHAnsi"/>
                <w:color w:val="000000"/>
              </w:rPr>
            </w:pPr>
            <w:r w:rsidRPr="002F5C4D">
              <w:rPr>
                <w:rFonts w:cstheme="minorHAnsi"/>
                <w:color w:val="000000"/>
              </w:rPr>
              <w:t>Feedback will be obtained through in class self-assessment and end of course evaluation forms.</w:t>
            </w:r>
          </w:p>
        </w:tc>
      </w:tr>
      <w:tr w:rsidR="00E80585" w:rsidRPr="002F5C4D" w14:paraId="1D0D0404" w14:textId="77777777" w:rsidTr="00D97B13">
        <w:trPr>
          <w:trHeight w:val="195"/>
        </w:trPr>
        <w:tc>
          <w:tcPr>
            <w:tcW w:w="2689" w:type="dxa"/>
            <w:shd w:val="clear" w:color="auto" w:fill="F1E3DD"/>
          </w:tcPr>
          <w:p w14:paraId="1AE6F4CD" w14:textId="77777777" w:rsidR="00E80585" w:rsidRPr="002F5C4D" w:rsidRDefault="00E80585" w:rsidP="00D97B13">
            <w:pPr>
              <w:tabs>
                <w:tab w:val="right" w:pos="9103"/>
              </w:tabs>
              <w:ind w:right="-113"/>
              <w:rPr>
                <w:rFonts w:cstheme="minorHAnsi"/>
                <w:color w:val="000000"/>
              </w:rPr>
            </w:pPr>
            <w:r w:rsidRPr="002F5C4D">
              <w:rPr>
                <w:rFonts w:cstheme="minorHAnsi"/>
                <w:color w:val="000000"/>
              </w:rPr>
              <w:t>How will student feedback be used to improve unit?</w:t>
            </w:r>
          </w:p>
        </w:tc>
        <w:tc>
          <w:tcPr>
            <w:tcW w:w="7766" w:type="dxa"/>
            <w:shd w:val="clear" w:color="auto" w:fill="auto"/>
          </w:tcPr>
          <w:p w14:paraId="294A28D4" w14:textId="77777777" w:rsidR="00E80585" w:rsidRPr="002F5C4D" w:rsidRDefault="00E80585" w:rsidP="00D97B13">
            <w:pPr>
              <w:tabs>
                <w:tab w:val="right" w:pos="9103"/>
              </w:tabs>
              <w:rPr>
                <w:rFonts w:cstheme="minorHAnsi"/>
                <w:color w:val="000000"/>
              </w:rPr>
            </w:pPr>
            <w:r w:rsidRPr="002F5C4D">
              <w:rPr>
                <w:rFonts w:cstheme="minorHAnsi"/>
                <w:color w:val="000000"/>
              </w:rPr>
              <w:t>Student’s feedback will be used to improve delivery, assessment and review of the topic/course.</w:t>
            </w:r>
          </w:p>
        </w:tc>
      </w:tr>
      <w:tr w:rsidR="00E80585" w:rsidRPr="002F5C4D" w14:paraId="7AAD6796" w14:textId="77777777" w:rsidTr="00D97B13">
        <w:trPr>
          <w:trHeight w:val="195"/>
        </w:trPr>
        <w:tc>
          <w:tcPr>
            <w:tcW w:w="2689" w:type="dxa"/>
            <w:shd w:val="clear" w:color="auto" w:fill="F1E3DD"/>
          </w:tcPr>
          <w:p w14:paraId="175FCD5F" w14:textId="77777777" w:rsidR="00E80585" w:rsidRPr="002F5C4D" w:rsidRDefault="00E80585" w:rsidP="00D97B13">
            <w:pPr>
              <w:tabs>
                <w:tab w:val="right" w:pos="9103"/>
              </w:tabs>
              <w:ind w:right="-113"/>
              <w:rPr>
                <w:rFonts w:cstheme="minorHAnsi"/>
                <w:color w:val="000000"/>
              </w:rPr>
            </w:pPr>
            <w:r w:rsidRPr="002F5C4D">
              <w:rPr>
                <w:rFonts w:cstheme="minorHAnsi"/>
                <w:color w:val="000000"/>
              </w:rPr>
              <w:t>At which point(s) will students receive formative feedback on the work they have done in the unit?</w:t>
            </w:r>
          </w:p>
        </w:tc>
        <w:tc>
          <w:tcPr>
            <w:tcW w:w="7766" w:type="dxa"/>
            <w:shd w:val="clear" w:color="auto" w:fill="auto"/>
          </w:tcPr>
          <w:p w14:paraId="515666AA" w14:textId="77777777" w:rsidR="00E80585" w:rsidRPr="002F5C4D" w:rsidRDefault="00E80585" w:rsidP="00D97B13">
            <w:pPr>
              <w:tabs>
                <w:tab w:val="right" w:pos="9103"/>
              </w:tabs>
              <w:rPr>
                <w:rFonts w:cstheme="minorHAnsi"/>
                <w:color w:val="000000"/>
              </w:rPr>
            </w:pPr>
            <w:r w:rsidRPr="002F5C4D">
              <w:rPr>
                <w:rFonts w:cstheme="minorHAnsi"/>
                <w:color w:val="000000"/>
              </w:rPr>
              <w:t>Formative feedback will be provided during the class sessions where presentation and discussions are made</w:t>
            </w:r>
          </w:p>
        </w:tc>
      </w:tr>
    </w:tbl>
    <w:p w14:paraId="54C97B8D" w14:textId="77777777" w:rsidR="00E80585" w:rsidRPr="002F5C4D" w:rsidRDefault="00E80585" w:rsidP="00E80585">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8"/>
        <w:gridCol w:w="2512"/>
        <w:gridCol w:w="4227"/>
        <w:gridCol w:w="1048"/>
      </w:tblGrid>
      <w:tr w:rsidR="00E80585" w:rsidRPr="002F5C4D" w14:paraId="45129606" w14:textId="77777777" w:rsidTr="00D97B13">
        <w:tc>
          <w:tcPr>
            <w:tcW w:w="5227" w:type="dxa"/>
            <w:gridSpan w:val="2"/>
            <w:tcBorders>
              <w:right w:val="nil"/>
            </w:tcBorders>
            <w:shd w:val="clear" w:color="auto" w:fill="C99378"/>
          </w:tcPr>
          <w:p w14:paraId="5095AD0F" w14:textId="77777777" w:rsidR="00E80585" w:rsidRPr="002F5C4D" w:rsidRDefault="00E80585" w:rsidP="00D97B13">
            <w:pPr>
              <w:rPr>
                <w:rFonts w:cstheme="minorHAnsi"/>
                <w:b/>
                <w:bCs/>
                <w:color w:val="auto"/>
              </w:rPr>
            </w:pPr>
            <w:r w:rsidRPr="002F5C4D">
              <w:rPr>
                <w:rFonts w:cstheme="minorHAnsi"/>
                <w:b/>
                <w:bCs/>
                <w:color w:val="auto"/>
              </w:rPr>
              <w:t>Unit-level overview</w:t>
            </w:r>
          </w:p>
        </w:tc>
        <w:tc>
          <w:tcPr>
            <w:tcW w:w="4266" w:type="dxa"/>
            <w:tcBorders>
              <w:left w:val="nil"/>
            </w:tcBorders>
            <w:shd w:val="clear" w:color="auto" w:fill="C99378"/>
          </w:tcPr>
          <w:p w14:paraId="191CF450" w14:textId="77777777" w:rsidR="00E80585" w:rsidRPr="002F5C4D" w:rsidRDefault="00E80585" w:rsidP="00D97B13">
            <w:pPr>
              <w:rPr>
                <w:rFonts w:cstheme="minorHAnsi"/>
                <w:b/>
                <w:bCs/>
                <w:color w:val="auto"/>
              </w:rPr>
            </w:pPr>
            <w:r w:rsidRPr="002F5C4D">
              <w:rPr>
                <w:rFonts w:cstheme="minorHAnsi"/>
                <w:b/>
                <w:bCs/>
                <w:color w:val="auto"/>
              </w:rPr>
              <w:t xml:space="preserve">                                         Unit</w:t>
            </w:r>
            <w:ins w:id="2" w:author="Lawrencia Dominick Mushi" w:date="2021-01-23T08:16:00Z">
              <w:r w:rsidRPr="002F5C4D">
                <w:rPr>
                  <w:rFonts w:cstheme="minorHAnsi"/>
                  <w:b/>
                  <w:bCs/>
                  <w:color w:val="auto"/>
                </w:rPr>
                <w:t xml:space="preserve"> </w:t>
              </w:r>
            </w:ins>
          </w:p>
        </w:tc>
        <w:tc>
          <w:tcPr>
            <w:tcW w:w="962" w:type="dxa"/>
            <w:shd w:val="clear" w:color="auto" w:fill="auto"/>
          </w:tcPr>
          <w:p w14:paraId="06D56F11" w14:textId="77777777" w:rsidR="00E80585" w:rsidRPr="002F5C4D" w:rsidRDefault="00E80585" w:rsidP="00D97B13">
            <w:pPr>
              <w:ind w:left="720"/>
              <w:rPr>
                <w:rFonts w:cstheme="minorHAnsi"/>
                <w:b/>
                <w:bCs/>
                <w:color w:val="auto"/>
              </w:rPr>
            </w:pPr>
            <w:r w:rsidRPr="002F5C4D">
              <w:rPr>
                <w:rFonts w:cstheme="minorHAnsi"/>
                <w:b/>
                <w:bCs/>
                <w:color w:val="auto"/>
              </w:rPr>
              <w:t>3</w:t>
            </w:r>
          </w:p>
        </w:tc>
      </w:tr>
      <w:tr w:rsidR="00E80585" w:rsidRPr="002F5C4D" w14:paraId="782AD561" w14:textId="77777777" w:rsidTr="00D97B13">
        <w:tc>
          <w:tcPr>
            <w:tcW w:w="2689" w:type="dxa"/>
            <w:shd w:val="clear" w:color="auto" w:fill="F1E3DD"/>
          </w:tcPr>
          <w:p w14:paraId="75123C84" w14:textId="77777777" w:rsidR="00E80585" w:rsidRPr="002F5C4D" w:rsidRDefault="00E80585" w:rsidP="00D97B13">
            <w:pPr>
              <w:rPr>
                <w:rFonts w:cstheme="minorHAnsi"/>
                <w:bCs/>
                <w:color w:val="auto"/>
              </w:rPr>
            </w:pPr>
            <w:r w:rsidRPr="002F5C4D">
              <w:rPr>
                <w:rFonts w:cstheme="minorHAnsi"/>
                <w:bCs/>
                <w:color w:val="auto"/>
              </w:rPr>
              <w:t>Topic name:</w:t>
            </w:r>
          </w:p>
        </w:tc>
        <w:tc>
          <w:tcPr>
            <w:tcW w:w="7766" w:type="dxa"/>
            <w:gridSpan w:val="3"/>
            <w:shd w:val="clear" w:color="auto" w:fill="auto"/>
          </w:tcPr>
          <w:p w14:paraId="57A89A13" w14:textId="77777777" w:rsidR="00E80585" w:rsidRPr="002F5C4D" w:rsidRDefault="00E80585" w:rsidP="00D97B13">
            <w:pPr>
              <w:rPr>
                <w:rFonts w:cstheme="minorHAnsi"/>
                <w:bCs/>
                <w:color w:val="auto"/>
              </w:rPr>
            </w:pPr>
            <w:r w:rsidRPr="002F5C4D">
              <w:rPr>
                <w:rFonts w:cstheme="minorHAnsi"/>
                <w:bCs/>
                <w:color w:val="auto"/>
              </w:rPr>
              <w:t>Social Science Research Process</w:t>
            </w:r>
          </w:p>
          <w:p w14:paraId="7A2BAA22" w14:textId="77777777" w:rsidR="00E80585" w:rsidRPr="002F5C4D" w:rsidRDefault="00E80585" w:rsidP="00D97B13">
            <w:pPr>
              <w:rPr>
                <w:rFonts w:cstheme="minorHAnsi"/>
                <w:bCs/>
                <w:color w:val="auto"/>
              </w:rPr>
            </w:pPr>
          </w:p>
        </w:tc>
      </w:tr>
      <w:tr w:rsidR="00E80585" w:rsidRPr="002F5C4D" w14:paraId="6DCA8608" w14:textId="77777777" w:rsidTr="00D97B13">
        <w:trPr>
          <w:trHeight w:val="1004"/>
        </w:trPr>
        <w:tc>
          <w:tcPr>
            <w:tcW w:w="2689" w:type="dxa"/>
            <w:shd w:val="clear" w:color="auto" w:fill="F1E3DD"/>
          </w:tcPr>
          <w:p w14:paraId="1E48F455" w14:textId="77777777" w:rsidR="00E80585" w:rsidRPr="002F5C4D" w:rsidRDefault="00E80585" w:rsidP="00D97B13">
            <w:pPr>
              <w:rPr>
                <w:rFonts w:cstheme="minorHAnsi"/>
                <w:bCs/>
                <w:color w:val="auto"/>
              </w:rPr>
            </w:pPr>
            <w:r w:rsidRPr="002F5C4D">
              <w:rPr>
                <w:rFonts w:cstheme="minorHAnsi"/>
                <w:bCs/>
                <w:color w:val="auto"/>
              </w:rPr>
              <w:t>Aim of the topic:</w:t>
            </w:r>
          </w:p>
        </w:tc>
        <w:tc>
          <w:tcPr>
            <w:tcW w:w="7766" w:type="dxa"/>
            <w:gridSpan w:val="3"/>
            <w:shd w:val="clear" w:color="auto" w:fill="auto"/>
          </w:tcPr>
          <w:p w14:paraId="6FD231B9" w14:textId="77777777" w:rsidR="00E80585" w:rsidRPr="006C66BA" w:rsidRDefault="00E80585" w:rsidP="00D97B13">
            <w:pPr>
              <w:spacing w:before="0" w:after="0" w:line="360" w:lineRule="auto"/>
              <w:rPr>
                <w:rFonts w:cstheme="minorHAnsi"/>
                <w:color w:val="auto"/>
              </w:rPr>
            </w:pPr>
            <w:r w:rsidRPr="002F5C4D">
              <w:rPr>
                <w:rFonts w:cstheme="minorHAnsi"/>
                <w:bCs/>
                <w:color w:val="auto"/>
              </w:rPr>
              <w:t xml:space="preserve">The aim of the topic is </w:t>
            </w:r>
            <w:r>
              <w:rPr>
                <w:rFonts w:cstheme="minorHAnsi"/>
                <w:bCs/>
                <w:color w:val="auto"/>
              </w:rPr>
              <w:t xml:space="preserve">to enable you develop </w:t>
            </w:r>
            <w:r w:rsidRPr="00564BA4">
              <w:rPr>
                <w:rFonts w:cstheme="minorHAnsi"/>
                <w:bCs/>
                <w:color w:val="auto"/>
              </w:rPr>
              <w:t xml:space="preserve">knowledge and skills </w:t>
            </w:r>
            <w:r w:rsidRPr="00564BA4">
              <w:rPr>
                <w:rFonts w:cstheme="minorHAnsi"/>
                <w:color w:val="auto"/>
              </w:rPr>
              <w:t>of</w:t>
            </w:r>
            <w:r w:rsidRPr="002F5C4D">
              <w:rPr>
                <w:rFonts w:cstheme="minorHAnsi"/>
                <w:color w:val="auto"/>
              </w:rPr>
              <w:t xml:space="preserve"> social science research processes such as how to identify a research problem and formulate and justify the social science research.</w:t>
            </w:r>
          </w:p>
        </w:tc>
      </w:tr>
      <w:tr w:rsidR="00E80585" w:rsidRPr="002F5C4D" w14:paraId="677C309E" w14:textId="77777777" w:rsidTr="00D97B13">
        <w:tc>
          <w:tcPr>
            <w:tcW w:w="2689" w:type="dxa"/>
            <w:shd w:val="clear" w:color="auto" w:fill="F1E3DD"/>
          </w:tcPr>
          <w:p w14:paraId="0D84DC9E" w14:textId="77777777" w:rsidR="00E80585" w:rsidRPr="002F5C4D" w:rsidRDefault="00E80585" w:rsidP="00D97B13">
            <w:pPr>
              <w:rPr>
                <w:rFonts w:cstheme="minorHAnsi"/>
                <w:bCs/>
                <w:color w:val="auto"/>
              </w:rPr>
            </w:pPr>
            <w:r w:rsidRPr="002F5C4D">
              <w:rPr>
                <w:rFonts w:cstheme="minorHAnsi"/>
                <w:bCs/>
                <w:color w:val="auto"/>
              </w:rPr>
              <w:t>This topic covers:</w:t>
            </w:r>
          </w:p>
        </w:tc>
        <w:tc>
          <w:tcPr>
            <w:tcW w:w="7766" w:type="dxa"/>
            <w:gridSpan w:val="3"/>
            <w:shd w:val="clear" w:color="auto" w:fill="auto"/>
          </w:tcPr>
          <w:p w14:paraId="3D1048AE" w14:textId="77777777" w:rsidR="00E80585" w:rsidRPr="002F5C4D" w:rsidRDefault="00E80585" w:rsidP="00D97B13">
            <w:pPr>
              <w:numPr>
                <w:ilvl w:val="0"/>
                <w:numId w:val="8"/>
              </w:numPr>
              <w:rPr>
                <w:rFonts w:cstheme="minorHAnsi"/>
                <w:bCs/>
                <w:color w:val="auto"/>
              </w:rPr>
            </w:pPr>
            <w:r w:rsidRPr="002F5C4D">
              <w:rPr>
                <w:rFonts w:cstheme="minorHAnsi"/>
                <w:color w:val="auto"/>
              </w:rPr>
              <w:t>Formulation of research topic, research gap/problem, objectives and/or propositions and hypothesis</w:t>
            </w:r>
            <w:r w:rsidRPr="002F5C4D">
              <w:rPr>
                <w:rFonts w:cstheme="minorHAnsi"/>
                <w:bCs/>
                <w:color w:val="auto"/>
              </w:rPr>
              <w:t xml:space="preserve"> </w:t>
            </w:r>
          </w:p>
          <w:p w14:paraId="34C1064A" w14:textId="77777777" w:rsidR="00E80585" w:rsidRPr="002F5C4D" w:rsidRDefault="00E80585" w:rsidP="00D97B13">
            <w:pPr>
              <w:numPr>
                <w:ilvl w:val="0"/>
                <w:numId w:val="7"/>
              </w:numPr>
              <w:rPr>
                <w:rFonts w:cstheme="minorHAnsi"/>
                <w:bCs/>
                <w:color w:val="auto"/>
              </w:rPr>
            </w:pPr>
            <w:r w:rsidRPr="002F5C4D">
              <w:rPr>
                <w:rFonts w:cstheme="minorHAnsi"/>
                <w:color w:val="auto"/>
              </w:rPr>
              <w:t>methods, types of data, sources of data, unit of inquiry and Management, data analysis techniques, and report writing</w:t>
            </w:r>
          </w:p>
          <w:p w14:paraId="6C1B1EDF" w14:textId="77777777" w:rsidR="00E80585" w:rsidRPr="006C66BA" w:rsidRDefault="00E80585" w:rsidP="00D97B13">
            <w:pPr>
              <w:numPr>
                <w:ilvl w:val="0"/>
                <w:numId w:val="7"/>
              </w:numPr>
              <w:rPr>
                <w:rFonts w:cstheme="minorHAnsi"/>
                <w:bCs/>
                <w:color w:val="auto"/>
              </w:rPr>
            </w:pPr>
            <w:r w:rsidRPr="002F5C4D">
              <w:rPr>
                <w:rFonts w:cstheme="minorHAnsi"/>
                <w:color w:val="auto"/>
              </w:rPr>
              <w:t>Social science research models (comparative design/methods, case study, longitudinal survey, snap shot survey, pilot study, quasi-experimental, historical design, and ethnographic design) in their research projects</w:t>
            </w:r>
          </w:p>
        </w:tc>
      </w:tr>
      <w:tr w:rsidR="00E80585" w:rsidRPr="002F5C4D" w14:paraId="130FFA5F" w14:textId="77777777" w:rsidTr="00D97B13">
        <w:tc>
          <w:tcPr>
            <w:tcW w:w="2689" w:type="dxa"/>
            <w:shd w:val="clear" w:color="auto" w:fill="F1E3DD"/>
          </w:tcPr>
          <w:p w14:paraId="226214E9" w14:textId="77777777" w:rsidR="00E80585" w:rsidRPr="002F5C4D" w:rsidRDefault="00E80585" w:rsidP="00D97B13">
            <w:pPr>
              <w:rPr>
                <w:rFonts w:cstheme="minorHAnsi"/>
                <w:bCs/>
                <w:color w:val="auto"/>
              </w:rPr>
            </w:pPr>
            <w:r w:rsidRPr="002F5C4D">
              <w:rPr>
                <w:rFonts w:cstheme="minorHAnsi"/>
                <w:bCs/>
                <w:color w:val="auto"/>
              </w:rPr>
              <w:t>Intended learning outcomes:</w:t>
            </w:r>
          </w:p>
        </w:tc>
        <w:tc>
          <w:tcPr>
            <w:tcW w:w="7766" w:type="dxa"/>
            <w:gridSpan w:val="3"/>
            <w:shd w:val="clear" w:color="auto" w:fill="auto"/>
          </w:tcPr>
          <w:p w14:paraId="27C8FD9F" w14:textId="77777777" w:rsidR="00E80585" w:rsidRPr="002F5C4D" w:rsidRDefault="00E80585" w:rsidP="00D97B13">
            <w:pPr>
              <w:rPr>
                <w:rFonts w:cstheme="minorHAnsi"/>
                <w:bCs/>
                <w:i/>
                <w:color w:val="auto"/>
              </w:rPr>
            </w:pPr>
            <w:r w:rsidRPr="002F5C4D">
              <w:rPr>
                <w:rFonts w:cstheme="minorHAnsi"/>
                <w:bCs/>
                <w:i/>
                <w:color w:val="auto"/>
              </w:rPr>
              <w:t xml:space="preserve">At the end of this </w:t>
            </w:r>
            <w:r w:rsidRPr="002F5C4D">
              <w:rPr>
                <w:rFonts w:cstheme="minorHAnsi"/>
                <w:b/>
                <w:bCs/>
                <w:i/>
                <w:color w:val="auto"/>
              </w:rPr>
              <w:t>topic</w:t>
            </w:r>
            <w:r w:rsidRPr="002F5C4D">
              <w:rPr>
                <w:rFonts w:cstheme="minorHAnsi"/>
                <w:bCs/>
                <w:i/>
                <w:color w:val="auto"/>
              </w:rPr>
              <w:t>, you will be able to:</w:t>
            </w:r>
          </w:p>
          <w:p w14:paraId="64B68178" w14:textId="77777777" w:rsidR="00E80585" w:rsidRPr="00A879B3" w:rsidRDefault="00E80585" w:rsidP="00D97B13">
            <w:pPr>
              <w:pStyle w:val="ListParagraph"/>
              <w:numPr>
                <w:ilvl w:val="0"/>
                <w:numId w:val="16"/>
              </w:numPr>
              <w:rPr>
                <w:rFonts w:cstheme="minorHAnsi"/>
                <w:bCs/>
                <w:color w:val="auto"/>
              </w:rPr>
            </w:pPr>
            <w:r>
              <w:rPr>
                <w:rFonts w:cstheme="minorHAnsi"/>
                <w:bCs/>
                <w:color w:val="auto"/>
              </w:rPr>
              <w:t xml:space="preserve">Describe </w:t>
            </w:r>
            <w:r w:rsidRPr="00A879B3">
              <w:rPr>
                <w:rFonts w:cstheme="minorHAnsi"/>
                <w:bCs/>
                <w:color w:val="auto"/>
              </w:rPr>
              <w:t>where social science research problems are formulated from and how</w:t>
            </w:r>
            <w:r w:rsidRPr="00A879B3">
              <w:rPr>
                <w:rFonts w:cstheme="minorHAnsi"/>
                <w:color w:val="auto"/>
              </w:rPr>
              <w:t xml:space="preserve"> </w:t>
            </w:r>
          </w:p>
          <w:p w14:paraId="4891C816" w14:textId="77777777" w:rsidR="00E80585" w:rsidRPr="002F5C4D" w:rsidRDefault="00E80585" w:rsidP="00D97B13">
            <w:pPr>
              <w:pStyle w:val="ListParagraph"/>
              <w:numPr>
                <w:ilvl w:val="0"/>
                <w:numId w:val="16"/>
              </w:numPr>
              <w:rPr>
                <w:rFonts w:cstheme="minorHAnsi"/>
                <w:bCs/>
                <w:color w:val="auto"/>
              </w:rPr>
            </w:pPr>
            <w:r w:rsidRPr="002F5C4D">
              <w:rPr>
                <w:rFonts w:cstheme="minorHAnsi"/>
                <w:bCs/>
                <w:color w:val="auto"/>
              </w:rPr>
              <w:t>Explain how research objectives, hypotheses/propositions are formulated</w:t>
            </w:r>
          </w:p>
          <w:p w14:paraId="1BB5D8A0" w14:textId="77777777" w:rsidR="00E80585" w:rsidRPr="002F5C4D" w:rsidRDefault="00E80585" w:rsidP="00D97B13">
            <w:pPr>
              <w:pStyle w:val="ListParagraph"/>
              <w:numPr>
                <w:ilvl w:val="0"/>
                <w:numId w:val="16"/>
              </w:numPr>
              <w:rPr>
                <w:rFonts w:cstheme="minorHAnsi"/>
                <w:bCs/>
                <w:color w:val="auto"/>
              </w:rPr>
            </w:pPr>
            <w:r w:rsidRPr="002F5C4D">
              <w:rPr>
                <w:rFonts w:cstheme="minorHAnsi"/>
                <w:bCs/>
                <w:color w:val="auto"/>
              </w:rPr>
              <w:t xml:space="preserve">Distinguish research problems from other problems </w:t>
            </w:r>
          </w:p>
          <w:p w14:paraId="2A44236E" w14:textId="77777777" w:rsidR="00E80585" w:rsidRPr="002F5C4D" w:rsidRDefault="00E80585" w:rsidP="00D97B13">
            <w:pPr>
              <w:pStyle w:val="ListParagraph"/>
              <w:numPr>
                <w:ilvl w:val="0"/>
                <w:numId w:val="16"/>
              </w:numPr>
              <w:rPr>
                <w:rFonts w:cstheme="minorHAnsi"/>
                <w:bCs/>
                <w:color w:val="auto"/>
              </w:rPr>
            </w:pPr>
            <w:r w:rsidRPr="002F5C4D">
              <w:rPr>
                <w:rFonts w:cstheme="minorHAnsi"/>
                <w:bCs/>
                <w:color w:val="auto"/>
              </w:rPr>
              <w:t xml:space="preserve">Formulate research problems, objectives, hypotheses/propositions and conceptual framework </w:t>
            </w:r>
          </w:p>
        </w:tc>
      </w:tr>
    </w:tbl>
    <w:p w14:paraId="6704C5F5" w14:textId="77777777" w:rsidR="00E80585" w:rsidRPr="002F5C4D" w:rsidRDefault="00E80585" w:rsidP="00E80585">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E80585" w:rsidRPr="002F5C4D" w14:paraId="7F264849" w14:textId="77777777" w:rsidTr="00D97B13">
        <w:tc>
          <w:tcPr>
            <w:tcW w:w="2689" w:type="dxa"/>
            <w:shd w:val="clear" w:color="auto" w:fill="F1E3DD"/>
          </w:tcPr>
          <w:p w14:paraId="3D2B31BA" w14:textId="77777777" w:rsidR="00E80585" w:rsidRPr="002F5C4D" w:rsidRDefault="00E80585" w:rsidP="00D97B13">
            <w:pPr>
              <w:rPr>
                <w:rFonts w:cstheme="minorHAnsi"/>
                <w:bCs/>
                <w:color w:val="auto"/>
              </w:rPr>
            </w:pPr>
            <w:r w:rsidRPr="002F5C4D">
              <w:rPr>
                <w:rFonts w:cstheme="minorHAnsi"/>
                <w:bCs/>
                <w:color w:val="auto"/>
              </w:rPr>
              <w:t>Overview of student activity:</w:t>
            </w:r>
          </w:p>
        </w:tc>
        <w:tc>
          <w:tcPr>
            <w:tcW w:w="7766" w:type="dxa"/>
            <w:shd w:val="clear" w:color="auto" w:fill="auto"/>
          </w:tcPr>
          <w:p w14:paraId="3D1F91B9" w14:textId="2D897728" w:rsidR="00E80585" w:rsidRPr="002F5C4D" w:rsidRDefault="00E80585" w:rsidP="00DE0FF2">
            <w:pPr>
              <w:rPr>
                <w:rFonts w:cstheme="minorHAnsi"/>
                <w:bCs/>
                <w:color w:val="auto"/>
              </w:rPr>
            </w:pPr>
            <w:r w:rsidRPr="002F5C4D">
              <w:rPr>
                <w:rFonts w:cstheme="minorHAnsi"/>
                <w:color w:val="000000"/>
              </w:rPr>
              <w:t>This week you will explore various process followed in social science research. You will be engaged in the identification of research topic and formulation of research problem, designing of research objectives</w:t>
            </w:r>
            <w:r w:rsidR="00DE0FF2">
              <w:rPr>
                <w:rFonts w:cstheme="minorHAnsi"/>
                <w:color w:val="000000"/>
              </w:rPr>
              <w:t xml:space="preserve">/hypothesis. </w:t>
            </w:r>
            <w:r w:rsidRPr="002F5C4D">
              <w:rPr>
                <w:rFonts w:cstheme="minorHAnsi"/>
                <w:color w:val="000000"/>
              </w:rPr>
              <w:t xml:space="preserve">You will </w:t>
            </w:r>
            <w:r w:rsidR="00060A14" w:rsidRPr="002F5C4D">
              <w:rPr>
                <w:rFonts w:cstheme="minorHAnsi"/>
                <w:color w:val="000000"/>
              </w:rPr>
              <w:t>use</w:t>
            </w:r>
            <w:r w:rsidRPr="002F5C4D">
              <w:rPr>
                <w:rFonts w:cstheme="minorHAnsi"/>
                <w:color w:val="000000"/>
              </w:rPr>
              <w:t xml:space="preserve"> </w:t>
            </w:r>
            <w:r>
              <w:rPr>
                <w:rFonts w:cstheme="minorHAnsi"/>
                <w:bCs/>
                <w:color w:val="auto"/>
              </w:rPr>
              <w:t>l</w:t>
            </w:r>
            <w:r w:rsidRPr="002F5C4D">
              <w:rPr>
                <w:rFonts w:cstheme="minorHAnsi"/>
                <w:bCs/>
                <w:color w:val="auto"/>
              </w:rPr>
              <w:t>iterature reviews, case studies</w:t>
            </w:r>
            <w:r>
              <w:rPr>
                <w:rFonts w:cstheme="minorHAnsi"/>
                <w:bCs/>
                <w:color w:val="auto"/>
              </w:rPr>
              <w:t>,</w:t>
            </w:r>
            <w:r w:rsidRPr="002F5C4D">
              <w:rPr>
                <w:rFonts w:cstheme="minorHAnsi"/>
                <w:bCs/>
                <w:color w:val="auto"/>
              </w:rPr>
              <w:t xml:space="preserve"> reviewing and analysing, classroom presentations and discussions.</w:t>
            </w:r>
          </w:p>
        </w:tc>
      </w:tr>
    </w:tbl>
    <w:tbl>
      <w:tblPr>
        <w:tblStyle w:val="TableGrid"/>
        <w:tblW w:w="0" w:type="auto"/>
        <w:tblLook w:val="04A0" w:firstRow="1" w:lastRow="0" w:firstColumn="1" w:lastColumn="0" w:noHBand="0" w:noVBand="1"/>
      </w:tblPr>
      <w:tblGrid>
        <w:gridCol w:w="4676"/>
        <w:gridCol w:w="995"/>
        <w:gridCol w:w="2018"/>
        <w:gridCol w:w="2767"/>
      </w:tblGrid>
      <w:tr w:rsidR="00E80585" w:rsidRPr="002F5C4D" w14:paraId="4F5B3245" w14:textId="77777777" w:rsidTr="00D97B13">
        <w:tc>
          <w:tcPr>
            <w:tcW w:w="10456" w:type="dxa"/>
            <w:gridSpan w:val="4"/>
            <w:shd w:val="clear" w:color="auto" w:fill="C99378"/>
          </w:tcPr>
          <w:p w14:paraId="7AB00FCD" w14:textId="77777777" w:rsidR="00E80585" w:rsidRPr="002F5C4D" w:rsidRDefault="00E80585" w:rsidP="00D97B13">
            <w:pPr>
              <w:rPr>
                <w:rFonts w:cstheme="minorHAnsi"/>
                <w:i/>
                <w:iCs/>
                <w:color w:val="auto"/>
              </w:rPr>
            </w:pPr>
            <w:r w:rsidRPr="002F5C4D">
              <w:rPr>
                <w:rFonts w:cstheme="minorHAnsi"/>
                <w:b/>
                <w:bCs/>
                <w:color w:val="auto"/>
              </w:rPr>
              <w:t>Constructive alignment of unit level outcomes with module level outcomes, learning activities and assessment</w:t>
            </w:r>
            <w:r w:rsidRPr="002F5C4D">
              <w:rPr>
                <w:rFonts w:cstheme="minorHAnsi"/>
                <w:b/>
                <w:bCs/>
                <w:color w:val="auto"/>
              </w:rPr>
              <w:br/>
            </w:r>
            <w:r w:rsidRPr="002F5C4D">
              <w:rPr>
                <w:rFonts w:cstheme="minorHAnsi"/>
                <w:i/>
                <w:iCs/>
                <w:color w:val="auto"/>
              </w:rPr>
              <w:t>(Pressing &lt;Tab&gt; at the end of the table will provide additional rows in the table, if required.)</w:t>
            </w:r>
          </w:p>
        </w:tc>
      </w:tr>
      <w:tr w:rsidR="00E80585" w:rsidRPr="002F5C4D" w14:paraId="2BC11B15" w14:textId="77777777" w:rsidTr="00D97B13">
        <w:trPr>
          <w:cantSplit/>
          <w:trHeight w:val="1648"/>
        </w:trPr>
        <w:tc>
          <w:tcPr>
            <w:tcW w:w="4676" w:type="dxa"/>
            <w:shd w:val="clear" w:color="auto" w:fill="F1E3DD"/>
            <w:vAlign w:val="bottom"/>
          </w:tcPr>
          <w:p w14:paraId="78A45236" w14:textId="77777777" w:rsidR="00E80585" w:rsidRPr="002F5C4D" w:rsidRDefault="00E80585" w:rsidP="00D97B13">
            <w:pPr>
              <w:rPr>
                <w:rFonts w:cstheme="minorHAnsi"/>
                <w:color w:val="auto"/>
              </w:rPr>
            </w:pPr>
            <w:r w:rsidRPr="002F5C4D">
              <w:rPr>
                <w:rFonts w:cstheme="minorHAnsi"/>
                <w:color w:val="auto"/>
              </w:rPr>
              <w:lastRenderedPageBreak/>
              <w:t>Intended unit learning outcomes:</w:t>
            </w:r>
          </w:p>
        </w:tc>
        <w:tc>
          <w:tcPr>
            <w:tcW w:w="995" w:type="dxa"/>
            <w:shd w:val="clear" w:color="auto" w:fill="F1E3DD"/>
            <w:textDirection w:val="btLr"/>
            <w:vAlign w:val="center"/>
          </w:tcPr>
          <w:p w14:paraId="52F2D6F4" w14:textId="77777777" w:rsidR="00E80585" w:rsidRPr="002F5C4D" w:rsidRDefault="00E80585" w:rsidP="00D97B13">
            <w:pPr>
              <w:rPr>
                <w:rFonts w:cstheme="minorHAnsi"/>
                <w:color w:val="auto"/>
              </w:rPr>
            </w:pPr>
            <w:r w:rsidRPr="002F5C4D">
              <w:rPr>
                <w:rFonts w:cstheme="minorHAnsi"/>
                <w:color w:val="auto"/>
              </w:rPr>
              <w:t>No of module-level outcome</w:t>
            </w:r>
          </w:p>
        </w:tc>
        <w:tc>
          <w:tcPr>
            <w:tcW w:w="2018" w:type="dxa"/>
            <w:shd w:val="clear" w:color="auto" w:fill="F1E3DD"/>
            <w:vAlign w:val="bottom"/>
          </w:tcPr>
          <w:p w14:paraId="492D39DD" w14:textId="77777777" w:rsidR="00E80585" w:rsidRPr="002F5C4D" w:rsidRDefault="00E80585" w:rsidP="00D97B13">
            <w:pPr>
              <w:rPr>
                <w:rFonts w:cstheme="minorHAnsi"/>
                <w:color w:val="auto"/>
              </w:rPr>
            </w:pPr>
            <w:r w:rsidRPr="002F5C4D">
              <w:rPr>
                <w:rFonts w:cstheme="minorHAnsi"/>
                <w:color w:val="auto"/>
              </w:rPr>
              <w:t>Activity where students engage with this outcome</w:t>
            </w:r>
          </w:p>
        </w:tc>
        <w:tc>
          <w:tcPr>
            <w:tcW w:w="2767" w:type="dxa"/>
            <w:shd w:val="clear" w:color="auto" w:fill="F1E3DD"/>
            <w:vAlign w:val="bottom"/>
          </w:tcPr>
          <w:p w14:paraId="6711AA5A" w14:textId="77777777" w:rsidR="00E80585" w:rsidRPr="002F5C4D" w:rsidRDefault="00E80585" w:rsidP="00D97B13">
            <w:pPr>
              <w:rPr>
                <w:rFonts w:cstheme="minorHAnsi"/>
                <w:color w:val="auto"/>
              </w:rPr>
            </w:pPr>
            <w:r w:rsidRPr="002F5C4D">
              <w:rPr>
                <w:rFonts w:cstheme="minorHAnsi"/>
                <w:color w:val="auto"/>
              </w:rPr>
              <w:t>Where and how is this outcome assessed?</w:t>
            </w:r>
          </w:p>
        </w:tc>
      </w:tr>
      <w:tr w:rsidR="00E80585" w:rsidRPr="002F5C4D" w14:paraId="601F05B9" w14:textId="77777777" w:rsidTr="00D97B13">
        <w:tc>
          <w:tcPr>
            <w:tcW w:w="10456" w:type="dxa"/>
            <w:gridSpan w:val="4"/>
            <w:shd w:val="clear" w:color="auto" w:fill="F7EFEB"/>
          </w:tcPr>
          <w:p w14:paraId="2A38CD0C" w14:textId="77777777" w:rsidR="00E80585" w:rsidRPr="002F5C4D" w:rsidRDefault="00E80585" w:rsidP="00D97B13">
            <w:pPr>
              <w:rPr>
                <w:rFonts w:cstheme="minorHAnsi"/>
                <w:b/>
                <w:bCs/>
                <w:i/>
                <w:iCs/>
                <w:color w:val="auto"/>
              </w:rPr>
            </w:pPr>
            <w:r w:rsidRPr="002F5C4D">
              <w:rPr>
                <w:rFonts w:cstheme="minorHAnsi"/>
                <w:b/>
                <w:bCs/>
                <w:i/>
                <w:iCs/>
                <w:color w:val="auto"/>
              </w:rPr>
              <w:t>At the end of this unit, you will be able to:</w:t>
            </w:r>
          </w:p>
        </w:tc>
      </w:tr>
      <w:tr w:rsidR="00E80585" w:rsidRPr="002F5C4D" w14:paraId="34EE6F08" w14:textId="77777777" w:rsidTr="00D97B13">
        <w:tc>
          <w:tcPr>
            <w:tcW w:w="4676" w:type="dxa"/>
          </w:tcPr>
          <w:p w14:paraId="212B652C" w14:textId="77777777" w:rsidR="00E80585" w:rsidRPr="008E072C" w:rsidRDefault="00E80585" w:rsidP="00E80585">
            <w:pPr>
              <w:pStyle w:val="ListParagraph"/>
              <w:numPr>
                <w:ilvl w:val="0"/>
                <w:numId w:val="43"/>
              </w:numPr>
              <w:rPr>
                <w:rFonts w:cstheme="minorHAnsi"/>
                <w:color w:val="auto"/>
              </w:rPr>
            </w:pPr>
            <w:r w:rsidRPr="008E072C">
              <w:rPr>
                <w:rFonts w:cstheme="minorHAnsi"/>
                <w:color w:val="auto"/>
              </w:rPr>
              <w:t>Describe where social science research problems are formulated from and how</w:t>
            </w:r>
          </w:p>
        </w:tc>
        <w:tc>
          <w:tcPr>
            <w:tcW w:w="995" w:type="dxa"/>
          </w:tcPr>
          <w:p w14:paraId="18D51018" w14:textId="77777777" w:rsidR="00E80585" w:rsidRPr="002F5C4D" w:rsidRDefault="00E80585" w:rsidP="00D97B13">
            <w:pPr>
              <w:rPr>
                <w:rFonts w:cstheme="minorHAnsi"/>
                <w:color w:val="auto"/>
              </w:rPr>
            </w:pPr>
            <w:r w:rsidRPr="002F5C4D">
              <w:rPr>
                <w:rFonts w:cstheme="minorHAnsi"/>
                <w:color w:val="auto"/>
              </w:rPr>
              <w:t>1</w:t>
            </w:r>
          </w:p>
        </w:tc>
        <w:tc>
          <w:tcPr>
            <w:tcW w:w="2018" w:type="dxa"/>
          </w:tcPr>
          <w:p w14:paraId="40D72AA8" w14:textId="4C1F361C" w:rsidR="00E80585" w:rsidRPr="002F5C4D" w:rsidRDefault="00E80585" w:rsidP="00DE0FF2">
            <w:pPr>
              <w:rPr>
                <w:rFonts w:cstheme="minorHAnsi"/>
                <w:color w:val="auto"/>
              </w:rPr>
            </w:pPr>
            <w:r w:rsidRPr="002F5C4D">
              <w:rPr>
                <w:rFonts w:cstheme="minorHAnsi"/>
                <w:color w:val="auto"/>
              </w:rPr>
              <w:t xml:space="preserve">E-tivity 3.1. </w:t>
            </w:r>
          </w:p>
        </w:tc>
        <w:tc>
          <w:tcPr>
            <w:tcW w:w="2767" w:type="dxa"/>
          </w:tcPr>
          <w:p w14:paraId="198C42E1" w14:textId="4E8DD68E" w:rsidR="00E80585" w:rsidRPr="002F5C4D" w:rsidRDefault="00D97B13" w:rsidP="008A5EF0">
            <w:pPr>
              <w:rPr>
                <w:rFonts w:cstheme="minorHAnsi"/>
                <w:color w:val="auto"/>
              </w:rPr>
            </w:pPr>
            <w:r>
              <w:rPr>
                <w:rFonts w:cstheme="minorHAnsi"/>
                <w:color w:val="auto"/>
              </w:rPr>
              <w:t>C</w:t>
            </w:r>
            <w:r w:rsidR="00E80585">
              <w:rPr>
                <w:rFonts w:cstheme="minorHAnsi"/>
                <w:color w:val="auto"/>
              </w:rPr>
              <w:t xml:space="preserve">.3.1. </w:t>
            </w:r>
            <w:r w:rsidR="008A5EF0">
              <w:rPr>
                <w:rFonts w:cstheme="minorHAnsi"/>
                <w:color w:val="auto"/>
              </w:rPr>
              <w:t xml:space="preserve">You will watch a video and read an article provided and prepare a short concept summary </w:t>
            </w:r>
            <w:r w:rsidR="00E80585" w:rsidRPr="002F5C4D">
              <w:rPr>
                <w:rFonts w:cstheme="minorHAnsi"/>
                <w:color w:val="auto"/>
              </w:rPr>
              <w:t xml:space="preserve"> </w:t>
            </w:r>
            <w:r w:rsidR="008A5EF0" w:rsidRPr="008A5EF0">
              <w:rPr>
                <w:rFonts w:cstheme="minorHAnsi"/>
                <w:color w:val="auto"/>
              </w:rPr>
              <w:t>and share it with your peers during face –to-face session.</w:t>
            </w:r>
          </w:p>
        </w:tc>
      </w:tr>
      <w:tr w:rsidR="00E80585" w:rsidRPr="002F5C4D" w14:paraId="5CCF58BD" w14:textId="77777777" w:rsidTr="00D97B13">
        <w:tc>
          <w:tcPr>
            <w:tcW w:w="4676" w:type="dxa"/>
          </w:tcPr>
          <w:p w14:paraId="3A264FB6" w14:textId="77777777" w:rsidR="00E80585" w:rsidRPr="008E072C" w:rsidRDefault="00E80585" w:rsidP="00E80585">
            <w:pPr>
              <w:pStyle w:val="ListParagraph"/>
              <w:numPr>
                <w:ilvl w:val="0"/>
                <w:numId w:val="43"/>
              </w:numPr>
              <w:rPr>
                <w:rFonts w:cstheme="minorHAnsi"/>
                <w:color w:val="auto"/>
              </w:rPr>
            </w:pPr>
            <w:r w:rsidRPr="008E072C">
              <w:rPr>
                <w:rFonts w:cstheme="minorHAnsi"/>
                <w:color w:val="auto"/>
              </w:rPr>
              <w:t xml:space="preserve">Distinguish research problems from other problems </w:t>
            </w:r>
          </w:p>
          <w:p w14:paraId="6ACCCFBB" w14:textId="77777777" w:rsidR="00E80585" w:rsidRPr="002F5C4D" w:rsidRDefault="00E80585" w:rsidP="00D97B13">
            <w:pPr>
              <w:rPr>
                <w:rFonts w:cstheme="minorHAnsi"/>
                <w:color w:val="auto"/>
              </w:rPr>
            </w:pPr>
          </w:p>
        </w:tc>
        <w:tc>
          <w:tcPr>
            <w:tcW w:w="995" w:type="dxa"/>
          </w:tcPr>
          <w:p w14:paraId="4E4A383C" w14:textId="77777777" w:rsidR="00E80585" w:rsidRPr="002F5C4D" w:rsidRDefault="00E80585" w:rsidP="00D97B13">
            <w:pPr>
              <w:rPr>
                <w:rFonts w:cstheme="minorHAnsi"/>
                <w:color w:val="auto"/>
              </w:rPr>
            </w:pPr>
            <w:r>
              <w:rPr>
                <w:rFonts w:cstheme="minorHAnsi"/>
                <w:color w:val="auto"/>
              </w:rPr>
              <w:t>2</w:t>
            </w:r>
          </w:p>
        </w:tc>
        <w:tc>
          <w:tcPr>
            <w:tcW w:w="2018" w:type="dxa"/>
          </w:tcPr>
          <w:p w14:paraId="105C4704" w14:textId="646B9B79" w:rsidR="00E80585" w:rsidRPr="002F5C4D" w:rsidRDefault="00E80585" w:rsidP="00DE0FF2">
            <w:pPr>
              <w:rPr>
                <w:rFonts w:cstheme="minorHAnsi"/>
                <w:color w:val="auto"/>
              </w:rPr>
            </w:pPr>
            <w:r w:rsidRPr="002F5C4D">
              <w:rPr>
                <w:rFonts w:cstheme="minorHAnsi"/>
                <w:color w:val="auto"/>
              </w:rPr>
              <w:t>E-tivit</w:t>
            </w:r>
            <w:r>
              <w:rPr>
                <w:rFonts w:cstheme="minorHAnsi"/>
                <w:color w:val="auto"/>
              </w:rPr>
              <w:t>y 3.2</w:t>
            </w:r>
            <w:r w:rsidRPr="002F5C4D">
              <w:rPr>
                <w:rFonts w:cstheme="minorHAnsi"/>
                <w:color w:val="auto"/>
              </w:rPr>
              <w:t xml:space="preserve">. </w:t>
            </w:r>
          </w:p>
        </w:tc>
        <w:tc>
          <w:tcPr>
            <w:tcW w:w="2767" w:type="dxa"/>
          </w:tcPr>
          <w:p w14:paraId="3F1D298A" w14:textId="70D87F02" w:rsidR="00E80585" w:rsidRDefault="00D97B13" w:rsidP="008A5EF0">
            <w:pPr>
              <w:rPr>
                <w:rFonts w:cstheme="minorHAnsi"/>
                <w:color w:val="auto"/>
              </w:rPr>
            </w:pPr>
            <w:r>
              <w:rPr>
                <w:rFonts w:cstheme="minorHAnsi"/>
                <w:color w:val="auto"/>
              </w:rPr>
              <w:t>C</w:t>
            </w:r>
            <w:r w:rsidR="00E80585">
              <w:rPr>
                <w:rFonts w:cstheme="minorHAnsi"/>
                <w:color w:val="auto"/>
              </w:rPr>
              <w:t xml:space="preserve">. 3.2. </w:t>
            </w:r>
            <w:r w:rsidR="008A5EF0">
              <w:rPr>
                <w:rFonts w:cstheme="minorHAnsi"/>
                <w:color w:val="auto"/>
              </w:rPr>
              <w:t xml:space="preserve">You will watch a video and prepare a short concept summary </w:t>
            </w:r>
            <w:r w:rsidR="008A5EF0" w:rsidRPr="002F5C4D">
              <w:rPr>
                <w:rFonts w:cstheme="minorHAnsi"/>
                <w:color w:val="auto"/>
              </w:rPr>
              <w:t xml:space="preserve"> </w:t>
            </w:r>
            <w:r w:rsidR="008A5EF0" w:rsidRPr="008A5EF0">
              <w:rPr>
                <w:rFonts w:cstheme="minorHAnsi"/>
                <w:color w:val="auto"/>
              </w:rPr>
              <w:t>and share it with your peers during face –to-face session.</w:t>
            </w:r>
          </w:p>
        </w:tc>
      </w:tr>
      <w:tr w:rsidR="00E80585" w:rsidRPr="002F5C4D" w14:paraId="0BCE22CA" w14:textId="77777777" w:rsidTr="00D97B13">
        <w:tc>
          <w:tcPr>
            <w:tcW w:w="4676" w:type="dxa"/>
          </w:tcPr>
          <w:p w14:paraId="198C410D" w14:textId="77777777" w:rsidR="00E80585" w:rsidRPr="008E072C" w:rsidRDefault="00E80585" w:rsidP="00E80585">
            <w:pPr>
              <w:pStyle w:val="ListParagraph"/>
              <w:numPr>
                <w:ilvl w:val="0"/>
                <w:numId w:val="43"/>
              </w:numPr>
              <w:rPr>
                <w:rFonts w:cstheme="minorHAnsi"/>
                <w:color w:val="auto"/>
              </w:rPr>
            </w:pPr>
            <w:r w:rsidRPr="008E072C">
              <w:rPr>
                <w:rFonts w:cstheme="minorHAnsi"/>
                <w:color w:val="auto"/>
              </w:rPr>
              <w:t>Explain how research objectives, hypotheses/propositions are formulated</w:t>
            </w:r>
          </w:p>
        </w:tc>
        <w:tc>
          <w:tcPr>
            <w:tcW w:w="995" w:type="dxa"/>
          </w:tcPr>
          <w:p w14:paraId="34A842E6" w14:textId="77777777" w:rsidR="00E80585" w:rsidRPr="002F5C4D" w:rsidRDefault="00E80585" w:rsidP="00D97B13">
            <w:pPr>
              <w:rPr>
                <w:rFonts w:cstheme="minorHAnsi"/>
                <w:color w:val="auto"/>
              </w:rPr>
            </w:pPr>
            <w:r w:rsidRPr="002F5C4D">
              <w:rPr>
                <w:rFonts w:cstheme="minorHAnsi"/>
                <w:color w:val="auto"/>
              </w:rPr>
              <w:t>2</w:t>
            </w:r>
          </w:p>
        </w:tc>
        <w:tc>
          <w:tcPr>
            <w:tcW w:w="2018" w:type="dxa"/>
          </w:tcPr>
          <w:p w14:paraId="361B4DB8" w14:textId="0F385FDB" w:rsidR="00E80585" w:rsidRPr="002F5C4D" w:rsidRDefault="00E80585" w:rsidP="00DE0FF2">
            <w:pPr>
              <w:rPr>
                <w:rFonts w:cstheme="minorHAnsi"/>
                <w:color w:val="auto"/>
              </w:rPr>
            </w:pPr>
            <w:r>
              <w:rPr>
                <w:rFonts w:cstheme="minorHAnsi"/>
                <w:color w:val="auto"/>
              </w:rPr>
              <w:t>E-tivity 3.3</w:t>
            </w:r>
            <w:r w:rsidRPr="002F5C4D">
              <w:rPr>
                <w:rFonts w:cstheme="minorHAnsi"/>
                <w:color w:val="auto"/>
              </w:rPr>
              <w:t xml:space="preserve">. </w:t>
            </w:r>
          </w:p>
        </w:tc>
        <w:tc>
          <w:tcPr>
            <w:tcW w:w="2767" w:type="dxa"/>
          </w:tcPr>
          <w:p w14:paraId="50814F5A" w14:textId="4174AE3D" w:rsidR="00E80585" w:rsidRPr="002F5C4D" w:rsidRDefault="00D97B13" w:rsidP="00D97B13">
            <w:pPr>
              <w:rPr>
                <w:rFonts w:cstheme="minorHAnsi"/>
                <w:color w:val="auto"/>
              </w:rPr>
            </w:pPr>
            <w:r>
              <w:rPr>
                <w:rFonts w:cstheme="minorHAnsi"/>
                <w:color w:val="auto"/>
              </w:rPr>
              <w:t>C</w:t>
            </w:r>
            <w:r w:rsidR="00E80585">
              <w:rPr>
                <w:rFonts w:cstheme="minorHAnsi"/>
                <w:color w:val="auto"/>
              </w:rPr>
              <w:t xml:space="preserve">. 3.3. </w:t>
            </w:r>
            <w:r w:rsidR="008A5EF0">
              <w:rPr>
                <w:rFonts w:cstheme="minorHAnsi"/>
                <w:color w:val="auto"/>
              </w:rPr>
              <w:t xml:space="preserve">You will watch a video and prepare a short concept summary </w:t>
            </w:r>
            <w:r w:rsidR="008A5EF0" w:rsidRPr="002F5C4D">
              <w:rPr>
                <w:rFonts w:cstheme="minorHAnsi"/>
                <w:color w:val="auto"/>
              </w:rPr>
              <w:t xml:space="preserve"> </w:t>
            </w:r>
            <w:r w:rsidR="008A5EF0" w:rsidRPr="008A5EF0">
              <w:rPr>
                <w:rFonts w:cstheme="minorHAnsi"/>
                <w:color w:val="auto"/>
              </w:rPr>
              <w:t>and share it with your peers during face –to-face session</w:t>
            </w:r>
          </w:p>
        </w:tc>
      </w:tr>
      <w:tr w:rsidR="00E80585" w:rsidRPr="002F5C4D" w14:paraId="09644C18" w14:textId="77777777" w:rsidTr="00D97B13">
        <w:tc>
          <w:tcPr>
            <w:tcW w:w="4676" w:type="dxa"/>
          </w:tcPr>
          <w:p w14:paraId="7E1952DB" w14:textId="77777777" w:rsidR="00E80585" w:rsidRPr="008E072C" w:rsidRDefault="00E80585" w:rsidP="00E80585">
            <w:pPr>
              <w:pStyle w:val="ListParagraph"/>
              <w:numPr>
                <w:ilvl w:val="0"/>
                <w:numId w:val="43"/>
              </w:numPr>
              <w:rPr>
                <w:rFonts w:cstheme="minorHAnsi"/>
                <w:color w:val="auto"/>
              </w:rPr>
            </w:pPr>
            <w:r w:rsidRPr="008E072C">
              <w:rPr>
                <w:rFonts w:cstheme="minorHAnsi"/>
                <w:bCs/>
                <w:color w:val="auto"/>
              </w:rPr>
              <w:t xml:space="preserve">Formulate research problems, objectives, hypotheses/propositions and conceptual framework </w:t>
            </w:r>
          </w:p>
        </w:tc>
        <w:tc>
          <w:tcPr>
            <w:tcW w:w="995" w:type="dxa"/>
          </w:tcPr>
          <w:p w14:paraId="2C8C9398" w14:textId="77777777" w:rsidR="00E80585" w:rsidRPr="002F5C4D" w:rsidRDefault="00E80585" w:rsidP="00D97B13">
            <w:pPr>
              <w:rPr>
                <w:rFonts w:cstheme="minorHAnsi"/>
                <w:color w:val="auto"/>
              </w:rPr>
            </w:pPr>
            <w:r w:rsidRPr="002F5C4D">
              <w:rPr>
                <w:rFonts w:cstheme="minorHAnsi"/>
                <w:color w:val="auto"/>
              </w:rPr>
              <w:t>2,3</w:t>
            </w:r>
          </w:p>
        </w:tc>
        <w:tc>
          <w:tcPr>
            <w:tcW w:w="2018" w:type="dxa"/>
          </w:tcPr>
          <w:p w14:paraId="280707C3" w14:textId="2DBE1E53" w:rsidR="00E80585" w:rsidRPr="002F5C4D" w:rsidRDefault="00E80585" w:rsidP="00DE0FF2">
            <w:pPr>
              <w:rPr>
                <w:rFonts w:cstheme="minorHAnsi"/>
                <w:color w:val="auto"/>
              </w:rPr>
            </w:pPr>
            <w:r w:rsidRPr="002F5C4D">
              <w:rPr>
                <w:rFonts w:cstheme="minorHAnsi"/>
                <w:color w:val="auto"/>
              </w:rPr>
              <w:t xml:space="preserve">E-tivity 3.4. </w:t>
            </w:r>
          </w:p>
        </w:tc>
        <w:tc>
          <w:tcPr>
            <w:tcW w:w="2767" w:type="dxa"/>
          </w:tcPr>
          <w:p w14:paraId="40D885D9" w14:textId="3D4113A1" w:rsidR="00E80585" w:rsidRDefault="00D97B13" w:rsidP="00D97B13">
            <w:pPr>
              <w:rPr>
                <w:rFonts w:cstheme="minorHAnsi"/>
                <w:color w:val="auto"/>
              </w:rPr>
            </w:pPr>
            <w:r>
              <w:rPr>
                <w:rFonts w:cstheme="minorHAnsi"/>
                <w:color w:val="auto"/>
              </w:rPr>
              <w:t>C</w:t>
            </w:r>
            <w:r w:rsidR="00E80585">
              <w:rPr>
                <w:rFonts w:cstheme="minorHAnsi"/>
                <w:color w:val="auto"/>
              </w:rPr>
              <w:t>. 3.4</w:t>
            </w:r>
            <w:r w:rsidR="008A5EF0">
              <w:rPr>
                <w:rFonts w:cstheme="minorHAnsi"/>
                <w:color w:val="auto"/>
              </w:rPr>
              <w:t xml:space="preserve"> You will watch a video and prepare a short concept summary </w:t>
            </w:r>
            <w:r w:rsidR="008A5EF0" w:rsidRPr="002F5C4D">
              <w:rPr>
                <w:rFonts w:cstheme="minorHAnsi"/>
                <w:color w:val="auto"/>
              </w:rPr>
              <w:t>and</w:t>
            </w:r>
            <w:r w:rsidR="008A5EF0" w:rsidRPr="008A5EF0">
              <w:rPr>
                <w:rFonts w:cstheme="minorHAnsi"/>
                <w:color w:val="auto"/>
              </w:rPr>
              <w:t xml:space="preserve"> share it with your peers during face –to-face session</w:t>
            </w:r>
          </w:p>
          <w:p w14:paraId="4D93A15C" w14:textId="77777777" w:rsidR="00BB6A37" w:rsidRDefault="00BB6A37" w:rsidP="00D97B13">
            <w:pPr>
              <w:rPr>
                <w:rFonts w:cstheme="minorHAnsi"/>
                <w:color w:val="auto"/>
              </w:rPr>
            </w:pPr>
          </w:p>
          <w:p w14:paraId="32B6DBFB" w14:textId="0632F484" w:rsidR="00BB6A37" w:rsidRPr="00BA3D7A" w:rsidRDefault="00BB6A37" w:rsidP="00D97B13">
            <w:pPr>
              <w:rPr>
                <w:rFonts w:cstheme="minorHAnsi"/>
                <w:b/>
                <w:color w:val="auto"/>
              </w:rPr>
            </w:pPr>
            <w:r w:rsidRPr="00BA3D7A">
              <w:rPr>
                <w:rFonts w:cstheme="minorHAnsi"/>
                <w:b/>
                <w:color w:val="auto"/>
              </w:rPr>
              <w:t>After that,</w:t>
            </w:r>
          </w:p>
          <w:p w14:paraId="2EDDF668" w14:textId="0D3D149B" w:rsidR="00BB6A37" w:rsidRDefault="00BA3D7A" w:rsidP="00D97B13">
            <w:pPr>
              <w:rPr>
                <w:rFonts w:cstheme="minorHAnsi"/>
                <w:color w:val="auto"/>
              </w:rPr>
            </w:pPr>
            <w:r w:rsidRPr="005A4F1A">
              <w:rPr>
                <w:rFonts w:ascii="Calibri body" w:hAnsi="Calibri body" w:cstheme="minorHAnsi"/>
                <w:color w:val="auto"/>
              </w:rPr>
              <w:t xml:space="preserve">You will be assessed on the </w:t>
            </w:r>
            <w:r>
              <w:rPr>
                <w:rFonts w:ascii="Calibri body" w:hAnsi="Calibri body" w:cstheme="minorHAnsi"/>
                <w:color w:val="auto"/>
              </w:rPr>
              <w:t>overall concept of  Social Science Research Process basing on the</w:t>
            </w:r>
          </w:p>
          <w:p w14:paraId="30C179A4" w14:textId="1D2A98C1" w:rsidR="00BB6A37" w:rsidRPr="002F5C4D" w:rsidRDefault="005035AD" w:rsidP="00D97B13">
            <w:pPr>
              <w:rPr>
                <w:rFonts w:cstheme="minorHAnsi"/>
                <w:color w:val="auto"/>
              </w:rPr>
            </w:pPr>
            <w:hyperlink r:id="rId30" w:history="1">
              <w:r w:rsidR="00BB6A37" w:rsidRPr="00BB6A37">
                <w:rPr>
                  <w:rStyle w:val="Hyperlink"/>
                  <w:rFonts w:cstheme="minorHAnsi"/>
                </w:rPr>
                <w:t>criteria</w:t>
              </w:r>
            </w:hyperlink>
          </w:p>
        </w:tc>
      </w:tr>
    </w:tbl>
    <w:p w14:paraId="67C7DB14" w14:textId="2C21FC6F" w:rsidR="00E80585" w:rsidRPr="002F5C4D" w:rsidRDefault="00E80585" w:rsidP="00E80585">
      <w:pPr>
        <w:rPr>
          <w:rFonts w:cstheme="minorHAnsi"/>
          <w:color w:val="auto"/>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E80585" w:rsidRPr="002F5C4D" w14:paraId="1864B182" w14:textId="77777777" w:rsidTr="00D97B13">
        <w:trPr>
          <w:trHeight w:val="137"/>
        </w:trPr>
        <w:tc>
          <w:tcPr>
            <w:tcW w:w="10485" w:type="dxa"/>
            <w:gridSpan w:val="4"/>
            <w:shd w:val="clear" w:color="auto" w:fill="C99378"/>
          </w:tcPr>
          <w:p w14:paraId="3D626344" w14:textId="77777777" w:rsidR="00E80585" w:rsidRPr="002F5C4D" w:rsidRDefault="00E80585" w:rsidP="00D97B13">
            <w:pPr>
              <w:tabs>
                <w:tab w:val="right" w:pos="9103"/>
              </w:tabs>
              <w:ind w:right="-113"/>
              <w:rPr>
                <w:rFonts w:cstheme="minorHAnsi"/>
                <w:color w:val="000000"/>
              </w:rPr>
            </w:pPr>
            <w:r w:rsidRPr="002F5C4D">
              <w:rPr>
                <w:rFonts w:cstheme="minorHAnsi"/>
                <w:color w:val="000000"/>
              </w:rPr>
              <w:t>Detailed explanation of ALL student and teacher engagement with the unit:</w:t>
            </w:r>
          </w:p>
          <w:p w14:paraId="0287013F" w14:textId="77777777" w:rsidR="00E80585" w:rsidRPr="002F5C4D" w:rsidRDefault="00E80585" w:rsidP="00D97B13">
            <w:pPr>
              <w:tabs>
                <w:tab w:val="right" w:pos="9103"/>
              </w:tabs>
              <w:ind w:right="-113"/>
              <w:rPr>
                <w:rFonts w:cstheme="minorHAnsi"/>
                <w:b/>
                <w:i/>
                <w:color w:val="000000"/>
              </w:rPr>
            </w:pPr>
            <w:r w:rsidRPr="002F5C4D">
              <w:rPr>
                <w:rFonts w:cstheme="minorHAnsi"/>
                <w:b/>
                <w:i/>
                <w:color w:val="000000"/>
              </w:rPr>
              <w:t xml:space="preserve">(This should be presented in the order that the activities take place.  So if students do work </w:t>
            </w:r>
            <w:r w:rsidRPr="002F5C4D">
              <w:rPr>
                <w:rFonts w:cstheme="minorHAnsi"/>
                <w:b/>
                <w:color w:val="000000"/>
              </w:rPr>
              <w:t>online</w:t>
            </w:r>
            <w:r w:rsidRPr="002F5C4D">
              <w:rPr>
                <w:rFonts w:cstheme="minorHAnsi"/>
                <w:b/>
                <w:i/>
                <w:color w:val="000000"/>
              </w:rPr>
              <w:t xml:space="preserve"> before</w:t>
            </w:r>
            <w:r w:rsidRPr="002F5C4D">
              <w:rPr>
                <w:rFonts w:cstheme="minorHAnsi"/>
                <w:b/>
                <w:color w:val="000000"/>
              </w:rPr>
              <w:t xml:space="preserve"> </w:t>
            </w:r>
            <w:r w:rsidRPr="002F5C4D">
              <w:rPr>
                <w:rFonts w:cstheme="minorHAnsi"/>
                <w:b/>
                <w:i/>
                <w:color w:val="000000"/>
              </w:rPr>
              <w:t>coming to the lecture, that should be shown ahead of what happens in class.</w:t>
            </w:r>
          </w:p>
          <w:p w14:paraId="104783B0" w14:textId="77777777" w:rsidR="00E80585" w:rsidRPr="002F5C4D" w:rsidRDefault="00E80585" w:rsidP="00D97B13">
            <w:pPr>
              <w:tabs>
                <w:tab w:val="right" w:pos="9103"/>
              </w:tabs>
              <w:ind w:right="-113"/>
              <w:rPr>
                <w:rFonts w:cstheme="minorHAnsi"/>
                <w:b/>
                <w:i/>
                <w:color w:val="000000"/>
              </w:rPr>
            </w:pPr>
            <w:r w:rsidRPr="002F5C4D">
              <w:rPr>
                <w:rFonts w:cstheme="minorHAns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2293BA74" w14:textId="77777777" w:rsidR="00E80585" w:rsidRPr="002F5C4D" w:rsidRDefault="00E80585" w:rsidP="00D97B13">
            <w:pPr>
              <w:tabs>
                <w:tab w:val="right" w:pos="9103"/>
              </w:tabs>
              <w:rPr>
                <w:rFonts w:cstheme="minorHAnsi"/>
                <w:color w:val="000000"/>
              </w:rPr>
            </w:pPr>
            <w:r w:rsidRPr="002F5C4D">
              <w:rPr>
                <w:rFonts w:cstheme="minorHAnsi"/>
                <w:b/>
                <w:i/>
                <w:color w:val="000000"/>
              </w:rPr>
              <w:t>Content</w:t>
            </w:r>
            <w:r w:rsidRPr="002F5C4D">
              <w:rPr>
                <w:rFonts w:cstheme="minorHAnsi"/>
                <w:i/>
                <w:color w:val="000000"/>
              </w:rPr>
              <w:t xml:space="preserve"> – such as lecture material – can EITHER be shown here OR added as </w:t>
            </w:r>
            <w:r w:rsidRPr="002F5C4D">
              <w:rPr>
                <w:rFonts w:cstheme="minorHAnsi"/>
                <w:b/>
                <w:i/>
                <w:color w:val="000000"/>
              </w:rPr>
              <w:t xml:space="preserve">clearly identifiable </w:t>
            </w:r>
            <w:r w:rsidRPr="002F5C4D">
              <w:rPr>
                <w:rFonts w:cstheme="minorHAnsi"/>
                <w:i/>
                <w:color w:val="000000"/>
              </w:rPr>
              <w:t>addenda to the document.  If you plan to use addenda, you should ensure that these are cross-referenced in this section.)</w:t>
            </w:r>
          </w:p>
        </w:tc>
      </w:tr>
      <w:tr w:rsidR="00E80585" w:rsidRPr="002F5C4D" w14:paraId="4DCC677F" w14:textId="77777777" w:rsidTr="00D97B13">
        <w:trPr>
          <w:trHeight w:val="137"/>
        </w:trPr>
        <w:tc>
          <w:tcPr>
            <w:tcW w:w="10485" w:type="dxa"/>
            <w:gridSpan w:val="4"/>
            <w:shd w:val="clear" w:color="auto" w:fill="F1E3DD"/>
          </w:tcPr>
          <w:p w14:paraId="69FA98FF" w14:textId="77777777" w:rsidR="00E80585" w:rsidRPr="002F5C4D" w:rsidRDefault="00E80585" w:rsidP="00D97B13">
            <w:pPr>
              <w:tabs>
                <w:tab w:val="right" w:pos="9103"/>
              </w:tabs>
              <w:rPr>
                <w:rFonts w:cstheme="minorHAnsi"/>
                <w:color w:val="000000"/>
              </w:rPr>
            </w:pPr>
            <w:r w:rsidRPr="002F5C4D">
              <w:rPr>
                <w:rFonts w:cstheme="minorHAnsi"/>
                <w:color w:val="000000"/>
              </w:rPr>
              <w:t>Module-level outcomes addressed:</w:t>
            </w:r>
          </w:p>
        </w:tc>
      </w:tr>
      <w:tr w:rsidR="00E80585" w:rsidRPr="002F5C4D" w14:paraId="07A0C567" w14:textId="77777777" w:rsidTr="00D97B13">
        <w:trPr>
          <w:trHeight w:val="82"/>
        </w:trPr>
        <w:tc>
          <w:tcPr>
            <w:tcW w:w="10485" w:type="dxa"/>
            <w:gridSpan w:val="4"/>
            <w:shd w:val="clear" w:color="auto" w:fill="auto"/>
          </w:tcPr>
          <w:p w14:paraId="35AB4C74" w14:textId="77777777" w:rsidR="00E80585" w:rsidRPr="00434EAB" w:rsidRDefault="00E80585" w:rsidP="00D97B13">
            <w:pPr>
              <w:autoSpaceDE w:val="0"/>
              <w:autoSpaceDN w:val="0"/>
              <w:adjustRightInd w:val="0"/>
              <w:spacing w:before="120" w:after="0"/>
              <w:rPr>
                <w:rFonts w:cstheme="minorHAnsi"/>
                <w:color w:val="auto"/>
                <w:lang w:val="de-DE"/>
              </w:rPr>
            </w:pPr>
            <w:r>
              <w:rPr>
                <w:rFonts w:cstheme="minorHAnsi"/>
                <w:color w:val="auto"/>
                <w:lang w:val="de-DE"/>
              </w:rPr>
              <w:t>3</w:t>
            </w:r>
          </w:p>
        </w:tc>
      </w:tr>
      <w:tr w:rsidR="00E80585" w:rsidRPr="002F5C4D" w14:paraId="49A0DB10" w14:textId="77777777" w:rsidTr="00D97B13">
        <w:trPr>
          <w:trHeight w:val="82"/>
        </w:trPr>
        <w:tc>
          <w:tcPr>
            <w:tcW w:w="10485" w:type="dxa"/>
            <w:gridSpan w:val="4"/>
            <w:shd w:val="clear" w:color="auto" w:fill="F1E3DD"/>
          </w:tcPr>
          <w:p w14:paraId="3DC1A9EE" w14:textId="77777777" w:rsidR="00E80585" w:rsidRPr="002F5C4D" w:rsidRDefault="00E80585" w:rsidP="00D97B13">
            <w:pPr>
              <w:tabs>
                <w:tab w:val="right" w:pos="9103"/>
              </w:tabs>
              <w:rPr>
                <w:rFonts w:cstheme="minorHAnsi"/>
                <w:color w:val="auto"/>
              </w:rPr>
            </w:pPr>
            <w:r w:rsidRPr="002F5C4D">
              <w:rPr>
                <w:rFonts w:cstheme="minorHAnsi"/>
                <w:color w:val="auto"/>
              </w:rPr>
              <w:t>Purpose of the unit/week/section:</w:t>
            </w:r>
          </w:p>
        </w:tc>
      </w:tr>
      <w:tr w:rsidR="00E80585" w:rsidRPr="002F5C4D" w14:paraId="2A99FC1B" w14:textId="77777777" w:rsidTr="00D97B13">
        <w:trPr>
          <w:trHeight w:val="82"/>
        </w:trPr>
        <w:tc>
          <w:tcPr>
            <w:tcW w:w="10485" w:type="dxa"/>
            <w:gridSpan w:val="4"/>
            <w:shd w:val="clear" w:color="auto" w:fill="auto"/>
          </w:tcPr>
          <w:p w14:paraId="3B00D938" w14:textId="77777777" w:rsidR="00E80585" w:rsidRPr="002F5C4D" w:rsidRDefault="00E80585" w:rsidP="00D97B13">
            <w:pPr>
              <w:tabs>
                <w:tab w:val="right" w:pos="9103"/>
              </w:tabs>
              <w:rPr>
                <w:rFonts w:cstheme="minorHAnsi"/>
                <w:color w:val="auto"/>
              </w:rPr>
            </w:pPr>
            <w:r w:rsidRPr="002F5C4D">
              <w:rPr>
                <w:rFonts w:cstheme="minorHAnsi"/>
                <w:color w:val="auto"/>
              </w:rPr>
              <w:t xml:space="preserve">This unit will </w:t>
            </w:r>
            <w:r w:rsidRPr="00953081">
              <w:rPr>
                <w:rFonts w:cstheme="minorHAnsi"/>
                <w:color w:val="auto"/>
              </w:rPr>
              <w:t xml:space="preserve">enable you develop knowledge and skills </w:t>
            </w:r>
            <w:r>
              <w:rPr>
                <w:rFonts w:cstheme="minorHAnsi"/>
                <w:color w:val="auto"/>
              </w:rPr>
              <w:t xml:space="preserve">regarding criteria for selecting a research topic, formulation of research problem and objectives, different types of </w:t>
            </w:r>
            <w:r w:rsidRPr="002F5C4D">
              <w:rPr>
                <w:rFonts w:cstheme="minorHAnsi"/>
                <w:color w:val="auto"/>
              </w:rPr>
              <w:t>data collection methods such as interview, q</w:t>
            </w:r>
            <w:r>
              <w:rPr>
                <w:rFonts w:cstheme="minorHAnsi"/>
                <w:color w:val="auto"/>
              </w:rPr>
              <w:t xml:space="preserve">uestionnaire, </w:t>
            </w:r>
            <w:r>
              <w:rPr>
                <w:rFonts w:cstheme="minorHAnsi"/>
                <w:color w:val="auto"/>
              </w:rPr>
              <w:lastRenderedPageBreak/>
              <w:t>observation, and Focus Group D</w:t>
            </w:r>
            <w:r w:rsidRPr="002F5C4D">
              <w:rPr>
                <w:rFonts w:cstheme="minorHAnsi"/>
                <w:color w:val="auto"/>
              </w:rPr>
              <w:t>iscussion (FGD), sources of data (primary and secondary sources) data management and analysis.</w:t>
            </w:r>
          </w:p>
        </w:tc>
      </w:tr>
      <w:tr w:rsidR="00E80585" w:rsidRPr="002F5C4D" w14:paraId="1750E974" w14:textId="77777777" w:rsidTr="00D97B13">
        <w:trPr>
          <w:trHeight w:val="131"/>
        </w:trPr>
        <w:tc>
          <w:tcPr>
            <w:tcW w:w="10485" w:type="dxa"/>
            <w:gridSpan w:val="4"/>
            <w:shd w:val="clear" w:color="auto" w:fill="F1E3DD"/>
          </w:tcPr>
          <w:p w14:paraId="70696B93" w14:textId="77777777" w:rsidR="00E80585" w:rsidRPr="002F5C4D" w:rsidRDefault="00E80585" w:rsidP="00D97B13">
            <w:pPr>
              <w:tabs>
                <w:tab w:val="right" w:pos="9103"/>
              </w:tabs>
              <w:rPr>
                <w:rFonts w:cstheme="minorHAnsi"/>
                <w:color w:val="auto"/>
              </w:rPr>
            </w:pPr>
            <w:r w:rsidRPr="002F5C4D">
              <w:rPr>
                <w:rFonts w:cstheme="minorHAnsi"/>
                <w:color w:val="auto"/>
              </w:rPr>
              <w:lastRenderedPageBreak/>
              <w:t xml:space="preserve">Over to you: </w:t>
            </w:r>
            <w:r w:rsidRPr="002F5C4D">
              <w:rPr>
                <w:rFonts w:cstheme="minorHAnsi"/>
                <w:i/>
                <w:color w:val="auto"/>
              </w:rPr>
              <w:t>(a description of the process of the section)</w:t>
            </w:r>
          </w:p>
        </w:tc>
      </w:tr>
      <w:tr w:rsidR="00E80585" w:rsidRPr="002F5C4D" w14:paraId="51B5A34A" w14:textId="77777777" w:rsidTr="00D97B13">
        <w:trPr>
          <w:trHeight w:val="82"/>
        </w:trPr>
        <w:tc>
          <w:tcPr>
            <w:tcW w:w="10485" w:type="dxa"/>
            <w:gridSpan w:val="4"/>
            <w:shd w:val="clear" w:color="auto" w:fill="auto"/>
          </w:tcPr>
          <w:p w14:paraId="1618D525" w14:textId="77777777" w:rsidR="00E80585" w:rsidRPr="002F5C4D" w:rsidRDefault="00E80585" w:rsidP="00D97B13">
            <w:pPr>
              <w:tabs>
                <w:tab w:val="right" w:pos="9103"/>
              </w:tabs>
              <w:rPr>
                <w:rFonts w:cstheme="minorHAnsi"/>
                <w:color w:val="auto"/>
              </w:rPr>
            </w:pPr>
            <w:r w:rsidRPr="002F5C4D">
              <w:rPr>
                <w:rFonts w:cstheme="minorHAnsi"/>
                <w:color w:val="auto"/>
              </w:rPr>
              <w:t xml:space="preserve">This </w:t>
            </w:r>
            <w:r>
              <w:rPr>
                <w:rFonts w:cstheme="minorHAnsi"/>
                <w:color w:val="auto"/>
              </w:rPr>
              <w:t xml:space="preserve">week session’s </w:t>
            </w:r>
            <w:r w:rsidRPr="002F5C4D">
              <w:rPr>
                <w:rFonts w:cstheme="minorHAnsi"/>
                <w:color w:val="auto"/>
              </w:rPr>
              <w:t xml:space="preserve">will builds on the second week where you learned about social science research methods. By now you should have known what approach will your study opt. After you have selected </w:t>
            </w:r>
            <w:r>
              <w:rPr>
                <w:rFonts w:cstheme="minorHAnsi"/>
                <w:color w:val="auto"/>
              </w:rPr>
              <w:t xml:space="preserve">a </w:t>
            </w:r>
            <w:r w:rsidRPr="002F5C4D">
              <w:rPr>
                <w:rFonts w:cstheme="minorHAnsi"/>
                <w:color w:val="auto"/>
              </w:rPr>
              <w:t xml:space="preserve">research approach, this week we further extend on </w:t>
            </w:r>
            <w:r>
              <w:rPr>
                <w:rFonts w:cstheme="minorHAnsi"/>
                <w:color w:val="auto"/>
              </w:rPr>
              <w:t xml:space="preserve">how to select a research topic, formulation of research problem/gap, research objectives and </w:t>
            </w:r>
            <w:r w:rsidRPr="002F5C4D">
              <w:rPr>
                <w:rFonts w:cstheme="minorHAnsi"/>
                <w:color w:val="auto"/>
              </w:rPr>
              <w:t xml:space="preserve">the methods available for data collection based on the approach you selected in the second unit. </w:t>
            </w:r>
          </w:p>
        </w:tc>
      </w:tr>
      <w:tr w:rsidR="00E80585" w:rsidRPr="002F5C4D" w14:paraId="0E194629" w14:textId="77777777" w:rsidTr="00D97B13">
        <w:trPr>
          <w:trHeight w:val="82"/>
        </w:trPr>
        <w:tc>
          <w:tcPr>
            <w:tcW w:w="7792" w:type="dxa"/>
            <w:gridSpan w:val="2"/>
            <w:shd w:val="clear" w:color="auto" w:fill="F1E3DD"/>
          </w:tcPr>
          <w:p w14:paraId="40462639" w14:textId="77777777" w:rsidR="00E80585" w:rsidRPr="002F5C4D" w:rsidRDefault="00E80585" w:rsidP="00D97B13">
            <w:pPr>
              <w:tabs>
                <w:tab w:val="right" w:pos="9103"/>
              </w:tabs>
              <w:rPr>
                <w:rFonts w:cstheme="minorHAnsi"/>
                <w:color w:val="auto"/>
              </w:rPr>
            </w:pPr>
            <w:r w:rsidRPr="002F5C4D">
              <w:rPr>
                <w:rFonts w:cstheme="minorHAnsi"/>
                <w:color w:val="auto"/>
              </w:rPr>
              <w:t>Pre-topic activity:</w:t>
            </w:r>
          </w:p>
        </w:tc>
        <w:tc>
          <w:tcPr>
            <w:tcW w:w="1701" w:type="dxa"/>
            <w:shd w:val="clear" w:color="auto" w:fill="F1E3DD"/>
          </w:tcPr>
          <w:p w14:paraId="5E353877" w14:textId="77777777" w:rsidR="00E80585" w:rsidRPr="002F5C4D" w:rsidRDefault="00E80585" w:rsidP="00D97B13">
            <w:pPr>
              <w:tabs>
                <w:tab w:val="right" w:pos="9103"/>
              </w:tabs>
              <w:ind w:left="-113"/>
              <w:rPr>
                <w:rFonts w:cstheme="minorHAnsi"/>
                <w:color w:val="auto"/>
              </w:rPr>
            </w:pPr>
            <w:r w:rsidRPr="002F5C4D">
              <w:rPr>
                <w:rFonts w:cstheme="minorHAnsi"/>
                <w:color w:val="auto"/>
              </w:rPr>
              <w:t xml:space="preserve"> Number of hours</w:t>
            </w:r>
          </w:p>
        </w:tc>
        <w:tc>
          <w:tcPr>
            <w:tcW w:w="992" w:type="dxa"/>
            <w:shd w:val="clear" w:color="auto" w:fill="auto"/>
          </w:tcPr>
          <w:p w14:paraId="3AC40C51" w14:textId="77777777" w:rsidR="00E80585" w:rsidRPr="002F5C4D" w:rsidRDefault="00E80585" w:rsidP="00D97B13">
            <w:pPr>
              <w:tabs>
                <w:tab w:val="right" w:pos="9103"/>
              </w:tabs>
              <w:rPr>
                <w:rFonts w:cstheme="minorHAnsi"/>
                <w:color w:val="auto"/>
              </w:rPr>
            </w:pPr>
            <w:r w:rsidRPr="002F5C4D">
              <w:rPr>
                <w:rFonts w:cstheme="minorHAnsi"/>
                <w:color w:val="auto"/>
              </w:rPr>
              <w:t>N/A</w:t>
            </w:r>
          </w:p>
        </w:tc>
      </w:tr>
      <w:tr w:rsidR="00E80585" w:rsidRPr="002F5C4D" w14:paraId="343B5D25" w14:textId="77777777" w:rsidTr="00D97B13">
        <w:trPr>
          <w:trHeight w:val="82"/>
        </w:trPr>
        <w:tc>
          <w:tcPr>
            <w:tcW w:w="10485" w:type="dxa"/>
            <w:gridSpan w:val="4"/>
            <w:shd w:val="clear" w:color="auto" w:fill="auto"/>
          </w:tcPr>
          <w:p w14:paraId="7AA5585A" w14:textId="03920D99" w:rsidR="00E80585" w:rsidRPr="002F5C4D" w:rsidRDefault="00E80585" w:rsidP="005F28E9">
            <w:pPr>
              <w:tabs>
                <w:tab w:val="right" w:pos="9103"/>
              </w:tabs>
              <w:rPr>
                <w:rFonts w:cstheme="minorHAnsi"/>
                <w:color w:val="auto"/>
              </w:rPr>
            </w:pPr>
            <w:r>
              <w:rPr>
                <w:rFonts w:cstheme="minorHAnsi"/>
                <w:color w:val="auto"/>
              </w:rPr>
              <w:t xml:space="preserve">You will review literature </w:t>
            </w:r>
            <w:r>
              <w:rPr>
                <w:rFonts w:cstheme="minorHAnsi" w:hint="eastAsia"/>
                <w:color w:val="auto"/>
              </w:rPr>
              <w:t xml:space="preserve">(books, </w:t>
            </w:r>
            <w:r>
              <w:rPr>
                <w:rFonts w:cstheme="minorHAnsi"/>
                <w:color w:val="auto"/>
                <w:lang w:val="de-DE"/>
              </w:rPr>
              <w:t xml:space="preserve">academic </w:t>
            </w:r>
            <w:r>
              <w:rPr>
                <w:rFonts w:cstheme="minorHAnsi" w:hint="eastAsia"/>
                <w:color w:val="auto"/>
              </w:rPr>
              <w:t>journals</w:t>
            </w:r>
            <w:r w:rsidR="005F28E9">
              <w:rPr>
                <w:rFonts w:cstheme="minorHAnsi"/>
                <w:color w:val="auto"/>
                <w:lang w:val="de-DE"/>
              </w:rPr>
              <w:t xml:space="preserve"> and databases such as </w:t>
            </w:r>
            <w:hyperlink r:id="rId31" w:tgtFrame="_blank" w:history="1">
              <w:r w:rsidR="005F28E9" w:rsidRPr="005A4F1A">
                <w:rPr>
                  <w:rFonts w:ascii="Calibri body" w:hAnsi="Calibri body" w:cs="Arial"/>
                  <w:color w:val="1F80E8"/>
                  <w:u w:val="single"/>
                  <w:lang w:val="en-US"/>
                </w:rPr>
                <w:t>Google Scholar</w:t>
              </w:r>
            </w:hyperlink>
            <w:r w:rsidR="005F28E9" w:rsidRPr="005A4F1A">
              <w:rPr>
                <w:rFonts w:ascii="Calibri body" w:hAnsi="Calibri body" w:cs="Arial"/>
                <w:color w:val="0D405F"/>
                <w:lang w:val="en-US"/>
              </w:rPr>
              <w:t xml:space="preserve">, </w:t>
            </w:r>
            <w:hyperlink r:id="rId32" w:tgtFrame="_blank" w:history="1">
              <w:r w:rsidR="005F28E9" w:rsidRPr="008723A0">
                <w:rPr>
                  <w:rFonts w:cstheme="minorHAnsi"/>
                  <w:color w:val="auto"/>
                  <w:lang w:val="de-DE"/>
                </w:rPr>
                <w:t>JSTOR</w:t>
              </w:r>
            </w:hyperlink>
            <w:r w:rsidR="005F28E9" w:rsidRPr="005A4F1A">
              <w:rPr>
                <w:rFonts w:ascii="Calibri body" w:hAnsi="Calibri body" w:cs="Arial"/>
                <w:color w:val="0D405F"/>
                <w:lang w:val="en-US"/>
              </w:rPr>
              <w:t xml:space="preserve"> and </w:t>
            </w:r>
            <w:hyperlink r:id="rId33" w:tgtFrame="_blank" w:history="1">
              <w:r w:rsidR="005F28E9" w:rsidRPr="005A4F1A">
                <w:rPr>
                  <w:rFonts w:ascii="Calibri body" w:hAnsi="Calibri body" w:cs="Arial"/>
                  <w:color w:val="1F80E8"/>
                  <w:u w:val="single"/>
                  <w:lang w:val="en-US"/>
                </w:rPr>
                <w:t>EBSCO</w:t>
              </w:r>
            </w:hyperlink>
            <w:r w:rsidR="005F28E9">
              <w:rPr>
                <w:rFonts w:ascii="Calibri body" w:hAnsi="Calibri body" w:cs="Arial"/>
                <w:color w:val="1F80E8"/>
                <w:u w:val="single"/>
                <w:lang w:val="en-US"/>
              </w:rPr>
              <w:t xml:space="preserve"> </w:t>
            </w:r>
            <w:r w:rsidRPr="002F5C4D">
              <w:rPr>
                <w:rFonts w:cstheme="minorHAnsi"/>
                <w:color w:val="auto"/>
              </w:rPr>
              <w:t xml:space="preserve">and start reading about </w:t>
            </w:r>
            <w:r>
              <w:rPr>
                <w:rFonts w:cstheme="minorHAnsi"/>
                <w:color w:val="auto"/>
              </w:rPr>
              <w:t>a research topic, resear</w:t>
            </w:r>
            <w:r w:rsidR="005F28E9">
              <w:rPr>
                <w:rFonts w:cstheme="minorHAnsi"/>
                <w:color w:val="auto"/>
              </w:rPr>
              <w:t>ch problem, research objectives/hypothesis.</w:t>
            </w:r>
          </w:p>
        </w:tc>
      </w:tr>
      <w:tr w:rsidR="00E80585" w:rsidRPr="002F5C4D" w14:paraId="221538E8" w14:textId="77777777" w:rsidTr="00D97B13">
        <w:trPr>
          <w:trHeight w:val="131"/>
        </w:trPr>
        <w:tc>
          <w:tcPr>
            <w:tcW w:w="7792" w:type="dxa"/>
            <w:gridSpan w:val="2"/>
            <w:shd w:val="clear" w:color="auto" w:fill="F1E3DD"/>
          </w:tcPr>
          <w:p w14:paraId="6471365F" w14:textId="77777777" w:rsidR="00E80585" w:rsidRPr="002F5C4D" w:rsidRDefault="00E80585" w:rsidP="00D97B13">
            <w:pPr>
              <w:tabs>
                <w:tab w:val="right" w:pos="9103"/>
              </w:tabs>
              <w:rPr>
                <w:rFonts w:cstheme="minorHAnsi"/>
                <w:i/>
                <w:color w:val="000000"/>
              </w:rPr>
            </w:pPr>
            <w:r w:rsidRPr="002F5C4D">
              <w:rPr>
                <w:rFonts w:cstheme="minorHAnsi"/>
                <w:color w:val="000000"/>
              </w:rPr>
              <w:t xml:space="preserve">Face to face time: </w:t>
            </w:r>
            <w:r w:rsidRPr="002F5C4D">
              <w:rPr>
                <w:rFonts w:cstheme="minorHAnsi"/>
                <w:i/>
                <w:color w:val="000000"/>
              </w:rPr>
              <w:t>(if applicable)</w:t>
            </w:r>
          </w:p>
        </w:tc>
        <w:tc>
          <w:tcPr>
            <w:tcW w:w="1701" w:type="dxa"/>
            <w:shd w:val="clear" w:color="auto" w:fill="F1E3DD"/>
          </w:tcPr>
          <w:p w14:paraId="663FC3DC" w14:textId="77777777" w:rsidR="00E80585" w:rsidRPr="002F5C4D" w:rsidRDefault="00E80585" w:rsidP="00D97B13">
            <w:pPr>
              <w:tabs>
                <w:tab w:val="right" w:pos="9103"/>
              </w:tabs>
              <w:ind w:left="-113"/>
              <w:rPr>
                <w:rFonts w:cstheme="minorHAnsi"/>
                <w:color w:val="000000"/>
              </w:rPr>
            </w:pPr>
            <w:r w:rsidRPr="002F5C4D">
              <w:rPr>
                <w:rFonts w:cstheme="minorHAnsi"/>
                <w:color w:val="000000"/>
              </w:rPr>
              <w:t>Number of hours</w:t>
            </w:r>
          </w:p>
        </w:tc>
        <w:tc>
          <w:tcPr>
            <w:tcW w:w="992" w:type="dxa"/>
            <w:shd w:val="clear" w:color="auto" w:fill="auto"/>
          </w:tcPr>
          <w:p w14:paraId="3749B799" w14:textId="77777777" w:rsidR="00E80585" w:rsidRPr="002F5C4D" w:rsidRDefault="00E80585" w:rsidP="00D97B13">
            <w:pPr>
              <w:tabs>
                <w:tab w:val="right" w:pos="9103"/>
              </w:tabs>
              <w:rPr>
                <w:rFonts w:cstheme="minorHAnsi"/>
                <w:color w:val="000000"/>
              </w:rPr>
            </w:pPr>
            <w:r w:rsidRPr="002F5C4D">
              <w:rPr>
                <w:rFonts w:cstheme="minorHAnsi"/>
                <w:color w:val="000000"/>
              </w:rPr>
              <w:t>3</w:t>
            </w:r>
          </w:p>
        </w:tc>
      </w:tr>
      <w:tr w:rsidR="00E80585" w:rsidRPr="002F5C4D" w14:paraId="48A41DF5" w14:textId="77777777" w:rsidTr="00D97B13">
        <w:trPr>
          <w:trHeight w:val="131"/>
        </w:trPr>
        <w:tc>
          <w:tcPr>
            <w:tcW w:w="10485" w:type="dxa"/>
            <w:gridSpan w:val="4"/>
            <w:shd w:val="clear" w:color="auto" w:fill="auto"/>
          </w:tcPr>
          <w:p w14:paraId="2334EB55" w14:textId="77777777" w:rsidR="00E80585" w:rsidRPr="002F5C4D" w:rsidRDefault="00E80585" w:rsidP="00D97B13">
            <w:pPr>
              <w:numPr>
                <w:ilvl w:val="0"/>
                <w:numId w:val="13"/>
              </w:numPr>
              <w:spacing w:before="0" w:after="0" w:line="276" w:lineRule="auto"/>
              <w:rPr>
                <w:rFonts w:cstheme="minorHAnsi"/>
                <w:color w:val="000000"/>
              </w:rPr>
            </w:pPr>
            <w:r w:rsidRPr="002F5C4D">
              <w:rPr>
                <w:rFonts w:cstheme="minorHAnsi"/>
                <w:color w:val="000000"/>
              </w:rPr>
              <w:t xml:space="preserve">Short presentation on </w:t>
            </w:r>
            <w:r>
              <w:rPr>
                <w:rFonts w:cstheme="minorHAnsi"/>
                <w:color w:val="000000"/>
              </w:rPr>
              <w:t xml:space="preserve">research topic, research </w:t>
            </w:r>
            <w:r>
              <w:rPr>
                <w:rFonts w:cstheme="minorHAnsi" w:hint="eastAsia"/>
                <w:color w:val="000000"/>
              </w:rPr>
              <w:t>problem</w:t>
            </w:r>
            <w:r>
              <w:rPr>
                <w:rFonts w:cstheme="minorHAnsi"/>
                <w:color w:val="000000"/>
              </w:rPr>
              <w:t xml:space="preserve"> and objectives; </w:t>
            </w:r>
            <w:r w:rsidRPr="002F5C4D">
              <w:rPr>
                <w:rFonts w:cstheme="minorHAnsi"/>
                <w:color w:val="000000"/>
              </w:rPr>
              <w:t>data collection</w:t>
            </w:r>
            <w:r>
              <w:rPr>
                <w:rFonts w:cstheme="minorHAnsi"/>
                <w:color w:val="000000"/>
              </w:rPr>
              <w:t xml:space="preserve"> types and</w:t>
            </w:r>
            <w:r w:rsidRPr="002F5C4D">
              <w:rPr>
                <w:rFonts w:cstheme="minorHAnsi"/>
                <w:color w:val="000000"/>
              </w:rPr>
              <w:t xml:space="preserve"> methods</w:t>
            </w:r>
          </w:p>
          <w:p w14:paraId="4034E78F" w14:textId="77777777" w:rsidR="00E80585" w:rsidRPr="002F5C4D" w:rsidRDefault="00E80585" w:rsidP="00D97B13">
            <w:pPr>
              <w:numPr>
                <w:ilvl w:val="0"/>
                <w:numId w:val="13"/>
              </w:numPr>
              <w:spacing w:before="0" w:after="0" w:line="276" w:lineRule="auto"/>
              <w:rPr>
                <w:rFonts w:cstheme="minorHAnsi"/>
                <w:color w:val="000000"/>
              </w:rPr>
            </w:pPr>
            <w:r w:rsidRPr="002F5C4D">
              <w:rPr>
                <w:rFonts w:cstheme="minorHAnsi"/>
                <w:color w:val="000000"/>
              </w:rPr>
              <w:t>Students Presentation, discussion and feedback</w:t>
            </w:r>
          </w:p>
        </w:tc>
      </w:tr>
      <w:tr w:rsidR="00E80585" w:rsidRPr="002F5C4D" w14:paraId="7A672B07" w14:textId="77777777" w:rsidTr="00D97B13">
        <w:trPr>
          <w:trHeight w:val="195"/>
        </w:trPr>
        <w:tc>
          <w:tcPr>
            <w:tcW w:w="7792" w:type="dxa"/>
            <w:gridSpan w:val="2"/>
            <w:shd w:val="clear" w:color="auto" w:fill="F1E3DD"/>
          </w:tcPr>
          <w:p w14:paraId="5B1E2502" w14:textId="77777777" w:rsidR="00E80585" w:rsidRPr="002F5C4D" w:rsidRDefault="00E80585" w:rsidP="00D97B13">
            <w:pPr>
              <w:tabs>
                <w:tab w:val="right" w:pos="9103"/>
              </w:tabs>
              <w:rPr>
                <w:rFonts w:cstheme="minorHAnsi"/>
                <w:color w:val="000000"/>
              </w:rPr>
            </w:pPr>
            <w:r w:rsidRPr="002F5C4D">
              <w:rPr>
                <w:rFonts w:cstheme="minorHAnsi"/>
                <w:color w:val="000000"/>
              </w:rPr>
              <w:t>Online activity:</w:t>
            </w:r>
          </w:p>
        </w:tc>
        <w:tc>
          <w:tcPr>
            <w:tcW w:w="1701" w:type="dxa"/>
            <w:shd w:val="clear" w:color="auto" w:fill="F1E3DD"/>
          </w:tcPr>
          <w:p w14:paraId="2E7E91DF" w14:textId="77777777" w:rsidR="00E80585" w:rsidRPr="002F5C4D" w:rsidRDefault="00E80585" w:rsidP="00D97B13">
            <w:pPr>
              <w:tabs>
                <w:tab w:val="right" w:pos="9103"/>
              </w:tabs>
              <w:ind w:left="-113"/>
              <w:rPr>
                <w:rFonts w:cstheme="minorHAnsi"/>
                <w:color w:val="000000"/>
              </w:rPr>
            </w:pPr>
            <w:r w:rsidRPr="002F5C4D">
              <w:rPr>
                <w:rFonts w:cstheme="minorHAnsi"/>
                <w:color w:val="000000"/>
              </w:rPr>
              <w:t>Number of hours</w:t>
            </w:r>
          </w:p>
        </w:tc>
        <w:tc>
          <w:tcPr>
            <w:tcW w:w="992" w:type="dxa"/>
            <w:shd w:val="clear" w:color="auto" w:fill="auto"/>
          </w:tcPr>
          <w:p w14:paraId="48AEF12D" w14:textId="77777777" w:rsidR="00E80585" w:rsidRPr="002F5C4D" w:rsidRDefault="00E80585" w:rsidP="00D97B13">
            <w:pPr>
              <w:tabs>
                <w:tab w:val="right" w:pos="9103"/>
              </w:tabs>
              <w:rPr>
                <w:rFonts w:cstheme="minorHAnsi"/>
                <w:color w:val="000000"/>
              </w:rPr>
            </w:pPr>
            <w:r w:rsidRPr="002F5C4D">
              <w:rPr>
                <w:rFonts w:cstheme="minorHAnsi"/>
                <w:color w:val="000000"/>
              </w:rPr>
              <w:t>3</w:t>
            </w:r>
          </w:p>
        </w:tc>
      </w:tr>
      <w:tr w:rsidR="00E80585" w:rsidRPr="002F5C4D" w14:paraId="4D0EEB8C" w14:textId="77777777" w:rsidTr="00D97B13">
        <w:trPr>
          <w:trHeight w:val="250"/>
        </w:trPr>
        <w:tc>
          <w:tcPr>
            <w:tcW w:w="2693" w:type="dxa"/>
            <w:shd w:val="clear" w:color="auto" w:fill="F7EFEB"/>
          </w:tcPr>
          <w:p w14:paraId="62EAAA05" w14:textId="77777777" w:rsidR="00E80585" w:rsidRPr="002F5C4D" w:rsidRDefault="00E80585" w:rsidP="00D97B13">
            <w:pPr>
              <w:tabs>
                <w:tab w:val="right" w:pos="9103"/>
              </w:tabs>
              <w:rPr>
                <w:rFonts w:cstheme="minorHAnsi"/>
                <w:color w:val="auto"/>
              </w:rPr>
            </w:pPr>
            <w:r w:rsidRPr="002F5C4D">
              <w:rPr>
                <w:rFonts w:cstheme="minorHAnsi"/>
                <w:color w:val="auto"/>
              </w:rPr>
              <w:t>What should students do?</w:t>
            </w:r>
          </w:p>
        </w:tc>
        <w:tc>
          <w:tcPr>
            <w:tcW w:w="7792" w:type="dxa"/>
            <w:gridSpan w:val="3"/>
            <w:shd w:val="clear" w:color="auto" w:fill="auto"/>
          </w:tcPr>
          <w:p w14:paraId="5F897308" w14:textId="77777777" w:rsidR="00E80585" w:rsidRDefault="00E80585" w:rsidP="00D97B13">
            <w:pPr>
              <w:tabs>
                <w:tab w:val="right" w:pos="9103"/>
              </w:tabs>
              <w:rPr>
                <w:rFonts w:cstheme="minorHAnsi"/>
                <w:b/>
                <w:color w:val="auto"/>
              </w:rPr>
            </w:pPr>
          </w:p>
          <w:p w14:paraId="370EE55B" w14:textId="2DC4F41E" w:rsidR="00E80585" w:rsidRDefault="00E80585" w:rsidP="00D97B13">
            <w:pPr>
              <w:tabs>
                <w:tab w:val="right" w:pos="9103"/>
              </w:tabs>
              <w:rPr>
                <w:rFonts w:cstheme="minorHAnsi"/>
                <w:color w:val="auto"/>
              </w:rPr>
            </w:pPr>
            <w:r w:rsidRPr="002F5C4D">
              <w:rPr>
                <w:rFonts w:cstheme="minorHAnsi"/>
                <w:b/>
                <w:color w:val="auto"/>
              </w:rPr>
              <w:t>E-tivity 3</w:t>
            </w:r>
            <w:r>
              <w:rPr>
                <w:rFonts w:cstheme="minorHAnsi"/>
                <w:b/>
                <w:color w:val="auto"/>
              </w:rPr>
              <w:t>.1</w:t>
            </w:r>
            <w:r w:rsidRPr="002F5C4D">
              <w:rPr>
                <w:rFonts w:cstheme="minorHAnsi"/>
                <w:b/>
                <w:color w:val="auto"/>
              </w:rPr>
              <w:t xml:space="preserve">: </w:t>
            </w:r>
            <w:r w:rsidR="000B03E8">
              <w:rPr>
                <w:rFonts w:cstheme="minorHAnsi"/>
                <w:color w:val="auto"/>
              </w:rPr>
              <w:t>(2</w:t>
            </w:r>
            <w:r w:rsidRPr="002F5C4D">
              <w:rPr>
                <w:rFonts w:cstheme="minorHAnsi"/>
                <w:color w:val="auto"/>
              </w:rPr>
              <w:t xml:space="preserve"> Hours</w:t>
            </w:r>
            <w:r>
              <w:rPr>
                <w:rFonts w:cstheme="minorHAnsi"/>
                <w:color w:val="auto"/>
              </w:rPr>
              <w:t>)</w:t>
            </w:r>
          </w:p>
          <w:p w14:paraId="518199AB" w14:textId="3547F437" w:rsidR="00E80585" w:rsidRPr="008B389B" w:rsidRDefault="00E80585" w:rsidP="00D97B13">
            <w:pPr>
              <w:tabs>
                <w:tab w:val="right" w:pos="9103"/>
              </w:tabs>
              <w:rPr>
                <w:rFonts w:cstheme="minorHAnsi"/>
                <w:color w:val="auto"/>
                <w:lang w:val="de-DE"/>
              </w:rPr>
            </w:pPr>
            <w:r w:rsidRPr="008B389B">
              <w:rPr>
                <w:rFonts w:cstheme="minorHAnsi"/>
                <w:color w:val="auto"/>
              </w:rPr>
              <w:t xml:space="preserve">You will watch an </w:t>
            </w:r>
            <w:hyperlink r:id="rId34" w:history="1">
              <w:r w:rsidRPr="008B389B">
                <w:rPr>
                  <w:rStyle w:val="Hyperlink"/>
                  <w:rFonts w:cstheme="minorHAnsi"/>
                </w:rPr>
                <w:t>eleven minutes video</w:t>
              </w:r>
            </w:hyperlink>
            <w:r w:rsidR="008A140F" w:rsidRPr="008B389B">
              <w:rPr>
                <w:rFonts w:cstheme="minorHAnsi"/>
                <w:color w:val="auto"/>
              </w:rPr>
              <w:t xml:space="preserve"> </w:t>
            </w:r>
            <w:r w:rsidR="008A140F">
              <w:rPr>
                <w:rFonts w:cstheme="minorHAnsi"/>
                <w:color w:val="auto"/>
              </w:rPr>
              <w:t xml:space="preserve">and read </w:t>
            </w:r>
            <w:hyperlink r:id="rId35" w:history="1">
              <w:r w:rsidR="008A140F" w:rsidRPr="008A140F">
                <w:rPr>
                  <w:rStyle w:val="Hyperlink"/>
                  <w:rFonts w:cstheme="minorHAnsi"/>
                </w:rPr>
                <w:t>chapter one page 9</w:t>
              </w:r>
            </w:hyperlink>
            <w:r w:rsidR="008A140F">
              <w:rPr>
                <w:rFonts w:cstheme="minorHAnsi"/>
                <w:color w:val="auto"/>
              </w:rPr>
              <w:t xml:space="preserve"> of </w:t>
            </w:r>
            <w:hyperlink r:id="rId36" w:history="1">
              <w:r w:rsidR="008A140F" w:rsidRPr="001A51B6">
                <w:rPr>
                  <w:rStyle w:val="Hyperlink"/>
                  <w:rFonts w:ascii="Calibri body" w:hAnsi="Calibri body" w:cstheme="minorHAnsi"/>
                </w:rPr>
                <w:t>Valerie A. Sheppard</w:t>
              </w:r>
            </w:hyperlink>
            <w:r w:rsidR="008A140F" w:rsidRPr="001A51B6">
              <w:rPr>
                <w:rFonts w:ascii="Calibri body" w:hAnsi="Calibri body" w:cstheme="minorHAnsi"/>
                <w:color w:val="auto"/>
              </w:rPr>
              <w:t xml:space="preserve"> </w:t>
            </w:r>
            <w:r w:rsidRPr="008B389B">
              <w:rPr>
                <w:rFonts w:cstheme="minorHAnsi"/>
                <w:color w:val="auto"/>
              </w:rPr>
              <w:t xml:space="preserve">on how a social science research </w:t>
            </w:r>
            <w:r w:rsidRPr="008B389B">
              <w:rPr>
                <w:rFonts w:cstheme="minorHAnsi" w:hint="eastAsia"/>
                <w:color w:val="auto"/>
              </w:rPr>
              <w:t>problem</w:t>
            </w:r>
            <w:r w:rsidRPr="008B389B">
              <w:rPr>
                <w:rFonts w:cstheme="minorHAnsi"/>
                <w:color w:val="auto"/>
              </w:rPr>
              <w:t xml:space="preserve"> are formulated</w:t>
            </w:r>
            <w:r>
              <w:rPr>
                <w:rFonts w:cstheme="minorHAnsi"/>
                <w:color w:val="auto"/>
              </w:rPr>
              <w:t xml:space="preserve"> from and how</w:t>
            </w:r>
            <w:r w:rsidRPr="008B389B">
              <w:rPr>
                <w:rFonts w:cstheme="minorHAnsi"/>
                <w:color w:val="auto"/>
              </w:rPr>
              <w:t xml:space="preserve">. Write a summary of 150-200 words </w:t>
            </w:r>
            <w:r>
              <w:rPr>
                <w:rFonts w:cstheme="minorHAnsi"/>
                <w:color w:val="auto"/>
              </w:rPr>
              <w:t xml:space="preserve">and post it on </w:t>
            </w:r>
            <w:proofErr w:type="spellStart"/>
            <w:r>
              <w:rPr>
                <w:rFonts w:cstheme="minorHAnsi"/>
                <w:color w:val="auto"/>
              </w:rPr>
              <w:t>moodle</w:t>
            </w:r>
            <w:proofErr w:type="spellEnd"/>
            <w:r>
              <w:rPr>
                <w:rFonts w:cstheme="minorHAnsi"/>
                <w:color w:val="auto"/>
              </w:rPr>
              <w:t>. The summary will be evaluated on the basis of its clarity, understanding and organization of the topic.</w:t>
            </w:r>
          </w:p>
          <w:p w14:paraId="73F10524" w14:textId="77777777" w:rsidR="00E80585" w:rsidRDefault="00E80585" w:rsidP="00D97B13">
            <w:pPr>
              <w:tabs>
                <w:tab w:val="right" w:pos="9103"/>
              </w:tabs>
              <w:rPr>
                <w:rFonts w:cstheme="minorHAnsi"/>
                <w:b/>
                <w:color w:val="auto"/>
              </w:rPr>
            </w:pPr>
          </w:p>
          <w:p w14:paraId="005F35FC" w14:textId="63D8582A" w:rsidR="00E80585" w:rsidRPr="002F5C4D" w:rsidRDefault="00E80585" w:rsidP="00D97B13">
            <w:pPr>
              <w:tabs>
                <w:tab w:val="right" w:pos="9103"/>
              </w:tabs>
              <w:rPr>
                <w:rFonts w:cstheme="minorHAnsi"/>
                <w:color w:val="auto"/>
              </w:rPr>
            </w:pPr>
            <w:r w:rsidRPr="002F5C4D">
              <w:rPr>
                <w:rFonts w:cstheme="minorHAnsi"/>
                <w:b/>
                <w:color w:val="auto"/>
              </w:rPr>
              <w:t>E-tivity 3</w:t>
            </w:r>
            <w:r>
              <w:rPr>
                <w:rFonts w:cstheme="minorHAnsi"/>
                <w:b/>
                <w:color w:val="auto"/>
              </w:rPr>
              <w:t>.2</w:t>
            </w:r>
            <w:r w:rsidRPr="002F5C4D">
              <w:rPr>
                <w:rFonts w:cstheme="minorHAnsi"/>
                <w:b/>
                <w:color w:val="auto"/>
              </w:rPr>
              <w:t xml:space="preserve">: </w:t>
            </w:r>
            <w:r w:rsidR="000B03E8">
              <w:rPr>
                <w:rFonts w:cstheme="minorHAnsi"/>
                <w:color w:val="auto"/>
              </w:rPr>
              <w:t>(2</w:t>
            </w:r>
            <w:r w:rsidRPr="002F5C4D">
              <w:rPr>
                <w:rFonts w:cstheme="minorHAnsi"/>
                <w:color w:val="auto"/>
              </w:rPr>
              <w:t xml:space="preserve"> Hours)</w:t>
            </w:r>
          </w:p>
          <w:p w14:paraId="5FA6BA6B" w14:textId="77777777" w:rsidR="00E80585" w:rsidRPr="00792F38" w:rsidRDefault="00E80585" w:rsidP="00D97B13">
            <w:pPr>
              <w:tabs>
                <w:tab w:val="right" w:pos="9103"/>
              </w:tabs>
              <w:rPr>
                <w:rFonts w:cstheme="minorHAnsi"/>
                <w:color w:val="auto"/>
              </w:rPr>
            </w:pPr>
            <w:r>
              <w:rPr>
                <w:rFonts w:cstheme="minorHAnsi"/>
                <w:color w:val="auto"/>
              </w:rPr>
              <w:t xml:space="preserve">You will watch a </w:t>
            </w:r>
            <w:hyperlink r:id="rId37" w:history="1">
              <w:r w:rsidRPr="00F94FC3">
                <w:rPr>
                  <w:rStyle w:val="Hyperlink"/>
                  <w:rFonts w:cstheme="minorHAnsi"/>
                </w:rPr>
                <w:t>28 minutes</w:t>
              </w:r>
            </w:hyperlink>
            <w:r>
              <w:rPr>
                <w:rFonts w:cstheme="minorHAnsi"/>
                <w:color w:val="auto"/>
              </w:rPr>
              <w:t xml:space="preserve"> video regarding a research problem and write individual notes d</w:t>
            </w:r>
            <w:r w:rsidRPr="00052CBB">
              <w:rPr>
                <w:rFonts w:cstheme="minorHAnsi"/>
                <w:color w:val="auto"/>
              </w:rPr>
              <w:t>istinguish</w:t>
            </w:r>
            <w:r>
              <w:rPr>
                <w:rFonts w:cstheme="minorHAnsi"/>
                <w:color w:val="auto"/>
              </w:rPr>
              <w:t>ing research problem</w:t>
            </w:r>
            <w:r w:rsidRPr="00052CBB">
              <w:rPr>
                <w:rFonts w:cstheme="minorHAnsi"/>
                <w:color w:val="auto"/>
              </w:rPr>
              <w:t xml:space="preserve"> from other problems</w:t>
            </w:r>
            <w:r>
              <w:rPr>
                <w:rFonts w:cstheme="minorHAnsi"/>
                <w:color w:val="auto"/>
              </w:rPr>
              <w:t>.</w:t>
            </w:r>
            <w:r w:rsidRPr="00052CBB">
              <w:rPr>
                <w:rFonts w:cstheme="minorHAnsi"/>
                <w:color w:val="auto"/>
              </w:rPr>
              <w:t xml:space="preserve"> </w:t>
            </w:r>
            <w:r>
              <w:rPr>
                <w:rFonts w:cstheme="minorHAnsi"/>
                <w:color w:val="auto"/>
              </w:rPr>
              <w:t xml:space="preserve">The notes will be evaluated on the basis of its clarity, understanding and organization of the topic. </w:t>
            </w:r>
          </w:p>
          <w:p w14:paraId="1A4A8BB8" w14:textId="77777777" w:rsidR="00E80585" w:rsidRPr="0027167A" w:rsidRDefault="00E80585" w:rsidP="00D97B13">
            <w:pPr>
              <w:tabs>
                <w:tab w:val="right" w:pos="9103"/>
              </w:tabs>
              <w:rPr>
                <w:rFonts w:cstheme="minorHAnsi"/>
                <w:color w:val="auto"/>
              </w:rPr>
            </w:pPr>
          </w:p>
          <w:p w14:paraId="38DEC279" w14:textId="0ECB1496" w:rsidR="00E80585" w:rsidRPr="002F5C4D" w:rsidRDefault="00E80585" w:rsidP="00D97B13">
            <w:pPr>
              <w:tabs>
                <w:tab w:val="right" w:pos="9103"/>
              </w:tabs>
              <w:rPr>
                <w:rFonts w:cstheme="minorHAnsi"/>
                <w:color w:val="auto"/>
              </w:rPr>
            </w:pPr>
            <w:r w:rsidRPr="002F5C4D">
              <w:rPr>
                <w:rFonts w:cstheme="minorHAnsi"/>
                <w:b/>
                <w:color w:val="auto"/>
              </w:rPr>
              <w:t>E-tivity 3</w:t>
            </w:r>
            <w:r>
              <w:rPr>
                <w:rFonts w:cstheme="minorHAnsi"/>
                <w:b/>
                <w:color w:val="auto"/>
              </w:rPr>
              <w:t>.3</w:t>
            </w:r>
            <w:r w:rsidRPr="002F5C4D">
              <w:rPr>
                <w:rFonts w:cstheme="minorHAnsi"/>
                <w:b/>
                <w:color w:val="auto"/>
              </w:rPr>
              <w:t xml:space="preserve">: </w:t>
            </w:r>
            <w:r w:rsidR="000B03E8">
              <w:rPr>
                <w:rFonts w:cstheme="minorHAnsi"/>
                <w:color w:val="auto"/>
              </w:rPr>
              <w:t>(2</w:t>
            </w:r>
            <w:r w:rsidRPr="002F5C4D">
              <w:rPr>
                <w:rFonts w:cstheme="minorHAnsi"/>
                <w:color w:val="auto"/>
              </w:rPr>
              <w:t xml:space="preserve"> Hours)</w:t>
            </w:r>
          </w:p>
          <w:p w14:paraId="54D77160" w14:textId="77777777" w:rsidR="00E80585" w:rsidRDefault="00E80585" w:rsidP="00D97B13">
            <w:pPr>
              <w:tabs>
                <w:tab w:val="right" w:pos="9103"/>
              </w:tabs>
              <w:rPr>
                <w:rFonts w:cstheme="minorHAnsi"/>
                <w:color w:val="auto"/>
              </w:rPr>
            </w:pPr>
            <w:r>
              <w:rPr>
                <w:rFonts w:cstheme="minorHAnsi"/>
                <w:color w:val="auto"/>
              </w:rPr>
              <w:t xml:space="preserve">In the same groups, you will watch a </w:t>
            </w:r>
            <w:hyperlink r:id="rId38" w:history="1">
              <w:r w:rsidRPr="00EA326E">
                <w:rPr>
                  <w:rStyle w:val="Hyperlink"/>
                  <w:rFonts w:cstheme="minorHAnsi"/>
                </w:rPr>
                <w:t xml:space="preserve">22 minutes video </w:t>
              </w:r>
            </w:hyperlink>
            <w:r>
              <w:rPr>
                <w:rFonts w:cstheme="minorHAnsi"/>
                <w:color w:val="auto"/>
              </w:rPr>
              <w:t xml:space="preserve"> on research</w:t>
            </w:r>
            <w:r w:rsidRPr="002F5C4D">
              <w:rPr>
                <w:rFonts w:cstheme="minorHAnsi"/>
                <w:color w:val="auto"/>
              </w:rPr>
              <w:t xml:space="preserve"> </w:t>
            </w:r>
            <w:r>
              <w:rPr>
                <w:rFonts w:cstheme="minorHAnsi"/>
                <w:color w:val="auto"/>
              </w:rPr>
              <w:t xml:space="preserve">objectives, </w:t>
            </w:r>
            <w:r w:rsidRPr="002F5C4D">
              <w:rPr>
                <w:rFonts w:cstheme="minorHAnsi"/>
                <w:color w:val="auto"/>
              </w:rPr>
              <w:t xml:space="preserve">hypotheses/propositions </w:t>
            </w:r>
            <w:r>
              <w:rPr>
                <w:rFonts w:cstheme="minorHAnsi"/>
                <w:color w:val="auto"/>
              </w:rPr>
              <w:t>and explain how they are f</w:t>
            </w:r>
            <w:r w:rsidRPr="002F5C4D">
              <w:rPr>
                <w:rFonts w:cstheme="minorHAnsi"/>
                <w:color w:val="auto"/>
              </w:rPr>
              <w:t>ormulated</w:t>
            </w:r>
            <w:r>
              <w:rPr>
                <w:rFonts w:cstheme="minorHAnsi"/>
                <w:color w:val="auto"/>
              </w:rPr>
              <w:t xml:space="preserve">. You will write a summary of 300 to 500 words narrating how research objectives, </w:t>
            </w:r>
            <w:r w:rsidRPr="002F5C4D">
              <w:rPr>
                <w:rFonts w:cstheme="minorHAnsi"/>
                <w:color w:val="auto"/>
              </w:rPr>
              <w:t>hypotheses/propositions</w:t>
            </w:r>
            <w:r>
              <w:rPr>
                <w:rFonts w:cstheme="minorHAnsi"/>
                <w:color w:val="auto"/>
              </w:rPr>
              <w:t xml:space="preserve"> </w:t>
            </w:r>
            <w:r w:rsidRPr="00E47247">
              <w:rPr>
                <w:rFonts w:cstheme="minorHAnsi"/>
                <w:bCs/>
                <w:color w:val="auto"/>
              </w:rPr>
              <w:t xml:space="preserve">and conceptual framework </w:t>
            </w:r>
            <w:r>
              <w:rPr>
                <w:rFonts w:cstheme="minorHAnsi"/>
                <w:color w:val="auto"/>
              </w:rPr>
              <w:t>are formulated</w:t>
            </w:r>
            <w:r w:rsidRPr="0027167A">
              <w:rPr>
                <w:rFonts w:cstheme="minorHAnsi"/>
                <w:color w:val="auto"/>
              </w:rPr>
              <w:t xml:space="preserve"> </w:t>
            </w:r>
            <w:r>
              <w:rPr>
                <w:rFonts w:cstheme="minorHAnsi"/>
                <w:color w:val="auto"/>
              </w:rPr>
              <w:t>and post it on Moodle</w:t>
            </w:r>
            <w:r w:rsidRPr="0027167A">
              <w:rPr>
                <w:rFonts w:cstheme="minorHAnsi"/>
                <w:color w:val="auto"/>
              </w:rPr>
              <w:t>. The summary will be evaluated on the basis of its clarity, understanding and organization of the topic</w:t>
            </w:r>
            <w:r>
              <w:rPr>
                <w:rFonts w:cstheme="minorHAnsi"/>
                <w:color w:val="auto"/>
              </w:rPr>
              <w:t>s</w:t>
            </w:r>
            <w:r w:rsidRPr="0027167A">
              <w:rPr>
                <w:rFonts w:cstheme="minorHAnsi"/>
                <w:color w:val="auto"/>
              </w:rPr>
              <w:t xml:space="preserve">. </w:t>
            </w:r>
          </w:p>
          <w:p w14:paraId="68254C69" w14:textId="77777777" w:rsidR="00E80585" w:rsidRDefault="00E80585" w:rsidP="00D97B13">
            <w:pPr>
              <w:tabs>
                <w:tab w:val="right" w:pos="9103"/>
              </w:tabs>
              <w:rPr>
                <w:rFonts w:cstheme="minorHAnsi"/>
                <w:b/>
                <w:color w:val="auto"/>
              </w:rPr>
            </w:pPr>
          </w:p>
          <w:p w14:paraId="79F13E7E" w14:textId="77777777" w:rsidR="00E80585" w:rsidRPr="002F5C4D" w:rsidRDefault="00E80585" w:rsidP="00D97B13">
            <w:pPr>
              <w:tabs>
                <w:tab w:val="right" w:pos="9103"/>
              </w:tabs>
              <w:rPr>
                <w:rFonts w:cstheme="minorHAnsi"/>
                <w:color w:val="auto"/>
              </w:rPr>
            </w:pPr>
            <w:r w:rsidRPr="002F5C4D">
              <w:rPr>
                <w:rFonts w:cstheme="minorHAnsi"/>
                <w:b/>
                <w:color w:val="auto"/>
              </w:rPr>
              <w:t>E-tivity 3</w:t>
            </w:r>
            <w:r>
              <w:rPr>
                <w:rFonts w:cstheme="minorHAnsi"/>
                <w:b/>
                <w:color w:val="auto"/>
              </w:rPr>
              <w:t>.4</w:t>
            </w:r>
            <w:r w:rsidRPr="002F5C4D">
              <w:rPr>
                <w:rFonts w:cstheme="minorHAnsi"/>
                <w:b/>
                <w:color w:val="auto"/>
              </w:rPr>
              <w:t xml:space="preserve">: </w:t>
            </w:r>
            <w:r w:rsidRPr="002F5C4D">
              <w:rPr>
                <w:rFonts w:cstheme="minorHAnsi"/>
                <w:color w:val="auto"/>
              </w:rPr>
              <w:t>(5 Hours)</w:t>
            </w:r>
          </w:p>
          <w:p w14:paraId="36F76C9F" w14:textId="77777777" w:rsidR="00E80585" w:rsidRPr="00E47247" w:rsidRDefault="00E80585" w:rsidP="00D97B13">
            <w:pPr>
              <w:tabs>
                <w:tab w:val="right" w:pos="9103"/>
              </w:tabs>
              <w:rPr>
                <w:rFonts w:cstheme="minorHAnsi"/>
                <w:color w:val="auto"/>
              </w:rPr>
            </w:pPr>
            <w:r>
              <w:rPr>
                <w:rFonts w:cstheme="minorHAnsi"/>
                <w:bCs/>
                <w:color w:val="auto"/>
              </w:rPr>
              <w:t>You will continue developing your concept note by formulating</w:t>
            </w:r>
            <w:r w:rsidRPr="008E072C">
              <w:rPr>
                <w:rFonts w:cstheme="minorHAnsi"/>
                <w:bCs/>
                <w:color w:val="auto"/>
              </w:rPr>
              <w:t xml:space="preserve"> research problems, objectives, hypotheses/propositions and conceptual framework</w:t>
            </w:r>
            <w:r>
              <w:rPr>
                <w:rFonts w:cstheme="minorHAnsi"/>
                <w:bCs/>
                <w:color w:val="auto"/>
              </w:rPr>
              <w:t xml:space="preserve">. </w:t>
            </w:r>
            <w:r w:rsidRPr="00792F38">
              <w:rPr>
                <w:rFonts w:cstheme="minorHAnsi"/>
                <w:color w:val="auto"/>
              </w:rPr>
              <w:t xml:space="preserve">At the end of this course you will have a </w:t>
            </w:r>
            <w:r>
              <w:rPr>
                <w:rFonts w:cstheme="minorHAnsi"/>
                <w:color w:val="auto"/>
              </w:rPr>
              <w:t>research proposal</w:t>
            </w:r>
            <w:r w:rsidRPr="00792F38">
              <w:rPr>
                <w:rFonts w:cstheme="minorHAnsi"/>
                <w:color w:val="auto"/>
              </w:rPr>
              <w:t xml:space="preserve"> to be assessed.</w:t>
            </w:r>
            <w:r>
              <w:rPr>
                <w:rFonts w:cstheme="minorHAnsi"/>
                <w:color w:val="auto"/>
              </w:rPr>
              <w:t xml:space="preserve"> The proposal will be evaluated on the basis of its relevancy, logical connection of the research components, organization of the proposal and quality of proposal.  </w:t>
            </w:r>
          </w:p>
        </w:tc>
      </w:tr>
      <w:tr w:rsidR="00E80585" w:rsidRPr="002F5C4D" w14:paraId="64255329" w14:textId="77777777" w:rsidTr="00D97B13">
        <w:trPr>
          <w:trHeight w:val="248"/>
        </w:trPr>
        <w:tc>
          <w:tcPr>
            <w:tcW w:w="2693" w:type="dxa"/>
            <w:shd w:val="clear" w:color="auto" w:fill="F7EFEB"/>
          </w:tcPr>
          <w:p w14:paraId="506F4741" w14:textId="77777777" w:rsidR="00E80585" w:rsidRPr="002F5C4D" w:rsidRDefault="00E80585" w:rsidP="00D97B13">
            <w:pPr>
              <w:tabs>
                <w:tab w:val="right" w:pos="9103"/>
              </w:tabs>
              <w:rPr>
                <w:rFonts w:cstheme="minorHAnsi"/>
                <w:color w:val="auto"/>
              </w:rPr>
            </w:pPr>
            <w:r w:rsidRPr="002F5C4D">
              <w:rPr>
                <w:rFonts w:cstheme="minorHAnsi"/>
                <w:color w:val="auto"/>
              </w:rPr>
              <w:t>Where do they do it?</w:t>
            </w:r>
          </w:p>
        </w:tc>
        <w:tc>
          <w:tcPr>
            <w:tcW w:w="7792" w:type="dxa"/>
            <w:gridSpan w:val="3"/>
            <w:shd w:val="clear" w:color="auto" w:fill="auto"/>
          </w:tcPr>
          <w:p w14:paraId="580D69F2" w14:textId="77777777" w:rsidR="00E80585" w:rsidRPr="002F5C4D" w:rsidRDefault="00E80585" w:rsidP="00D97B13">
            <w:pPr>
              <w:tabs>
                <w:tab w:val="right" w:pos="9103"/>
              </w:tabs>
              <w:rPr>
                <w:rFonts w:cstheme="minorHAnsi"/>
                <w:b/>
                <w:color w:val="auto"/>
              </w:rPr>
            </w:pPr>
            <w:r w:rsidRPr="002F5C4D">
              <w:rPr>
                <w:rFonts w:cstheme="minorHAnsi"/>
                <w:b/>
                <w:color w:val="auto"/>
              </w:rPr>
              <w:t>E-tivity 3.1:</w:t>
            </w:r>
          </w:p>
          <w:p w14:paraId="15A640E2" w14:textId="77777777" w:rsidR="00E80585" w:rsidRDefault="00E80585" w:rsidP="00D97B13">
            <w:pPr>
              <w:tabs>
                <w:tab w:val="right" w:pos="9103"/>
              </w:tabs>
              <w:rPr>
                <w:rFonts w:cstheme="minorHAnsi"/>
                <w:color w:val="auto"/>
              </w:rPr>
            </w:pPr>
            <w:r w:rsidRPr="002F5C4D">
              <w:rPr>
                <w:rFonts w:cstheme="minorHAnsi"/>
                <w:color w:val="auto"/>
              </w:rPr>
              <w:t xml:space="preserve">Individually, post your summary in the discussion forum. Review fellow learners’ posts in the discussion forum and provide feedback to other </w:t>
            </w:r>
            <w:r>
              <w:rPr>
                <w:rFonts w:cstheme="minorHAnsi"/>
                <w:color w:val="auto"/>
              </w:rPr>
              <w:t xml:space="preserve">two </w:t>
            </w:r>
            <w:r w:rsidRPr="002F5C4D">
              <w:rPr>
                <w:rFonts w:cstheme="minorHAnsi"/>
                <w:color w:val="auto"/>
              </w:rPr>
              <w:t>colleagues ‘posts.</w:t>
            </w:r>
          </w:p>
          <w:p w14:paraId="2613DB05" w14:textId="77777777" w:rsidR="00E80585" w:rsidRPr="002F5C4D" w:rsidRDefault="00E80585" w:rsidP="00D97B13">
            <w:pPr>
              <w:tabs>
                <w:tab w:val="right" w:pos="9103"/>
              </w:tabs>
              <w:rPr>
                <w:rFonts w:cstheme="minorHAnsi"/>
                <w:b/>
                <w:color w:val="auto"/>
              </w:rPr>
            </w:pPr>
            <w:r w:rsidRPr="002F5C4D">
              <w:rPr>
                <w:rFonts w:cstheme="minorHAnsi"/>
                <w:b/>
                <w:color w:val="auto"/>
              </w:rPr>
              <w:t>E-tivity 3</w:t>
            </w:r>
            <w:r>
              <w:rPr>
                <w:rFonts w:cstheme="minorHAnsi"/>
                <w:b/>
                <w:color w:val="auto"/>
              </w:rPr>
              <w:t>.2</w:t>
            </w:r>
            <w:r w:rsidRPr="002F5C4D">
              <w:rPr>
                <w:rFonts w:cstheme="minorHAnsi"/>
                <w:b/>
                <w:color w:val="auto"/>
              </w:rPr>
              <w:t>:</w:t>
            </w:r>
          </w:p>
          <w:p w14:paraId="62C61C24" w14:textId="77777777" w:rsidR="00E80585" w:rsidRDefault="00E80585" w:rsidP="00D97B13">
            <w:pPr>
              <w:tabs>
                <w:tab w:val="right" w:pos="9103"/>
              </w:tabs>
              <w:rPr>
                <w:rFonts w:cstheme="minorHAnsi"/>
                <w:color w:val="auto"/>
              </w:rPr>
            </w:pPr>
            <w:r w:rsidRPr="002F5C4D">
              <w:rPr>
                <w:rFonts w:cstheme="minorHAnsi"/>
                <w:color w:val="auto"/>
              </w:rPr>
              <w:t>Individually, post your summary in the discussion forum. Review fellow learners’ posts in the discussion forum and provide feedback to other colleagues ‘posts.</w:t>
            </w:r>
          </w:p>
          <w:p w14:paraId="65327C4C" w14:textId="77777777" w:rsidR="00E80585" w:rsidRPr="002F5C4D" w:rsidRDefault="00E80585" w:rsidP="00D97B13">
            <w:pPr>
              <w:tabs>
                <w:tab w:val="right" w:pos="9103"/>
              </w:tabs>
              <w:rPr>
                <w:rFonts w:cstheme="minorHAnsi"/>
                <w:b/>
                <w:color w:val="auto"/>
              </w:rPr>
            </w:pPr>
            <w:r w:rsidRPr="002F5C4D">
              <w:rPr>
                <w:rFonts w:cstheme="minorHAnsi"/>
                <w:b/>
                <w:color w:val="auto"/>
              </w:rPr>
              <w:t>E-tivity 3</w:t>
            </w:r>
            <w:r>
              <w:rPr>
                <w:rFonts w:cstheme="minorHAnsi"/>
                <w:b/>
                <w:color w:val="auto"/>
              </w:rPr>
              <w:t>.3</w:t>
            </w:r>
            <w:r w:rsidRPr="002F5C4D">
              <w:rPr>
                <w:rFonts w:cstheme="minorHAnsi"/>
                <w:b/>
                <w:color w:val="auto"/>
              </w:rPr>
              <w:t>:</w:t>
            </w:r>
          </w:p>
          <w:p w14:paraId="5CD76D0A" w14:textId="77777777" w:rsidR="00E80585" w:rsidRDefault="00E80585" w:rsidP="00D97B13">
            <w:pPr>
              <w:tabs>
                <w:tab w:val="right" w:pos="9103"/>
              </w:tabs>
              <w:rPr>
                <w:rFonts w:cstheme="minorHAnsi"/>
                <w:color w:val="auto"/>
              </w:rPr>
            </w:pPr>
            <w:r>
              <w:rPr>
                <w:rFonts w:cstheme="minorHAnsi"/>
                <w:color w:val="auto"/>
              </w:rPr>
              <w:t>In a group</w:t>
            </w:r>
            <w:r w:rsidRPr="002F5C4D">
              <w:rPr>
                <w:rFonts w:cstheme="minorHAnsi"/>
                <w:color w:val="auto"/>
              </w:rPr>
              <w:t xml:space="preserve">, post your summary in the discussion forum. Review fellow learners’ </w:t>
            </w:r>
            <w:r w:rsidRPr="002F5C4D">
              <w:rPr>
                <w:rFonts w:cstheme="minorHAnsi"/>
                <w:color w:val="auto"/>
              </w:rPr>
              <w:lastRenderedPageBreak/>
              <w:t>posts in the discussion forum and provide feedback to other colleagues ‘posts.</w:t>
            </w:r>
          </w:p>
          <w:p w14:paraId="4F7EF505" w14:textId="77777777" w:rsidR="00E80585" w:rsidRPr="002F5C4D" w:rsidRDefault="00E80585" w:rsidP="00D97B13">
            <w:pPr>
              <w:tabs>
                <w:tab w:val="right" w:pos="9103"/>
              </w:tabs>
              <w:rPr>
                <w:rFonts w:cstheme="minorHAnsi"/>
                <w:b/>
                <w:color w:val="auto"/>
              </w:rPr>
            </w:pPr>
            <w:r w:rsidRPr="002F5C4D">
              <w:rPr>
                <w:rFonts w:cstheme="minorHAnsi"/>
                <w:b/>
                <w:color w:val="auto"/>
              </w:rPr>
              <w:t>E-tivity 3</w:t>
            </w:r>
            <w:r>
              <w:rPr>
                <w:rFonts w:cstheme="minorHAnsi"/>
                <w:b/>
                <w:color w:val="auto"/>
              </w:rPr>
              <w:t>.4</w:t>
            </w:r>
            <w:r w:rsidRPr="002F5C4D">
              <w:rPr>
                <w:rFonts w:cstheme="minorHAnsi"/>
                <w:b/>
                <w:color w:val="auto"/>
              </w:rPr>
              <w:t>:</w:t>
            </w:r>
          </w:p>
          <w:p w14:paraId="548A993B" w14:textId="77777777" w:rsidR="00E80585" w:rsidRPr="002F5C4D" w:rsidRDefault="00E80585" w:rsidP="00D97B13">
            <w:pPr>
              <w:tabs>
                <w:tab w:val="right" w:pos="9103"/>
              </w:tabs>
              <w:rPr>
                <w:rFonts w:cstheme="minorHAnsi"/>
                <w:color w:val="auto"/>
              </w:rPr>
            </w:pPr>
            <w:r>
              <w:rPr>
                <w:rFonts w:cstheme="minorHAnsi"/>
                <w:color w:val="auto"/>
              </w:rPr>
              <w:t xml:space="preserve">In a group, </w:t>
            </w:r>
            <w:r w:rsidRPr="002F5C4D">
              <w:rPr>
                <w:rFonts w:cstheme="minorHAnsi"/>
                <w:color w:val="auto"/>
              </w:rPr>
              <w:t>post your summary in the discussion foru</w:t>
            </w:r>
            <w:r>
              <w:rPr>
                <w:rFonts w:cstheme="minorHAnsi"/>
                <w:color w:val="auto"/>
              </w:rPr>
              <w:t>m. Review fellow learners’ concept notes</w:t>
            </w:r>
            <w:r w:rsidRPr="002F5C4D">
              <w:rPr>
                <w:rFonts w:cstheme="minorHAnsi"/>
                <w:color w:val="auto"/>
              </w:rPr>
              <w:t xml:space="preserve"> in the discussion forum and provide feed</w:t>
            </w:r>
            <w:r>
              <w:rPr>
                <w:rFonts w:cstheme="minorHAnsi"/>
                <w:color w:val="auto"/>
              </w:rPr>
              <w:t>back to other colleague’s concept notes.</w:t>
            </w:r>
          </w:p>
        </w:tc>
      </w:tr>
      <w:tr w:rsidR="00E80585" w:rsidRPr="002F5C4D" w14:paraId="38DEDFA6" w14:textId="77777777" w:rsidTr="00D97B13">
        <w:trPr>
          <w:trHeight w:val="248"/>
        </w:trPr>
        <w:tc>
          <w:tcPr>
            <w:tcW w:w="2693" w:type="dxa"/>
            <w:shd w:val="clear" w:color="auto" w:fill="F7EFEB"/>
          </w:tcPr>
          <w:p w14:paraId="06F426DC" w14:textId="77777777" w:rsidR="00E80585" w:rsidRPr="002F5C4D" w:rsidRDefault="00E80585" w:rsidP="00D97B13">
            <w:pPr>
              <w:tabs>
                <w:tab w:val="right" w:pos="9103"/>
              </w:tabs>
              <w:rPr>
                <w:rFonts w:cstheme="minorHAnsi"/>
                <w:color w:val="auto"/>
              </w:rPr>
            </w:pPr>
            <w:r w:rsidRPr="002F5C4D">
              <w:rPr>
                <w:rFonts w:cstheme="minorHAnsi"/>
                <w:color w:val="auto"/>
              </w:rPr>
              <w:lastRenderedPageBreak/>
              <w:t>By when should they do it?</w:t>
            </w:r>
          </w:p>
        </w:tc>
        <w:tc>
          <w:tcPr>
            <w:tcW w:w="7792" w:type="dxa"/>
            <w:gridSpan w:val="3"/>
            <w:shd w:val="clear" w:color="auto" w:fill="auto"/>
          </w:tcPr>
          <w:p w14:paraId="5F838D07" w14:textId="77777777" w:rsidR="00E80585" w:rsidRPr="006463E3" w:rsidRDefault="00E80585" w:rsidP="00D97B13">
            <w:pPr>
              <w:tabs>
                <w:tab w:val="right" w:pos="9103"/>
              </w:tabs>
              <w:rPr>
                <w:rFonts w:cstheme="minorHAnsi"/>
                <w:color w:val="auto"/>
              </w:rPr>
            </w:pPr>
            <w:r w:rsidRPr="002F5C4D">
              <w:rPr>
                <w:rFonts w:cstheme="minorHAnsi"/>
                <w:b/>
                <w:color w:val="auto"/>
              </w:rPr>
              <w:t>E-</w:t>
            </w:r>
            <w:proofErr w:type="spellStart"/>
            <w:r w:rsidRPr="006463E3">
              <w:rPr>
                <w:rFonts w:cstheme="minorHAnsi"/>
                <w:b/>
                <w:color w:val="auto"/>
              </w:rPr>
              <w:t>tivitiy</w:t>
            </w:r>
            <w:proofErr w:type="spellEnd"/>
            <w:r w:rsidRPr="006463E3">
              <w:rPr>
                <w:rFonts w:cstheme="minorHAnsi"/>
                <w:b/>
                <w:color w:val="auto"/>
              </w:rPr>
              <w:t xml:space="preserve"> 3.1</w:t>
            </w:r>
            <w:r w:rsidRPr="006463E3">
              <w:rPr>
                <w:rFonts w:cstheme="minorHAnsi"/>
                <w:color w:val="auto"/>
              </w:rPr>
              <w:t>: Sunday at 18:00hrs</w:t>
            </w:r>
          </w:p>
          <w:p w14:paraId="54C62DD8" w14:textId="12FE1C37" w:rsidR="00E80585" w:rsidRPr="006463E3" w:rsidRDefault="00E80585" w:rsidP="00D97B13">
            <w:pPr>
              <w:tabs>
                <w:tab w:val="right" w:pos="9103"/>
              </w:tabs>
              <w:rPr>
                <w:rFonts w:cstheme="minorHAnsi"/>
                <w:color w:val="auto"/>
              </w:rPr>
            </w:pPr>
            <w:r w:rsidRPr="006463E3">
              <w:rPr>
                <w:rFonts w:cstheme="minorHAnsi"/>
                <w:b/>
                <w:color w:val="auto"/>
              </w:rPr>
              <w:t>E-</w:t>
            </w:r>
            <w:proofErr w:type="spellStart"/>
            <w:r w:rsidRPr="006463E3">
              <w:rPr>
                <w:rFonts w:cstheme="minorHAnsi"/>
                <w:b/>
                <w:color w:val="auto"/>
              </w:rPr>
              <w:t>tivitiy</w:t>
            </w:r>
            <w:proofErr w:type="spellEnd"/>
            <w:r w:rsidRPr="006463E3">
              <w:rPr>
                <w:rFonts w:cstheme="minorHAnsi"/>
                <w:b/>
                <w:color w:val="auto"/>
              </w:rPr>
              <w:t xml:space="preserve"> 3.2</w:t>
            </w:r>
            <w:r w:rsidRPr="006463E3">
              <w:rPr>
                <w:rFonts w:cstheme="minorHAnsi"/>
                <w:color w:val="auto"/>
              </w:rPr>
              <w:t xml:space="preserve">: </w:t>
            </w:r>
            <w:proofErr w:type="spellStart"/>
            <w:r w:rsidR="005F28E9">
              <w:rPr>
                <w:rFonts w:cstheme="minorHAnsi"/>
                <w:color w:val="auto"/>
              </w:rPr>
              <w:t>Tuesda</w:t>
            </w:r>
            <w:proofErr w:type="spellEnd"/>
            <w:r w:rsidRPr="006463E3">
              <w:rPr>
                <w:rFonts w:cstheme="minorHAnsi"/>
                <w:color w:val="auto"/>
              </w:rPr>
              <w:t xml:space="preserve"> at 18:00hrs</w:t>
            </w:r>
          </w:p>
          <w:p w14:paraId="51D98B50" w14:textId="74B2EE8E" w:rsidR="00E80585" w:rsidRPr="006463E3" w:rsidRDefault="00E80585" w:rsidP="00D97B13">
            <w:pPr>
              <w:tabs>
                <w:tab w:val="right" w:pos="9103"/>
              </w:tabs>
              <w:rPr>
                <w:rFonts w:cstheme="minorHAnsi"/>
                <w:color w:val="auto"/>
              </w:rPr>
            </w:pPr>
            <w:r>
              <w:rPr>
                <w:rFonts w:cstheme="minorHAnsi"/>
                <w:color w:val="auto"/>
              </w:rPr>
              <w:t>E-t</w:t>
            </w:r>
            <w:r w:rsidRPr="006463E3">
              <w:rPr>
                <w:rFonts w:cstheme="minorHAnsi"/>
                <w:color w:val="auto"/>
              </w:rPr>
              <w:t xml:space="preserve">ivity 3.3: </w:t>
            </w:r>
            <w:r w:rsidR="005F28E9">
              <w:rPr>
                <w:rFonts w:cstheme="minorHAnsi"/>
                <w:color w:val="auto"/>
              </w:rPr>
              <w:t>Thursday</w:t>
            </w:r>
            <w:r w:rsidRPr="006463E3">
              <w:rPr>
                <w:rFonts w:cstheme="minorHAnsi"/>
                <w:color w:val="auto"/>
              </w:rPr>
              <w:t xml:space="preserve"> at 18:00hrs</w:t>
            </w:r>
          </w:p>
          <w:p w14:paraId="21C25FB8" w14:textId="77777777" w:rsidR="00E80585" w:rsidRPr="002F5C4D" w:rsidRDefault="00E80585" w:rsidP="00D97B13">
            <w:pPr>
              <w:tabs>
                <w:tab w:val="right" w:pos="9103"/>
              </w:tabs>
              <w:rPr>
                <w:rFonts w:cstheme="minorHAnsi"/>
                <w:color w:val="auto"/>
              </w:rPr>
            </w:pPr>
            <w:r w:rsidRPr="006463E3">
              <w:rPr>
                <w:rFonts w:cstheme="minorHAnsi"/>
                <w:b/>
                <w:color w:val="auto"/>
              </w:rPr>
              <w:t>E-</w:t>
            </w:r>
            <w:proofErr w:type="spellStart"/>
            <w:r w:rsidRPr="006463E3">
              <w:rPr>
                <w:rFonts w:cstheme="minorHAnsi"/>
                <w:b/>
                <w:color w:val="auto"/>
              </w:rPr>
              <w:t>tivitiy</w:t>
            </w:r>
            <w:proofErr w:type="spellEnd"/>
            <w:r w:rsidRPr="006463E3">
              <w:rPr>
                <w:rFonts w:cstheme="minorHAnsi"/>
                <w:b/>
                <w:color w:val="auto"/>
              </w:rPr>
              <w:t xml:space="preserve"> 3.4</w:t>
            </w:r>
            <w:r w:rsidRPr="006463E3">
              <w:rPr>
                <w:rFonts w:cstheme="minorHAnsi"/>
                <w:color w:val="auto"/>
              </w:rPr>
              <w:t>: Sundays at 18:00hrs</w:t>
            </w:r>
          </w:p>
        </w:tc>
      </w:tr>
      <w:tr w:rsidR="00E80585" w:rsidRPr="002F5C4D" w14:paraId="23876BAD" w14:textId="77777777" w:rsidTr="00D97B13">
        <w:tc>
          <w:tcPr>
            <w:tcW w:w="10485" w:type="dxa"/>
            <w:gridSpan w:val="4"/>
            <w:shd w:val="clear" w:color="auto" w:fill="F1E3DD"/>
          </w:tcPr>
          <w:p w14:paraId="5936B9EC" w14:textId="77777777" w:rsidR="00E80585" w:rsidRPr="002F5C4D" w:rsidRDefault="00E80585" w:rsidP="00D97B13">
            <w:pPr>
              <w:tabs>
                <w:tab w:val="right" w:pos="9103"/>
              </w:tabs>
              <w:rPr>
                <w:rFonts w:cstheme="minorHAnsi"/>
                <w:color w:val="auto"/>
              </w:rPr>
            </w:pPr>
            <w:r w:rsidRPr="002F5C4D">
              <w:rPr>
                <w:rFonts w:cstheme="minorHAnsi"/>
                <w:color w:val="auto"/>
              </w:rPr>
              <w:t>E-moderator/tutor role</w:t>
            </w:r>
          </w:p>
        </w:tc>
      </w:tr>
      <w:tr w:rsidR="00E80585" w:rsidRPr="002F5C4D" w14:paraId="6BB15C9A" w14:textId="77777777" w:rsidTr="00D97B13">
        <w:trPr>
          <w:trHeight w:val="331"/>
        </w:trPr>
        <w:tc>
          <w:tcPr>
            <w:tcW w:w="10485" w:type="dxa"/>
            <w:gridSpan w:val="4"/>
            <w:shd w:val="clear" w:color="auto" w:fill="auto"/>
          </w:tcPr>
          <w:p w14:paraId="1D3A96A1" w14:textId="77777777" w:rsidR="00E80585" w:rsidRPr="002F5C4D" w:rsidRDefault="00E80585" w:rsidP="00D97B13">
            <w:pPr>
              <w:rPr>
                <w:rFonts w:cstheme="minorHAnsi"/>
                <w:color w:val="auto"/>
              </w:rPr>
            </w:pPr>
            <w:r w:rsidRPr="002F5C4D">
              <w:rPr>
                <w:rFonts w:cstheme="minorHAnsi"/>
                <w:color w:val="auto"/>
              </w:rPr>
              <w:t xml:space="preserve">As a facilitator and moderator, my roles are to; </w:t>
            </w:r>
            <w:r w:rsidRPr="002F5C4D">
              <w:rPr>
                <w:rFonts w:cstheme="minorHAnsi"/>
                <w:color w:val="auto"/>
                <w:lang w:val="en-US"/>
              </w:rPr>
              <w:t>encourage participants to respond to various discussions and learn from peer feedback. Encourage discussions and feedback across participants. Embracing and incorporating peer feedback to reduce on time utilized in providing feedback. Encourage contact with students by acknowledging them, providing a safe environment for contributing to discussions and providing prompt and appropriate feedback. Considering the diversity, abilities, skills, motivation, prior knowledge or previous experience of the students in forming groups. Also, Encouraging slower and faster participants, by private email, to reflect on the consequences for them of being a faster or slower participant and provide responses for the slower participants. Encourage revisiting e-</w:t>
            </w:r>
            <w:proofErr w:type="spellStart"/>
            <w:r w:rsidRPr="002F5C4D">
              <w:rPr>
                <w:rFonts w:cstheme="minorHAnsi"/>
                <w:color w:val="auto"/>
                <w:lang w:val="en-US"/>
              </w:rPr>
              <w:t>tivities</w:t>
            </w:r>
            <w:proofErr w:type="spellEnd"/>
            <w:r w:rsidRPr="002F5C4D">
              <w:rPr>
                <w:rFonts w:cstheme="minorHAnsi"/>
                <w:color w:val="auto"/>
                <w:lang w:val="en-US"/>
              </w:rPr>
              <w:t xml:space="preserve"> after several days for further reflection</w:t>
            </w:r>
            <w:r w:rsidRPr="002F5C4D">
              <w:rPr>
                <w:rFonts w:cstheme="minorHAnsi"/>
                <w:color w:val="auto"/>
              </w:rPr>
              <w:t>.</w:t>
            </w:r>
          </w:p>
        </w:tc>
      </w:tr>
      <w:tr w:rsidR="00E80585" w:rsidRPr="002F5C4D" w14:paraId="73AA10E5" w14:textId="77777777" w:rsidTr="00D97B13">
        <w:trPr>
          <w:trHeight w:val="330"/>
        </w:trPr>
        <w:tc>
          <w:tcPr>
            <w:tcW w:w="7792" w:type="dxa"/>
            <w:gridSpan w:val="2"/>
            <w:shd w:val="clear" w:color="auto" w:fill="F1E3DD"/>
          </w:tcPr>
          <w:p w14:paraId="0E3A700B" w14:textId="77777777" w:rsidR="00E80585" w:rsidRPr="002F5C4D" w:rsidRDefault="00E80585" w:rsidP="00D97B13">
            <w:pPr>
              <w:tabs>
                <w:tab w:val="right" w:pos="9103"/>
              </w:tabs>
              <w:rPr>
                <w:rFonts w:cstheme="minorHAnsi"/>
                <w:color w:val="auto"/>
              </w:rPr>
            </w:pPr>
            <w:r w:rsidRPr="002F5C4D">
              <w:rPr>
                <w:rFonts w:cstheme="minorHAnsi"/>
                <w:color w:val="auto"/>
              </w:rPr>
              <w:t>How are the learning outcomes in this unit assessed?</w:t>
            </w:r>
          </w:p>
        </w:tc>
        <w:tc>
          <w:tcPr>
            <w:tcW w:w="1701" w:type="dxa"/>
            <w:shd w:val="clear" w:color="auto" w:fill="F1E3DD"/>
          </w:tcPr>
          <w:p w14:paraId="72E8FF47" w14:textId="77777777" w:rsidR="00E80585" w:rsidRPr="002F5C4D" w:rsidRDefault="00E80585" w:rsidP="00D97B13">
            <w:pPr>
              <w:tabs>
                <w:tab w:val="right" w:pos="9103"/>
              </w:tabs>
              <w:ind w:left="-113"/>
              <w:rPr>
                <w:rFonts w:cstheme="minorHAnsi"/>
                <w:color w:val="auto"/>
              </w:rPr>
            </w:pPr>
            <w:r w:rsidRPr="002F5C4D">
              <w:rPr>
                <w:rFonts w:cstheme="minorHAnsi"/>
                <w:color w:val="auto"/>
              </w:rPr>
              <w:t>Number of hours</w:t>
            </w:r>
          </w:p>
        </w:tc>
        <w:tc>
          <w:tcPr>
            <w:tcW w:w="992" w:type="dxa"/>
            <w:shd w:val="clear" w:color="auto" w:fill="auto"/>
          </w:tcPr>
          <w:p w14:paraId="6F964A37" w14:textId="77777777" w:rsidR="00E80585" w:rsidRPr="002F5C4D" w:rsidRDefault="00E80585" w:rsidP="00D97B13">
            <w:pPr>
              <w:tabs>
                <w:tab w:val="right" w:pos="9103"/>
              </w:tabs>
              <w:rPr>
                <w:rFonts w:cstheme="minorHAnsi"/>
                <w:color w:val="auto"/>
              </w:rPr>
            </w:pPr>
            <w:r w:rsidRPr="002F5C4D">
              <w:rPr>
                <w:rFonts w:cstheme="minorHAnsi"/>
                <w:color w:val="auto"/>
              </w:rPr>
              <w:t>2</w:t>
            </w:r>
          </w:p>
        </w:tc>
      </w:tr>
      <w:tr w:rsidR="00E80585" w:rsidRPr="002F5C4D" w14:paraId="4E220307" w14:textId="77777777" w:rsidTr="00D97B13">
        <w:trPr>
          <w:trHeight w:val="123"/>
        </w:trPr>
        <w:tc>
          <w:tcPr>
            <w:tcW w:w="10485" w:type="dxa"/>
            <w:gridSpan w:val="4"/>
            <w:shd w:val="clear" w:color="auto" w:fill="auto"/>
          </w:tcPr>
          <w:p w14:paraId="5E571734" w14:textId="77777777" w:rsidR="00E80585" w:rsidRPr="002F5C4D" w:rsidRDefault="00E80585" w:rsidP="00D97B13">
            <w:pPr>
              <w:spacing w:before="0" w:after="0"/>
              <w:rPr>
                <w:rFonts w:cstheme="minorHAnsi"/>
                <w:color w:val="auto"/>
              </w:rPr>
            </w:pPr>
            <w:r w:rsidRPr="002F5C4D">
              <w:rPr>
                <w:rFonts w:cstheme="minorHAnsi"/>
                <w:color w:val="auto"/>
              </w:rPr>
              <w:t xml:space="preserve">Marking and grading of E-tivity 3.1 and provide </w:t>
            </w:r>
            <w:r w:rsidRPr="002F5C4D">
              <w:rPr>
                <w:rFonts w:cstheme="minorHAnsi"/>
                <w:color w:val="auto"/>
                <w:lang w:val="de-DE"/>
              </w:rPr>
              <w:t xml:space="preserve">Performance </w:t>
            </w:r>
            <w:r w:rsidRPr="002F5C4D">
              <w:rPr>
                <w:rFonts w:cstheme="minorHAnsi"/>
                <w:color w:val="auto"/>
              </w:rPr>
              <w:t>feedback to learners</w:t>
            </w:r>
          </w:p>
        </w:tc>
      </w:tr>
      <w:tr w:rsidR="00E80585" w:rsidRPr="002F5C4D" w14:paraId="2FF298E3" w14:textId="77777777" w:rsidTr="00D97B13">
        <w:trPr>
          <w:trHeight w:val="123"/>
        </w:trPr>
        <w:tc>
          <w:tcPr>
            <w:tcW w:w="10485" w:type="dxa"/>
            <w:gridSpan w:val="4"/>
            <w:shd w:val="clear" w:color="auto" w:fill="F1E3DD"/>
          </w:tcPr>
          <w:p w14:paraId="09DAF4EB" w14:textId="77777777" w:rsidR="00E80585" w:rsidRPr="002F5C4D" w:rsidRDefault="00E80585" w:rsidP="00D97B13">
            <w:pPr>
              <w:tabs>
                <w:tab w:val="right" w:pos="9103"/>
              </w:tabs>
              <w:rPr>
                <w:rFonts w:cstheme="minorHAnsi"/>
                <w:color w:val="auto"/>
              </w:rPr>
            </w:pPr>
            <w:r w:rsidRPr="002F5C4D">
              <w:rPr>
                <w:rFonts w:cstheme="minorHAnsi"/>
                <w:color w:val="auto"/>
              </w:rPr>
              <w:t>How does this section link to other sections of the module?</w:t>
            </w:r>
          </w:p>
        </w:tc>
      </w:tr>
      <w:tr w:rsidR="00E80585" w:rsidRPr="002F5C4D" w14:paraId="187F579B" w14:textId="77777777" w:rsidTr="00D97B13">
        <w:trPr>
          <w:trHeight w:val="243"/>
        </w:trPr>
        <w:tc>
          <w:tcPr>
            <w:tcW w:w="10485" w:type="dxa"/>
            <w:gridSpan w:val="4"/>
            <w:shd w:val="clear" w:color="auto" w:fill="auto"/>
          </w:tcPr>
          <w:p w14:paraId="08E01B2E" w14:textId="77777777" w:rsidR="00E80585" w:rsidRPr="002F5C4D" w:rsidRDefault="00E80585" w:rsidP="00D97B13">
            <w:pPr>
              <w:tabs>
                <w:tab w:val="right" w:pos="9103"/>
              </w:tabs>
              <w:rPr>
                <w:rFonts w:cstheme="minorHAnsi"/>
                <w:color w:val="auto"/>
              </w:rPr>
            </w:pPr>
            <w:r w:rsidRPr="002F5C4D">
              <w:rPr>
                <w:rFonts w:cstheme="minorHAnsi"/>
                <w:color w:val="auto"/>
              </w:rPr>
              <w:t xml:space="preserve">This e-tivity link with all other three modules because knowing the research approach helps students to select their research topic, design appropriate data collection tools, think of ethical issues to be considered while designing a social science research (topic 1&amp;4) </w:t>
            </w:r>
          </w:p>
        </w:tc>
      </w:tr>
    </w:tbl>
    <w:p w14:paraId="68508902" w14:textId="77777777" w:rsidR="00E80585" w:rsidRPr="002F5C4D" w:rsidRDefault="00E80585" w:rsidP="00E80585">
      <w:pPr>
        <w:rPr>
          <w:rFonts w:cstheme="minorHAnsi"/>
          <w:color w:val="auto"/>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E80585" w:rsidRPr="002F5C4D" w14:paraId="7E2CE021" w14:textId="77777777" w:rsidTr="00D97B13">
        <w:trPr>
          <w:trHeight w:val="298"/>
        </w:trPr>
        <w:tc>
          <w:tcPr>
            <w:tcW w:w="9493" w:type="dxa"/>
            <w:shd w:val="clear" w:color="auto" w:fill="F1E3DD"/>
          </w:tcPr>
          <w:p w14:paraId="74A4F84D" w14:textId="77777777" w:rsidR="00E80585" w:rsidRPr="002F5C4D" w:rsidRDefault="00E80585" w:rsidP="00D97B13">
            <w:pPr>
              <w:tabs>
                <w:tab w:val="right" w:pos="9103"/>
              </w:tabs>
              <w:rPr>
                <w:rFonts w:cstheme="minorHAnsi"/>
                <w:color w:val="auto"/>
              </w:rPr>
            </w:pPr>
            <w:r w:rsidRPr="002F5C4D">
              <w:rPr>
                <w:rFonts w:cstheme="minorHAnsi"/>
                <w:color w:val="auto"/>
              </w:rPr>
              <w:t>= Total number of hours</w:t>
            </w:r>
          </w:p>
        </w:tc>
        <w:tc>
          <w:tcPr>
            <w:tcW w:w="962" w:type="dxa"/>
            <w:shd w:val="clear" w:color="auto" w:fill="auto"/>
          </w:tcPr>
          <w:p w14:paraId="77D6955C" w14:textId="77777777" w:rsidR="00E80585" w:rsidRPr="002F5C4D" w:rsidRDefault="00E80585" w:rsidP="00D97B13">
            <w:pPr>
              <w:tabs>
                <w:tab w:val="right" w:pos="9103"/>
              </w:tabs>
              <w:rPr>
                <w:rFonts w:cstheme="minorHAnsi"/>
                <w:color w:val="auto"/>
              </w:rPr>
            </w:pPr>
            <w:r w:rsidRPr="002F5C4D">
              <w:rPr>
                <w:rFonts w:cstheme="minorHAnsi"/>
                <w:color w:val="auto"/>
              </w:rPr>
              <w:t>8</w:t>
            </w:r>
          </w:p>
        </w:tc>
      </w:tr>
    </w:tbl>
    <w:p w14:paraId="1A9F5FFB" w14:textId="77777777" w:rsidR="00E80585" w:rsidRPr="002F5C4D" w:rsidRDefault="00E80585" w:rsidP="00E80585">
      <w:pPr>
        <w:rPr>
          <w:rFonts w:cstheme="minorHAnsi"/>
          <w:color w:val="auto"/>
        </w:rPr>
      </w:pPr>
    </w:p>
    <w:p w14:paraId="6F31DBC0" w14:textId="77777777" w:rsidR="00E80585" w:rsidRPr="002F5C4D" w:rsidRDefault="00E80585" w:rsidP="00E80585">
      <w:pPr>
        <w:rPr>
          <w:rFonts w:cstheme="minorHAnsi"/>
          <w:color w:val="auto"/>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E80585" w:rsidRPr="002F5C4D" w14:paraId="2B032DE9" w14:textId="77777777" w:rsidTr="00D97B13">
        <w:tc>
          <w:tcPr>
            <w:tcW w:w="10455" w:type="dxa"/>
            <w:gridSpan w:val="2"/>
            <w:shd w:val="clear" w:color="auto" w:fill="C99378"/>
          </w:tcPr>
          <w:p w14:paraId="66C83E19" w14:textId="77777777" w:rsidR="00E80585" w:rsidRPr="002F5C4D" w:rsidRDefault="00E80585" w:rsidP="00D97B13">
            <w:pPr>
              <w:tabs>
                <w:tab w:val="right" w:pos="9103"/>
              </w:tabs>
              <w:rPr>
                <w:rFonts w:cstheme="minorHAnsi"/>
                <w:b/>
                <w:color w:val="auto"/>
              </w:rPr>
            </w:pPr>
            <w:r w:rsidRPr="002F5C4D">
              <w:rPr>
                <w:rFonts w:cstheme="minorHAnsi"/>
                <w:b/>
                <w:color w:val="auto"/>
              </w:rPr>
              <w:t>Some important questions</w:t>
            </w:r>
          </w:p>
        </w:tc>
      </w:tr>
      <w:tr w:rsidR="00E80585" w:rsidRPr="002F5C4D" w14:paraId="79BABE48" w14:textId="77777777" w:rsidTr="00D97B13">
        <w:trPr>
          <w:trHeight w:val="195"/>
        </w:trPr>
        <w:tc>
          <w:tcPr>
            <w:tcW w:w="2689" w:type="dxa"/>
            <w:shd w:val="clear" w:color="auto" w:fill="F1E3DD"/>
          </w:tcPr>
          <w:p w14:paraId="3404FB8B" w14:textId="77777777" w:rsidR="00E80585" w:rsidRPr="002F5C4D" w:rsidRDefault="00E80585" w:rsidP="00D97B13">
            <w:pPr>
              <w:tabs>
                <w:tab w:val="right" w:pos="9103"/>
              </w:tabs>
              <w:ind w:right="-113"/>
              <w:rPr>
                <w:rFonts w:cstheme="minorHAnsi"/>
                <w:color w:val="auto"/>
              </w:rPr>
            </w:pPr>
            <w:r w:rsidRPr="002F5C4D">
              <w:rPr>
                <w:rFonts w:cstheme="minorHAnsi"/>
                <w:color w:val="auto"/>
              </w:rPr>
              <w:t>Which learning resources/ references will scaffold the students’ learning?</w:t>
            </w:r>
          </w:p>
        </w:tc>
        <w:tc>
          <w:tcPr>
            <w:tcW w:w="7766" w:type="dxa"/>
            <w:shd w:val="clear" w:color="auto" w:fill="auto"/>
          </w:tcPr>
          <w:p w14:paraId="55469117" w14:textId="19C50D6E" w:rsidR="001A51B6" w:rsidRDefault="005035AD" w:rsidP="001A51B6">
            <w:pPr>
              <w:pStyle w:val="ListParagraph"/>
              <w:numPr>
                <w:ilvl w:val="0"/>
                <w:numId w:val="45"/>
              </w:numPr>
              <w:tabs>
                <w:tab w:val="right" w:pos="9103"/>
              </w:tabs>
              <w:rPr>
                <w:rFonts w:ascii="Calibri body" w:hAnsi="Calibri body" w:cstheme="minorHAnsi"/>
                <w:color w:val="auto"/>
              </w:rPr>
            </w:pPr>
            <w:hyperlink r:id="rId39" w:history="1">
              <w:r w:rsidR="00060A14" w:rsidRPr="001A51B6">
                <w:rPr>
                  <w:rStyle w:val="Hyperlink"/>
                  <w:rFonts w:ascii="Calibri body" w:hAnsi="Calibri body" w:cstheme="minorHAnsi"/>
                </w:rPr>
                <w:t>Valerie A. Sheppard</w:t>
              </w:r>
            </w:hyperlink>
            <w:r w:rsidR="00060A14" w:rsidRPr="001A51B6">
              <w:rPr>
                <w:rFonts w:ascii="Calibri body" w:hAnsi="Calibri body" w:cstheme="minorHAnsi"/>
                <w:color w:val="auto"/>
              </w:rPr>
              <w:t xml:space="preserve"> (2020) Research Methods for the Social Sciences: An introduction Version 2. BCCampus.ca.</w:t>
            </w:r>
          </w:p>
          <w:p w14:paraId="77C98F0D" w14:textId="4644F15A" w:rsidR="001A51B6" w:rsidRPr="001A51B6" w:rsidRDefault="005035AD" w:rsidP="001A51B6">
            <w:pPr>
              <w:tabs>
                <w:tab w:val="right" w:pos="9103"/>
              </w:tabs>
              <w:ind w:left="80"/>
              <w:rPr>
                <w:rFonts w:ascii="Calibri body" w:hAnsi="Calibri body" w:cstheme="minorHAnsi"/>
                <w:color w:val="auto"/>
              </w:rPr>
            </w:pPr>
            <w:hyperlink r:id="rId40" w:history="1">
              <w:r w:rsidR="001A51B6" w:rsidRPr="001A51B6">
                <w:rPr>
                  <w:rStyle w:val="Hyperlink"/>
                  <w:rFonts w:ascii="Calibri body" w:hAnsi="Calibri body" w:cstheme="minorHAnsi"/>
                </w:rPr>
                <w:t>https://www.researchgate.net/publication/340538974_Research_Methods_for_the_Social_Sciences_An_introduction_Version_2_December_1_2020/link/5fc74463a6fdcc697bd351c3/download</w:t>
              </w:r>
            </w:hyperlink>
            <w:r w:rsidR="001A51B6" w:rsidRPr="001A51B6">
              <w:rPr>
                <w:rFonts w:ascii="Calibri body" w:hAnsi="Calibri body" w:cstheme="minorHAnsi"/>
                <w:color w:val="auto"/>
              </w:rPr>
              <w:t xml:space="preserve"> </w:t>
            </w:r>
          </w:p>
          <w:p w14:paraId="7596A4AC" w14:textId="77777777" w:rsidR="001A51B6" w:rsidRPr="001A51B6" w:rsidRDefault="005035AD" w:rsidP="001A51B6">
            <w:pPr>
              <w:pStyle w:val="ListParagraph"/>
              <w:numPr>
                <w:ilvl w:val="0"/>
                <w:numId w:val="45"/>
              </w:numPr>
              <w:tabs>
                <w:tab w:val="right" w:pos="9103"/>
              </w:tabs>
              <w:rPr>
                <w:rFonts w:cstheme="minorHAnsi"/>
                <w:color w:val="auto"/>
                <w:lang w:val="de-DE"/>
              </w:rPr>
            </w:pPr>
            <w:hyperlink r:id="rId41" w:history="1">
              <w:r w:rsidR="00E80585" w:rsidRPr="001A51B6">
                <w:rPr>
                  <w:rStyle w:val="Hyperlink"/>
                  <w:rFonts w:cstheme="minorHAnsi"/>
                  <w:color w:val="auto"/>
                  <w:lang w:val="de-DE"/>
                </w:rPr>
                <w:t>https://www.youtube.com/watch?v=daIjpPuLNVU&amp;ab_channel=Shashichauhan</w:t>
              </w:r>
            </w:hyperlink>
            <w:r w:rsidR="00E80585" w:rsidRPr="001A51B6">
              <w:rPr>
                <w:rFonts w:cstheme="minorHAnsi"/>
                <w:color w:val="auto"/>
                <w:lang w:val="de-DE"/>
              </w:rPr>
              <w:t>: formulation of research problem</w:t>
            </w:r>
            <w:r w:rsidR="001A51B6" w:rsidRPr="001A51B6">
              <w:rPr>
                <w:rFonts w:cstheme="minorHAnsi"/>
                <w:color w:val="auto"/>
                <w:lang w:val="de-DE"/>
              </w:rPr>
              <w:t xml:space="preserve"> </w:t>
            </w:r>
          </w:p>
          <w:p w14:paraId="51F3504D" w14:textId="77777777" w:rsidR="001A51B6" w:rsidRPr="001A51B6" w:rsidRDefault="00E80585" w:rsidP="001A51B6">
            <w:pPr>
              <w:pStyle w:val="ListParagraph"/>
              <w:numPr>
                <w:ilvl w:val="0"/>
                <w:numId w:val="45"/>
              </w:numPr>
              <w:tabs>
                <w:tab w:val="right" w:pos="9103"/>
              </w:tabs>
              <w:rPr>
                <w:rFonts w:cstheme="minorHAnsi"/>
                <w:color w:val="auto"/>
                <w:lang w:val="de-DE"/>
              </w:rPr>
            </w:pPr>
            <w:proofErr w:type="spellStart"/>
            <w:r w:rsidRPr="001A51B6">
              <w:rPr>
                <w:rFonts w:cstheme="minorHAnsi"/>
                <w:color w:val="auto"/>
              </w:rPr>
              <w:t>Ndunguru</w:t>
            </w:r>
            <w:proofErr w:type="spellEnd"/>
            <w:r w:rsidRPr="001A51B6">
              <w:rPr>
                <w:rFonts w:cstheme="minorHAnsi"/>
                <w:color w:val="auto"/>
              </w:rPr>
              <w:t xml:space="preserve">, F (2007) </w:t>
            </w:r>
            <w:r w:rsidRPr="001A51B6">
              <w:rPr>
                <w:rFonts w:cstheme="minorHAnsi"/>
                <w:i/>
                <w:color w:val="auto"/>
              </w:rPr>
              <w:t xml:space="preserve">Research Methodology for Social </w:t>
            </w:r>
            <w:proofErr w:type="spellStart"/>
            <w:r w:rsidRPr="001A51B6">
              <w:rPr>
                <w:rFonts w:cstheme="minorHAnsi"/>
                <w:i/>
                <w:color w:val="auto"/>
              </w:rPr>
              <w:t>Science.</w:t>
            </w:r>
            <w:r w:rsidRPr="001A51B6">
              <w:rPr>
                <w:rFonts w:cstheme="minorHAnsi"/>
                <w:color w:val="auto"/>
              </w:rPr>
              <w:t>RIP</w:t>
            </w:r>
            <w:proofErr w:type="spellEnd"/>
            <w:r w:rsidRPr="001A51B6">
              <w:rPr>
                <w:rFonts w:cstheme="minorHAnsi"/>
                <w:color w:val="auto"/>
              </w:rPr>
              <w:t xml:space="preserve">, </w:t>
            </w:r>
            <w:proofErr w:type="spellStart"/>
            <w:r w:rsidRPr="001A51B6">
              <w:rPr>
                <w:rFonts w:cstheme="minorHAnsi"/>
                <w:color w:val="auto"/>
              </w:rPr>
              <w:t>Mzumbe</w:t>
            </w:r>
            <w:proofErr w:type="spellEnd"/>
            <w:r w:rsidRPr="001A51B6">
              <w:rPr>
                <w:rFonts w:cstheme="minorHAnsi"/>
                <w:color w:val="auto"/>
              </w:rPr>
              <w:t xml:space="preserve"> University</w:t>
            </w:r>
          </w:p>
          <w:p w14:paraId="68D4C7C4" w14:textId="77777777" w:rsidR="001A51B6" w:rsidRPr="001A51B6" w:rsidRDefault="00E80585" w:rsidP="001A51B6">
            <w:pPr>
              <w:pStyle w:val="ListParagraph"/>
              <w:numPr>
                <w:ilvl w:val="0"/>
                <w:numId w:val="45"/>
              </w:numPr>
              <w:tabs>
                <w:tab w:val="right" w:pos="9103"/>
              </w:tabs>
              <w:rPr>
                <w:rFonts w:cstheme="minorHAnsi"/>
                <w:color w:val="auto"/>
                <w:lang w:val="de-DE"/>
              </w:rPr>
            </w:pPr>
            <w:proofErr w:type="spellStart"/>
            <w:r w:rsidRPr="001A51B6">
              <w:rPr>
                <w:rFonts w:cstheme="minorHAnsi"/>
                <w:color w:val="auto"/>
              </w:rPr>
              <w:t>Sarantakos</w:t>
            </w:r>
            <w:proofErr w:type="spellEnd"/>
            <w:r w:rsidRPr="001A51B6">
              <w:rPr>
                <w:rFonts w:cstheme="minorHAnsi"/>
                <w:color w:val="auto"/>
              </w:rPr>
              <w:t xml:space="preserve">, J. (2005), </w:t>
            </w:r>
            <w:r w:rsidRPr="001A51B6">
              <w:rPr>
                <w:rFonts w:cstheme="minorHAnsi"/>
                <w:i/>
                <w:color w:val="auto"/>
              </w:rPr>
              <w:t>Social Research,</w:t>
            </w:r>
            <w:r w:rsidRPr="001A51B6">
              <w:rPr>
                <w:rFonts w:cstheme="minorHAnsi"/>
                <w:color w:val="auto"/>
              </w:rPr>
              <w:t xml:space="preserve"> London:  Macmillan.</w:t>
            </w:r>
          </w:p>
          <w:p w14:paraId="37E2D3D8" w14:textId="77777777" w:rsidR="001A51B6" w:rsidRPr="001A51B6" w:rsidRDefault="00E80585" w:rsidP="001A51B6">
            <w:pPr>
              <w:pStyle w:val="ListParagraph"/>
              <w:numPr>
                <w:ilvl w:val="0"/>
                <w:numId w:val="45"/>
              </w:numPr>
              <w:tabs>
                <w:tab w:val="right" w:pos="9103"/>
              </w:tabs>
              <w:rPr>
                <w:rFonts w:cstheme="minorHAnsi"/>
                <w:color w:val="auto"/>
                <w:lang w:val="de-DE"/>
              </w:rPr>
            </w:pPr>
            <w:proofErr w:type="spellStart"/>
            <w:r w:rsidRPr="001A51B6">
              <w:rPr>
                <w:rFonts w:cstheme="minorHAnsi"/>
                <w:color w:val="auto"/>
              </w:rPr>
              <w:t>Masue</w:t>
            </w:r>
            <w:proofErr w:type="spellEnd"/>
            <w:r w:rsidRPr="001A51B6">
              <w:rPr>
                <w:rFonts w:cstheme="minorHAnsi"/>
                <w:color w:val="auto"/>
              </w:rPr>
              <w:t xml:space="preserve">, O.S.; </w:t>
            </w:r>
            <w:proofErr w:type="spellStart"/>
            <w:r w:rsidRPr="001A51B6">
              <w:rPr>
                <w:rFonts w:cstheme="minorHAnsi"/>
                <w:color w:val="auto"/>
              </w:rPr>
              <w:t>Swai</w:t>
            </w:r>
            <w:proofErr w:type="spellEnd"/>
            <w:r w:rsidRPr="001A51B6">
              <w:rPr>
                <w:rFonts w:cstheme="minorHAnsi"/>
                <w:color w:val="auto"/>
              </w:rPr>
              <w:t xml:space="preserve">, I.L.&amp; </w:t>
            </w:r>
            <w:proofErr w:type="spellStart"/>
            <w:r w:rsidRPr="001A51B6">
              <w:rPr>
                <w:rFonts w:cstheme="minorHAnsi"/>
                <w:color w:val="auto"/>
              </w:rPr>
              <w:t>Anasel</w:t>
            </w:r>
            <w:proofErr w:type="spellEnd"/>
            <w:r w:rsidRPr="001A51B6">
              <w:rPr>
                <w:rFonts w:cstheme="minorHAnsi"/>
                <w:color w:val="auto"/>
              </w:rPr>
              <w:t xml:space="preserve">, M.G. (2013), The qualitative- Quantitative: Disparities in Social Science Researches: What Does Qualitative Comparative Analysis (QCA) Brings in to Bridge the Gap? </w:t>
            </w:r>
            <w:r w:rsidRPr="001A51B6">
              <w:rPr>
                <w:rFonts w:cstheme="minorHAnsi"/>
                <w:i/>
                <w:color w:val="auto"/>
              </w:rPr>
              <w:t>Asian Social Science 9(10), p 211.</w:t>
            </w:r>
          </w:p>
          <w:p w14:paraId="3DFBA376" w14:textId="7EFFDA63" w:rsidR="000B03E8" w:rsidRPr="001A51B6" w:rsidRDefault="00E80585" w:rsidP="001A51B6">
            <w:pPr>
              <w:pStyle w:val="ListParagraph"/>
              <w:numPr>
                <w:ilvl w:val="0"/>
                <w:numId w:val="45"/>
              </w:numPr>
              <w:tabs>
                <w:tab w:val="right" w:pos="9103"/>
              </w:tabs>
              <w:rPr>
                <w:rFonts w:cstheme="minorHAnsi"/>
                <w:color w:val="auto"/>
                <w:lang w:val="de-DE"/>
              </w:rPr>
            </w:pPr>
            <w:proofErr w:type="spellStart"/>
            <w:r w:rsidRPr="001A51B6">
              <w:rPr>
                <w:rFonts w:cstheme="minorHAnsi"/>
                <w:color w:val="auto"/>
              </w:rPr>
              <w:t>Kishmaswami</w:t>
            </w:r>
            <w:proofErr w:type="spellEnd"/>
            <w:r w:rsidRPr="001A51B6">
              <w:rPr>
                <w:rFonts w:cstheme="minorHAnsi"/>
                <w:color w:val="auto"/>
              </w:rPr>
              <w:t xml:space="preserve">: O.R and M. </w:t>
            </w:r>
            <w:proofErr w:type="spellStart"/>
            <w:r w:rsidRPr="001A51B6">
              <w:rPr>
                <w:rFonts w:cstheme="minorHAnsi"/>
                <w:color w:val="auto"/>
              </w:rPr>
              <w:t>Ranganatham</w:t>
            </w:r>
            <w:proofErr w:type="spellEnd"/>
            <w:r w:rsidRPr="001A51B6">
              <w:rPr>
                <w:rFonts w:cstheme="minorHAnsi"/>
                <w:color w:val="auto"/>
              </w:rPr>
              <w:t xml:space="preserve"> (2006) </w:t>
            </w:r>
            <w:r w:rsidRPr="001A51B6">
              <w:rPr>
                <w:rFonts w:cstheme="minorHAnsi"/>
                <w:i/>
                <w:color w:val="auto"/>
              </w:rPr>
              <w:t>Methodology of research in social Sciences</w:t>
            </w:r>
            <w:r w:rsidRPr="001A51B6">
              <w:rPr>
                <w:rFonts w:cstheme="minorHAnsi"/>
                <w:color w:val="auto"/>
              </w:rPr>
              <w:t>, Mumbai: Himalaya Publishing House</w:t>
            </w:r>
          </w:p>
        </w:tc>
      </w:tr>
      <w:tr w:rsidR="00E80585" w:rsidRPr="00D97B13" w14:paraId="5C204E27" w14:textId="77777777" w:rsidTr="00D97B13">
        <w:trPr>
          <w:trHeight w:val="195"/>
        </w:trPr>
        <w:tc>
          <w:tcPr>
            <w:tcW w:w="2689" w:type="dxa"/>
            <w:shd w:val="clear" w:color="auto" w:fill="F1E3DD"/>
          </w:tcPr>
          <w:p w14:paraId="0C22B6E3" w14:textId="77777777" w:rsidR="00E80585" w:rsidRPr="00D97B13" w:rsidRDefault="00E80585" w:rsidP="00D97B13">
            <w:pPr>
              <w:tabs>
                <w:tab w:val="right" w:pos="9103"/>
              </w:tabs>
              <w:ind w:right="-113"/>
              <w:rPr>
                <w:rFonts w:cstheme="minorHAnsi"/>
                <w:color w:val="auto"/>
              </w:rPr>
            </w:pPr>
            <w:r w:rsidRPr="00D97B13">
              <w:rPr>
                <w:rFonts w:cstheme="minorHAnsi"/>
                <w:color w:val="auto"/>
              </w:rPr>
              <w:t>How are students enabled to access the resources?</w:t>
            </w:r>
          </w:p>
        </w:tc>
        <w:tc>
          <w:tcPr>
            <w:tcW w:w="7766" w:type="dxa"/>
            <w:shd w:val="clear" w:color="auto" w:fill="auto"/>
          </w:tcPr>
          <w:p w14:paraId="2ACED724" w14:textId="77777777" w:rsidR="00E80585" w:rsidRPr="00D97B13" w:rsidRDefault="00E80585" w:rsidP="00D97B13">
            <w:pPr>
              <w:tabs>
                <w:tab w:val="right" w:pos="9103"/>
              </w:tabs>
              <w:rPr>
                <w:rFonts w:cstheme="minorHAnsi"/>
                <w:color w:val="auto"/>
              </w:rPr>
            </w:pPr>
            <w:r w:rsidRPr="00D97B13">
              <w:rPr>
                <w:rFonts w:cstheme="minorHAnsi"/>
                <w:color w:val="auto"/>
              </w:rPr>
              <w:t>Students should register for eLearning platform to get access to the eLearning resources</w:t>
            </w:r>
          </w:p>
        </w:tc>
      </w:tr>
      <w:tr w:rsidR="00E80585" w:rsidRPr="00D97B13" w14:paraId="03F2655C" w14:textId="77777777" w:rsidTr="00D97B13">
        <w:trPr>
          <w:trHeight w:val="195"/>
        </w:trPr>
        <w:tc>
          <w:tcPr>
            <w:tcW w:w="2689" w:type="dxa"/>
            <w:shd w:val="clear" w:color="auto" w:fill="F1E3DD"/>
          </w:tcPr>
          <w:p w14:paraId="5E631258" w14:textId="77777777" w:rsidR="00E80585" w:rsidRPr="00D97B13" w:rsidRDefault="00E80585" w:rsidP="00D97B13">
            <w:pPr>
              <w:tabs>
                <w:tab w:val="right" w:pos="9103"/>
              </w:tabs>
              <w:ind w:right="-113"/>
              <w:rPr>
                <w:rFonts w:cstheme="minorHAnsi"/>
                <w:color w:val="auto"/>
              </w:rPr>
            </w:pPr>
            <w:r w:rsidRPr="00D97B13">
              <w:rPr>
                <w:rFonts w:cstheme="minorHAnsi"/>
                <w:color w:val="auto"/>
              </w:rPr>
              <w:t xml:space="preserve">Where in this unit are students expected to work </w:t>
            </w:r>
            <w:r w:rsidRPr="00D97B13">
              <w:rPr>
                <w:rFonts w:cstheme="minorHAnsi"/>
                <w:color w:val="auto"/>
              </w:rPr>
              <w:lastRenderedPageBreak/>
              <w:t>collaboratively?</w:t>
            </w:r>
          </w:p>
        </w:tc>
        <w:tc>
          <w:tcPr>
            <w:tcW w:w="7766" w:type="dxa"/>
            <w:shd w:val="clear" w:color="auto" w:fill="auto"/>
          </w:tcPr>
          <w:p w14:paraId="19C3B48E" w14:textId="77777777" w:rsidR="00E80585" w:rsidRPr="00D97B13" w:rsidRDefault="00E80585" w:rsidP="00D97B13">
            <w:pPr>
              <w:tabs>
                <w:tab w:val="right" w:pos="9103"/>
              </w:tabs>
              <w:rPr>
                <w:rFonts w:cstheme="minorHAnsi"/>
                <w:color w:val="auto"/>
              </w:rPr>
            </w:pPr>
            <w:r w:rsidRPr="00D97B13">
              <w:rPr>
                <w:rFonts w:cstheme="minorHAnsi"/>
                <w:color w:val="auto"/>
              </w:rPr>
              <w:lastRenderedPageBreak/>
              <w:t>E-</w:t>
            </w:r>
            <w:proofErr w:type="spellStart"/>
            <w:r w:rsidRPr="00D97B13">
              <w:rPr>
                <w:rFonts w:cstheme="minorHAnsi"/>
                <w:color w:val="auto"/>
              </w:rPr>
              <w:t>tivitiy</w:t>
            </w:r>
            <w:proofErr w:type="spellEnd"/>
            <w:r w:rsidRPr="00D97B13">
              <w:rPr>
                <w:rFonts w:cstheme="minorHAnsi"/>
                <w:color w:val="auto"/>
              </w:rPr>
              <w:t xml:space="preserve"> 3.1 and 3.4 </w:t>
            </w:r>
          </w:p>
        </w:tc>
      </w:tr>
      <w:tr w:rsidR="00E80585" w:rsidRPr="00D97B13" w14:paraId="7367E7F1" w14:textId="77777777" w:rsidTr="00D97B13">
        <w:trPr>
          <w:trHeight w:val="195"/>
        </w:trPr>
        <w:tc>
          <w:tcPr>
            <w:tcW w:w="2689" w:type="dxa"/>
            <w:shd w:val="clear" w:color="auto" w:fill="F1E3DD"/>
          </w:tcPr>
          <w:p w14:paraId="05272FA0" w14:textId="77777777" w:rsidR="00E80585" w:rsidRPr="00D97B13" w:rsidRDefault="00E80585" w:rsidP="00D97B13">
            <w:pPr>
              <w:tabs>
                <w:tab w:val="right" w:pos="9103"/>
              </w:tabs>
              <w:ind w:right="-113"/>
              <w:rPr>
                <w:rFonts w:cstheme="minorHAnsi"/>
                <w:color w:val="auto"/>
              </w:rPr>
            </w:pPr>
            <w:r w:rsidRPr="00D97B13">
              <w:rPr>
                <w:rFonts w:cstheme="minorHAnsi"/>
                <w:color w:val="auto"/>
              </w:rPr>
              <w:lastRenderedPageBreak/>
              <w:t>How has an inclusive approach been incorporated in this unit?</w:t>
            </w:r>
          </w:p>
        </w:tc>
        <w:tc>
          <w:tcPr>
            <w:tcW w:w="7766" w:type="dxa"/>
            <w:shd w:val="clear" w:color="auto" w:fill="auto"/>
          </w:tcPr>
          <w:p w14:paraId="4B5ABF40" w14:textId="77777777" w:rsidR="00E80585" w:rsidRPr="00D97B13" w:rsidRDefault="00E80585" w:rsidP="00D97B13">
            <w:pPr>
              <w:tabs>
                <w:tab w:val="right" w:pos="9103"/>
              </w:tabs>
              <w:rPr>
                <w:rFonts w:cstheme="minorHAnsi"/>
                <w:color w:val="auto"/>
              </w:rPr>
            </w:pPr>
            <w:r w:rsidRPr="00D97B13">
              <w:rPr>
                <w:rFonts w:cstheme="minorHAnsi"/>
                <w:color w:val="auto"/>
              </w:rPr>
              <w:t>Engage all learners despite their abilities by using user-friendly approaches and making a consideration of special and vulnerable groups.</w:t>
            </w:r>
          </w:p>
        </w:tc>
      </w:tr>
      <w:tr w:rsidR="00E80585" w:rsidRPr="00D97B13" w14:paraId="01DD3DBB" w14:textId="77777777" w:rsidTr="00D97B13">
        <w:trPr>
          <w:trHeight w:val="195"/>
        </w:trPr>
        <w:tc>
          <w:tcPr>
            <w:tcW w:w="2689" w:type="dxa"/>
            <w:shd w:val="clear" w:color="auto" w:fill="F1E3DD"/>
          </w:tcPr>
          <w:p w14:paraId="743A05C1" w14:textId="77777777" w:rsidR="00E80585" w:rsidRPr="00D97B13" w:rsidRDefault="00E80585" w:rsidP="00D97B13">
            <w:pPr>
              <w:tabs>
                <w:tab w:val="right" w:pos="9103"/>
              </w:tabs>
              <w:ind w:right="-113"/>
              <w:rPr>
                <w:rFonts w:cstheme="minorHAnsi"/>
                <w:color w:val="auto"/>
              </w:rPr>
            </w:pPr>
            <w:r w:rsidRPr="00D97B13">
              <w:rPr>
                <w:rFonts w:cstheme="minorHAnsi"/>
                <w:color w:val="auto"/>
              </w:rPr>
              <w:t>How will feedback on unit be obtained from students?</w:t>
            </w:r>
          </w:p>
        </w:tc>
        <w:tc>
          <w:tcPr>
            <w:tcW w:w="7766" w:type="dxa"/>
            <w:shd w:val="clear" w:color="auto" w:fill="auto"/>
          </w:tcPr>
          <w:p w14:paraId="70FBAB08" w14:textId="77777777" w:rsidR="00E80585" w:rsidRPr="00D97B13" w:rsidRDefault="00E80585" w:rsidP="00D97B13">
            <w:pPr>
              <w:tabs>
                <w:tab w:val="right" w:pos="9103"/>
              </w:tabs>
              <w:rPr>
                <w:rFonts w:cstheme="minorHAnsi"/>
                <w:color w:val="auto"/>
              </w:rPr>
            </w:pPr>
            <w:r w:rsidRPr="00D97B13">
              <w:rPr>
                <w:rFonts w:cstheme="minorHAnsi"/>
                <w:color w:val="auto"/>
              </w:rPr>
              <w:t>Feedback will be obtained through in class self-assessment and end of course evaluation forms.</w:t>
            </w:r>
          </w:p>
        </w:tc>
      </w:tr>
      <w:tr w:rsidR="00E80585" w:rsidRPr="00D97B13" w14:paraId="31EAFFE4" w14:textId="77777777" w:rsidTr="00D97B13">
        <w:trPr>
          <w:trHeight w:val="195"/>
        </w:trPr>
        <w:tc>
          <w:tcPr>
            <w:tcW w:w="2689" w:type="dxa"/>
            <w:shd w:val="clear" w:color="auto" w:fill="F1E3DD"/>
          </w:tcPr>
          <w:p w14:paraId="1F95F119" w14:textId="77777777" w:rsidR="00E80585" w:rsidRPr="00D97B13" w:rsidRDefault="00E80585" w:rsidP="00D97B13">
            <w:pPr>
              <w:tabs>
                <w:tab w:val="right" w:pos="9103"/>
              </w:tabs>
              <w:ind w:right="-113"/>
              <w:rPr>
                <w:rFonts w:cstheme="minorHAnsi"/>
                <w:color w:val="auto"/>
              </w:rPr>
            </w:pPr>
            <w:r w:rsidRPr="00D97B13">
              <w:rPr>
                <w:rFonts w:cstheme="minorHAnsi"/>
                <w:color w:val="auto"/>
              </w:rPr>
              <w:t>How will student feedback be used to improve unit?</w:t>
            </w:r>
          </w:p>
        </w:tc>
        <w:tc>
          <w:tcPr>
            <w:tcW w:w="7766" w:type="dxa"/>
            <w:shd w:val="clear" w:color="auto" w:fill="auto"/>
          </w:tcPr>
          <w:p w14:paraId="564F0E78" w14:textId="77777777" w:rsidR="00E80585" w:rsidRPr="00D97B13" w:rsidRDefault="00E80585" w:rsidP="00D97B13">
            <w:pPr>
              <w:tabs>
                <w:tab w:val="right" w:pos="9103"/>
              </w:tabs>
              <w:rPr>
                <w:rFonts w:cstheme="minorHAnsi"/>
                <w:color w:val="auto"/>
              </w:rPr>
            </w:pPr>
            <w:r w:rsidRPr="00D97B13">
              <w:rPr>
                <w:rFonts w:cstheme="minorHAnsi"/>
                <w:color w:val="auto"/>
              </w:rPr>
              <w:t>Student’s feedback will be used to improve delivery, assessment and review of the topic/course.</w:t>
            </w:r>
          </w:p>
        </w:tc>
      </w:tr>
      <w:tr w:rsidR="00E80585" w:rsidRPr="00D97B13" w14:paraId="1C911420" w14:textId="77777777" w:rsidTr="00D97B13">
        <w:trPr>
          <w:trHeight w:val="195"/>
        </w:trPr>
        <w:tc>
          <w:tcPr>
            <w:tcW w:w="2689" w:type="dxa"/>
            <w:shd w:val="clear" w:color="auto" w:fill="F1E3DD"/>
          </w:tcPr>
          <w:p w14:paraId="1F678FB1" w14:textId="77777777" w:rsidR="00E80585" w:rsidRPr="00D97B13" w:rsidRDefault="00E80585" w:rsidP="00D97B13">
            <w:pPr>
              <w:tabs>
                <w:tab w:val="right" w:pos="9103"/>
              </w:tabs>
              <w:ind w:right="-113"/>
              <w:rPr>
                <w:rFonts w:cstheme="minorHAnsi"/>
                <w:color w:val="auto"/>
              </w:rPr>
            </w:pPr>
            <w:r w:rsidRPr="00D97B13">
              <w:rPr>
                <w:rFonts w:cstheme="minorHAnsi"/>
                <w:color w:val="auto"/>
              </w:rPr>
              <w:t>At which point(s) will students receive formative feedback on the work they have done in the unit?</w:t>
            </w:r>
          </w:p>
        </w:tc>
        <w:tc>
          <w:tcPr>
            <w:tcW w:w="7766" w:type="dxa"/>
            <w:shd w:val="clear" w:color="auto" w:fill="auto"/>
          </w:tcPr>
          <w:p w14:paraId="6300462D" w14:textId="77777777" w:rsidR="00E80585" w:rsidRPr="00D97B13" w:rsidRDefault="00E80585" w:rsidP="00D97B13">
            <w:pPr>
              <w:tabs>
                <w:tab w:val="right" w:pos="9103"/>
              </w:tabs>
              <w:rPr>
                <w:rFonts w:cstheme="minorHAnsi"/>
                <w:color w:val="auto"/>
              </w:rPr>
            </w:pPr>
            <w:r w:rsidRPr="00D97B13">
              <w:rPr>
                <w:rFonts w:cstheme="minorHAnsi"/>
                <w:color w:val="auto"/>
              </w:rPr>
              <w:t>Formative feedback will be provided during the class sessions where presentation and discussions are made</w:t>
            </w:r>
          </w:p>
        </w:tc>
      </w:tr>
    </w:tbl>
    <w:p w14:paraId="20AA11C3" w14:textId="4F16A30B" w:rsidR="006E0D6A" w:rsidRPr="005A4F1A" w:rsidRDefault="006E0D6A" w:rsidP="005A4F1A">
      <w:pPr>
        <w:rPr>
          <w:rFonts w:ascii="Calibri body" w:hAnsi="Calibri body" w:cstheme="minorHAnsi"/>
          <w: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2538"/>
        <w:gridCol w:w="4266"/>
        <w:gridCol w:w="962"/>
      </w:tblGrid>
      <w:tr w:rsidR="00F53626" w:rsidRPr="005A4F1A" w14:paraId="3ECE08C4" w14:textId="77777777" w:rsidTr="00166454">
        <w:tc>
          <w:tcPr>
            <w:tcW w:w="5227" w:type="dxa"/>
            <w:gridSpan w:val="2"/>
            <w:tcBorders>
              <w:right w:val="nil"/>
            </w:tcBorders>
            <w:shd w:val="clear" w:color="auto" w:fill="C99378"/>
          </w:tcPr>
          <w:p w14:paraId="5D3595AF" w14:textId="77777777" w:rsidR="00F53626" w:rsidRPr="005A4F1A" w:rsidRDefault="00F53626" w:rsidP="005A4F1A">
            <w:pPr>
              <w:rPr>
                <w:rFonts w:ascii="Calibri body" w:hAnsi="Calibri body" w:cs="Calibri"/>
                <w:b/>
                <w:bCs/>
                <w:color w:val="auto"/>
              </w:rPr>
            </w:pPr>
            <w:r w:rsidRPr="005A4F1A">
              <w:rPr>
                <w:rFonts w:ascii="Calibri body" w:hAnsi="Calibri body" w:cs="Calibri"/>
                <w:b/>
                <w:bCs/>
                <w:color w:val="auto"/>
              </w:rPr>
              <w:t>Unit-level overview</w:t>
            </w:r>
          </w:p>
        </w:tc>
        <w:tc>
          <w:tcPr>
            <w:tcW w:w="4266" w:type="dxa"/>
            <w:tcBorders>
              <w:left w:val="nil"/>
            </w:tcBorders>
            <w:shd w:val="clear" w:color="auto" w:fill="C99378"/>
          </w:tcPr>
          <w:p w14:paraId="6BBC5395" w14:textId="77777777" w:rsidR="00F53626" w:rsidRPr="005A4F1A" w:rsidRDefault="00F53626" w:rsidP="005A4F1A">
            <w:pPr>
              <w:rPr>
                <w:rFonts w:ascii="Calibri body" w:hAnsi="Calibri body" w:cs="Calibri"/>
                <w:b/>
                <w:bCs/>
                <w:color w:val="auto"/>
              </w:rPr>
            </w:pPr>
            <w:r w:rsidRPr="005A4F1A">
              <w:rPr>
                <w:rFonts w:ascii="Calibri body" w:hAnsi="Calibri body" w:cs="Calibri"/>
                <w:b/>
                <w:bCs/>
                <w:color w:val="auto"/>
              </w:rPr>
              <w:t xml:space="preserve">                                          Unit</w:t>
            </w:r>
          </w:p>
        </w:tc>
        <w:tc>
          <w:tcPr>
            <w:tcW w:w="962" w:type="dxa"/>
            <w:shd w:val="clear" w:color="auto" w:fill="auto"/>
          </w:tcPr>
          <w:p w14:paraId="32DF6262" w14:textId="77777777" w:rsidR="00F53626" w:rsidRPr="005A4F1A" w:rsidRDefault="00F53626" w:rsidP="005A4F1A">
            <w:pPr>
              <w:ind w:left="360"/>
              <w:rPr>
                <w:rFonts w:ascii="Calibri body" w:hAnsi="Calibri body" w:cs="Calibri"/>
                <w:b/>
                <w:bCs/>
                <w:color w:val="auto"/>
              </w:rPr>
            </w:pPr>
            <w:r w:rsidRPr="005A4F1A">
              <w:rPr>
                <w:rFonts w:ascii="Calibri body" w:hAnsi="Calibri body" w:cs="Calibri"/>
                <w:b/>
                <w:bCs/>
                <w:color w:val="auto"/>
              </w:rPr>
              <w:t>4.</w:t>
            </w:r>
          </w:p>
        </w:tc>
      </w:tr>
      <w:tr w:rsidR="00F53626" w:rsidRPr="005A4F1A" w14:paraId="07E7ACA1" w14:textId="77777777" w:rsidTr="00166454">
        <w:tc>
          <w:tcPr>
            <w:tcW w:w="2689" w:type="dxa"/>
            <w:shd w:val="clear" w:color="auto" w:fill="F1E3DD"/>
          </w:tcPr>
          <w:p w14:paraId="013325C4" w14:textId="77777777" w:rsidR="00F53626" w:rsidRPr="005A4F1A" w:rsidRDefault="00F53626" w:rsidP="005A4F1A">
            <w:pPr>
              <w:rPr>
                <w:rFonts w:ascii="Calibri body" w:hAnsi="Calibri body" w:cs="Calibri"/>
                <w:bCs/>
                <w:color w:val="auto"/>
              </w:rPr>
            </w:pPr>
            <w:r w:rsidRPr="005A4F1A">
              <w:rPr>
                <w:rFonts w:ascii="Calibri body" w:hAnsi="Calibri body" w:cs="Calibri"/>
                <w:bCs/>
                <w:color w:val="auto"/>
              </w:rPr>
              <w:t>Topic name:</w:t>
            </w:r>
          </w:p>
        </w:tc>
        <w:tc>
          <w:tcPr>
            <w:tcW w:w="7766" w:type="dxa"/>
            <w:gridSpan w:val="3"/>
            <w:shd w:val="clear" w:color="auto" w:fill="auto"/>
          </w:tcPr>
          <w:p w14:paraId="223C8C86" w14:textId="77777777" w:rsidR="00F53626" w:rsidRPr="005A4F1A" w:rsidRDefault="00F53626" w:rsidP="005A4F1A">
            <w:pPr>
              <w:rPr>
                <w:rFonts w:ascii="Calibri body" w:hAnsi="Calibri body" w:cs="Calibri"/>
                <w:bCs/>
                <w:color w:val="auto"/>
              </w:rPr>
            </w:pPr>
            <w:r w:rsidRPr="005A4F1A">
              <w:rPr>
                <w:rFonts w:ascii="Calibri body" w:hAnsi="Calibri body" w:cs="Calibri"/>
                <w:bCs/>
                <w:color w:val="auto"/>
              </w:rPr>
              <w:t>Literature Review</w:t>
            </w:r>
          </w:p>
        </w:tc>
      </w:tr>
      <w:tr w:rsidR="00F53626" w:rsidRPr="005A4F1A" w14:paraId="36D29579" w14:textId="77777777" w:rsidTr="00166454">
        <w:tc>
          <w:tcPr>
            <w:tcW w:w="2689" w:type="dxa"/>
            <w:shd w:val="clear" w:color="auto" w:fill="F1E3DD"/>
          </w:tcPr>
          <w:p w14:paraId="5DD64117" w14:textId="77777777" w:rsidR="00F53626" w:rsidRPr="005A4F1A" w:rsidRDefault="00F53626" w:rsidP="005A4F1A">
            <w:pPr>
              <w:rPr>
                <w:rFonts w:ascii="Calibri body" w:hAnsi="Calibri body" w:cs="Calibri"/>
                <w:bCs/>
                <w:color w:val="auto"/>
              </w:rPr>
            </w:pPr>
            <w:r w:rsidRPr="005A4F1A">
              <w:rPr>
                <w:rFonts w:ascii="Calibri body" w:hAnsi="Calibri body" w:cs="Calibri"/>
                <w:bCs/>
                <w:color w:val="auto"/>
              </w:rPr>
              <w:t>Aim of the topic:</w:t>
            </w:r>
          </w:p>
        </w:tc>
        <w:tc>
          <w:tcPr>
            <w:tcW w:w="7766" w:type="dxa"/>
            <w:gridSpan w:val="3"/>
            <w:shd w:val="clear" w:color="auto" w:fill="auto"/>
          </w:tcPr>
          <w:p w14:paraId="7F8BF212" w14:textId="77777777" w:rsidR="00F53626" w:rsidRPr="005A4F1A" w:rsidRDefault="00F53626" w:rsidP="005A4F1A">
            <w:pPr>
              <w:rPr>
                <w:rFonts w:ascii="Calibri body" w:hAnsi="Calibri body" w:cs="Calibri"/>
                <w:bCs/>
                <w:color w:val="auto"/>
              </w:rPr>
            </w:pPr>
            <w:r w:rsidRPr="005A4F1A">
              <w:rPr>
                <w:rFonts w:ascii="Calibri body" w:hAnsi="Calibri body" w:cs="Calibri"/>
                <w:bCs/>
                <w:color w:val="auto"/>
              </w:rPr>
              <w:t xml:space="preserve">This topic aims to impart you knowledge about the importance and uses of literature review in social science research. </w:t>
            </w:r>
          </w:p>
        </w:tc>
      </w:tr>
      <w:tr w:rsidR="00F53626" w:rsidRPr="005A4F1A" w14:paraId="77B9EF5F" w14:textId="77777777" w:rsidTr="00166454">
        <w:tc>
          <w:tcPr>
            <w:tcW w:w="2689" w:type="dxa"/>
            <w:shd w:val="clear" w:color="auto" w:fill="F1E3DD"/>
          </w:tcPr>
          <w:p w14:paraId="47BD2364" w14:textId="77777777" w:rsidR="00F53626" w:rsidRPr="005A4F1A" w:rsidRDefault="00F53626" w:rsidP="005A4F1A">
            <w:pPr>
              <w:rPr>
                <w:rFonts w:ascii="Calibri body" w:hAnsi="Calibri body" w:cs="Calibri"/>
                <w:bCs/>
                <w:color w:val="auto"/>
              </w:rPr>
            </w:pPr>
            <w:r w:rsidRPr="005A4F1A">
              <w:rPr>
                <w:rFonts w:ascii="Calibri body" w:hAnsi="Calibri body" w:cs="Calibri"/>
                <w:bCs/>
                <w:color w:val="auto"/>
              </w:rPr>
              <w:t>This topic covers:</w:t>
            </w:r>
          </w:p>
        </w:tc>
        <w:tc>
          <w:tcPr>
            <w:tcW w:w="7766" w:type="dxa"/>
            <w:gridSpan w:val="3"/>
            <w:shd w:val="clear" w:color="auto" w:fill="auto"/>
          </w:tcPr>
          <w:p w14:paraId="3E038467" w14:textId="77777777" w:rsidR="00F53626" w:rsidRPr="005A4F1A" w:rsidRDefault="00F53626" w:rsidP="005A4F1A">
            <w:pPr>
              <w:pStyle w:val="ListParagraph"/>
              <w:numPr>
                <w:ilvl w:val="0"/>
                <w:numId w:val="38"/>
              </w:numPr>
              <w:rPr>
                <w:rFonts w:ascii="Calibri body" w:hAnsi="Calibri body" w:cs="Calibri"/>
                <w:bCs/>
                <w:color w:val="auto"/>
              </w:rPr>
            </w:pPr>
            <w:r w:rsidRPr="005A4F1A">
              <w:rPr>
                <w:rFonts w:ascii="Calibri body" w:hAnsi="Calibri body" w:cs="Calibri"/>
                <w:bCs/>
                <w:color w:val="auto"/>
              </w:rPr>
              <w:t>Meaning and Purpose of literature reviews</w:t>
            </w:r>
          </w:p>
          <w:p w14:paraId="27FB2B6D" w14:textId="77777777" w:rsidR="00F53626" w:rsidRPr="005A4F1A" w:rsidRDefault="00F53626" w:rsidP="005A4F1A">
            <w:pPr>
              <w:pStyle w:val="ListParagraph"/>
              <w:numPr>
                <w:ilvl w:val="0"/>
                <w:numId w:val="38"/>
              </w:numPr>
              <w:rPr>
                <w:rFonts w:ascii="Calibri body" w:hAnsi="Calibri body" w:cs="Calibri"/>
                <w:bCs/>
                <w:color w:val="auto"/>
              </w:rPr>
            </w:pPr>
            <w:r w:rsidRPr="005A4F1A">
              <w:rPr>
                <w:rFonts w:ascii="Calibri body" w:hAnsi="Calibri body" w:cs="Calibri"/>
                <w:bCs/>
                <w:color w:val="auto"/>
              </w:rPr>
              <w:t>Types of Literature Review</w:t>
            </w:r>
          </w:p>
          <w:p w14:paraId="69BDBD6D" w14:textId="77777777" w:rsidR="00F53626" w:rsidRPr="005A4F1A" w:rsidRDefault="00F53626" w:rsidP="005A4F1A">
            <w:pPr>
              <w:pStyle w:val="ListParagraph"/>
              <w:numPr>
                <w:ilvl w:val="0"/>
                <w:numId w:val="38"/>
              </w:numPr>
              <w:rPr>
                <w:rFonts w:ascii="Calibri body" w:hAnsi="Calibri body" w:cs="Calibri"/>
                <w:bCs/>
                <w:color w:val="auto"/>
              </w:rPr>
            </w:pPr>
            <w:r w:rsidRPr="005A4F1A">
              <w:rPr>
                <w:rFonts w:ascii="Calibri body" w:hAnsi="Calibri body" w:cs="Calibri"/>
                <w:bCs/>
                <w:color w:val="auto"/>
              </w:rPr>
              <w:t xml:space="preserve">Place of literature and theory in quantitative and qualitative research   </w:t>
            </w:r>
          </w:p>
          <w:p w14:paraId="29CEA5C3" w14:textId="63D733FA" w:rsidR="00F53626" w:rsidRPr="00D97B13" w:rsidRDefault="00F53626" w:rsidP="00D97B13">
            <w:pPr>
              <w:numPr>
                <w:ilvl w:val="0"/>
                <w:numId w:val="38"/>
              </w:numPr>
              <w:rPr>
                <w:rFonts w:ascii="Calibri body" w:hAnsi="Calibri body" w:cs="Calibri"/>
                <w:bCs/>
                <w:color w:val="auto"/>
              </w:rPr>
            </w:pPr>
            <w:r w:rsidRPr="005A4F1A">
              <w:rPr>
                <w:rFonts w:ascii="Calibri body" w:hAnsi="Calibri body" w:cs="Calibri"/>
                <w:bCs/>
                <w:color w:val="auto"/>
              </w:rPr>
              <w:t>Sources of literature (Books, Journals, Periodicals, Other research reports).</w:t>
            </w:r>
          </w:p>
        </w:tc>
      </w:tr>
      <w:tr w:rsidR="00F53626" w:rsidRPr="005A4F1A" w14:paraId="1B23616D" w14:textId="77777777" w:rsidTr="00166454">
        <w:tc>
          <w:tcPr>
            <w:tcW w:w="2689" w:type="dxa"/>
            <w:shd w:val="clear" w:color="auto" w:fill="F1E3DD"/>
          </w:tcPr>
          <w:p w14:paraId="3320FEEE" w14:textId="77777777" w:rsidR="00F53626" w:rsidRPr="005A4F1A" w:rsidRDefault="00F53626" w:rsidP="005A4F1A">
            <w:pPr>
              <w:rPr>
                <w:rFonts w:ascii="Calibri body" w:hAnsi="Calibri body" w:cs="Calibri"/>
                <w:bCs/>
                <w:color w:val="auto"/>
              </w:rPr>
            </w:pPr>
            <w:r w:rsidRPr="005A4F1A">
              <w:rPr>
                <w:rFonts w:ascii="Calibri body" w:hAnsi="Calibri body" w:cs="Calibri"/>
                <w:bCs/>
                <w:color w:val="auto"/>
              </w:rPr>
              <w:t>Intended learning outcomes:</w:t>
            </w:r>
          </w:p>
        </w:tc>
        <w:tc>
          <w:tcPr>
            <w:tcW w:w="7766" w:type="dxa"/>
            <w:gridSpan w:val="3"/>
            <w:shd w:val="clear" w:color="auto" w:fill="auto"/>
          </w:tcPr>
          <w:p w14:paraId="13E0CE33" w14:textId="77777777" w:rsidR="00F53626" w:rsidRPr="005A4F1A" w:rsidRDefault="00F53626" w:rsidP="005A4F1A">
            <w:pPr>
              <w:rPr>
                <w:rFonts w:ascii="Calibri body" w:hAnsi="Calibri body" w:cs="Calibri"/>
                <w:bCs/>
                <w:i/>
                <w:color w:val="auto"/>
              </w:rPr>
            </w:pPr>
            <w:r w:rsidRPr="005A4F1A">
              <w:rPr>
                <w:rFonts w:ascii="Calibri body" w:hAnsi="Calibri body" w:cs="Calibri"/>
                <w:bCs/>
                <w:i/>
                <w:color w:val="auto"/>
              </w:rPr>
              <w:t xml:space="preserve">At the end of this </w:t>
            </w:r>
            <w:r w:rsidRPr="005A4F1A">
              <w:rPr>
                <w:rFonts w:ascii="Calibri body" w:hAnsi="Calibri body" w:cs="Calibri"/>
                <w:b/>
                <w:bCs/>
                <w:i/>
                <w:color w:val="auto"/>
              </w:rPr>
              <w:t>topic</w:t>
            </w:r>
            <w:r w:rsidRPr="005A4F1A">
              <w:rPr>
                <w:rFonts w:ascii="Calibri body" w:hAnsi="Calibri body" w:cs="Calibri"/>
                <w:bCs/>
                <w:i/>
                <w:color w:val="auto"/>
              </w:rPr>
              <w:t>, you will be able to:</w:t>
            </w:r>
          </w:p>
          <w:p w14:paraId="325336EC" w14:textId="77777777" w:rsidR="00F53626" w:rsidRPr="005A4F1A" w:rsidRDefault="00F53626" w:rsidP="005A4F1A">
            <w:pPr>
              <w:numPr>
                <w:ilvl w:val="0"/>
                <w:numId w:val="39"/>
              </w:numPr>
              <w:rPr>
                <w:rFonts w:ascii="Calibri body" w:hAnsi="Calibri body" w:cs="Calibri"/>
                <w:bCs/>
                <w:color w:val="auto"/>
              </w:rPr>
            </w:pPr>
            <w:r w:rsidRPr="005A4F1A">
              <w:rPr>
                <w:rFonts w:ascii="Calibri body" w:hAnsi="Calibri body" w:cs="Calibri"/>
                <w:bCs/>
                <w:color w:val="auto"/>
              </w:rPr>
              <w:t>Define literature review and explain its importance in social science research</w:t>
            </w:r>
          </w:p>
          <w:p w14:paraId="3D6EBEA5" w14:textId="735F1DF0" w:rsidR="00F53626" w:rsidRPr="005A4F1A" w:rsidRDefault="00F53626" w:rsidP="005A4F1A">
            <w:pPr>
              <w:numPr>
                <w:ilvl w:val="0"/>
                <w:numId w:val="39"/>
              </w:numPr>
              <w:rPr>
                <w:rFonts w:ascii="Calibri body" w:hAnsi="Calibri body" w:cs="Calibri"/>
                <w:bCs/>
                <w:color w:val="auto"/>
              </w:rPr>
            </w:pPr>
            <w:r w:rsidRPr="005A4F1A">
              <w:rPr>
                <w:rFonts w:ascii="Calibri body" w:hAnsi="Calibri body" w:cs="Calibri"/>
                <w:bCs/>
                <w:color w:val="auto"/>
              </w:rPr>
              <w:t xml:space="preserve"> </w:t>
            </w:r>
            <w:r w:rsidRPr="005A4F1A">
              <w:rPr>
                <w:rFonts w:ascii="Calibri body" w:hAnsi="Calibri body" w:cs="Calibri"/>
              </w:rPr>
              <w:t>Explain t</w:t>
            </w:r>
            <w:r w:rsidR="00D97B13">
              <w:rPr>
                <w:rFonts w:ascii="Calibri body" w:hAnsi="Calibri body" w:cs="Calibri"/>
                <w:bCs/>
                <w:color w:val="auto"/>
              </w:rPr>
              <w:t xml:space="preserve">ypes of  </w:t>
            </w:r>
            <w:r w:rsidRPr="005A4F1A">
              <w:rPr>
                <w:rFonts w:ascii="Calibri body" w:hAnsi="Calibri body" w:cs="Calibri"/>
                <w:bCs/>
                <w:color w:val="auto"/>
              </w:rPr>
              <w:t>literature review  in social science research</w:t>
            </w:r>
          </w:p>
          <w:p w14:paraId="4D0A31C0" w14:textId="4A4A08FC" w:rsidR="00F53626" w:rsidRPr="00D97B13" w:rsidRDefault="00F53626" w:rsidP="00D97B13">
            <w:pPr>
              <w:numPr>
                <w:ilvl w:val="0"/>
                <w:numId w:val="39"/>
              </w:numPr>
              <w:rPr>
                <w:rFonts w:ascii="Calibri body" w:hAnsi="Calibri body" w:cs="Calibri"/>
                <w:bCs/>
                <w:color w:val="auto"/>
              </w:rPr>
            </w:pPr>
            <w:r w:rsidRPr="005A4F1A">
              <w:rPr>
                <w:rFonts w:ascii="Calibri body" w:hAnsi="Calibri body" w:cs="Calibri"/>
                <w:bCs/>
                <w:color w:val="auto"/>
              </w:rPr>
              <w:t xml:space="preserve"> Identify various literature sources and explain how to review them </w:t>
            </w:r>
          </w:p>
        </w:tc>
      </w:tr>
    </w:tbl>
    <w:p w14:paraId="375D61CC" w14:textId="77777777" w:rsidR="00F53626" w:rsidRPr="005A4F1A" w:rsidRDefault="00F53626" w:rsidP="005A4F1A">
      <w:pPr>
        <w:rPr>
          <w:rFonts w:ascii="Calibri body" w:hAnsi="Calibri body" w:cs="Calibr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766"/>
      </w:tblGrid>
      <w:tr w:rsidR="00F53626" w:rsidRPr="005A4F1A" w14:paraId="33B35CFF" w14:textId="77777777" w:rsidTr="00166454">
        <w:tc>
          <w:tcPr>
            <w:tcW w:w="2689" w:type="dxa"/>
            <w:shd w:val="clear" w:color="auto" w:fill="F1E3DD"/>
          </w:tcPr>
          <w:p w14:paraId="147DA8BA" w14:textId="77777777" w:rsidR="00F53626" w:rsidRPr="005A4F1A" w:rsidRDefault="00F53626" w:rsidP="005A4F1A">
            <w:pPr>
              <w:rPr>
                <w:rFonts w:ascii="Calibri body" w:hAnsi="Calibri body" w:cs="Calibri"/>
                <w:bCs/>
                <w:color w:val="auto"/>
              </w:rPr>
            </w:pPr>
            <w:r w:rsidRPr="005A4F1A">
              <w:rPr>
                <w:rFonts w:ascii="Calibri body" w:hAnsi="Calibri body" w:cs="Calibri"/>
                <w:bCs/>
                <w:color w:val="auto"/>
              </w:rPr>
              <w:t>Overview of student activity:</w:t>
            </w:r>
          </w:p>
        </w:tc>
        <w:tc>
          <w:tcPr>
            <w:tcW w:w="7766" w:type="dxa"/>
            <w:shd w:val="clear" w:color="auto" w:fill="auto"/>
          </w:tcPr>
          <w:p w14:paraId="33BEA457" w14:textId="77777777" w:rsidR="00F53626" w:rsidRPr="005A4F1A" w:rsidRDefault="00F53626" w:rsidP="005A4F1A">
            <w:pPr>
              <w:rPr>
                <w:rFonts w:ascii="Calibri body" w:hAnsi="Calibri body" w:cs="Calibri"/>
                <w:bCs/>
                <w:color w:val="auto"/>
              </w:rPr>
            </w:pPr>
            <w:r w:rsidRPr="005A4F1A">
              <w:rPr>
                <w:rFonts w:ascii="Calibri body" w:hAnsi="Calibri body" w:cs="Calibri"/>
                <w:color w:val="000000"/>
              </w:rPr>
              <w:t xml:space="preserve">This week you will review various literature related to the topic you selected for your study. You will be using various search engines and data bases which authentic and review social science research journals. </w:t>
            </w:r>
          </w:p>
        </w:tc>
      </w:tr>
    </w:tbl>
    <w:p w14:paraId="03036FBE" w14:textId="77777777" w:rsidR="00F53626" w:rsidRPr="005A4F1A" w:rsidRDefault="00F53626" w:rsidP="005A4F1A">
      <w:pPr>
        <w:rPr>
          <w:rFonts w:ascii="Calibri body" w:hAnsi="Calibri body"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995"/>
        <w:gridCol w:w="2018"/>
        <w:gridCol w:w="2767"/>
      </w:tblGrid>
      <w:tr w:rsidR="00F53626" w:rsidRPr="005A4F1A" w14:paraId="4CBB0941" w14:textId="77777777" w:rsidTr="00166454">
        <w:tc>
          <w:tcPr>
            <w:tcW w:w="10456" w:type="dxa"/>
            <w:gridSpan w:val="4"/>
            <w:shd w:val="clear" w:color="auto" w:fill="C99378"/>
          </w:tcPr>
          <w:p w14:paraId="35E27BFA" w14:textId="77777777" w:rsidR="00F53626" w:rsidRPr="005A4F1A" w:rsidRDefault="00F53626" w:rsidP="005A4F1A">
            <w:pPr>
              <w:rPr>
                <w:rFonts w:ascii="Calibri body" w:hAnsi="Calibri body" w:cs="Calibri"/>
                <w:i/>
                <w:iCs/>
                <w:color w:val="auto"/>
              </w:rPr>
            </w:pPr>
            <w:r w:rsidRPr="005A4F1A">
              <w:rPr>
                <w:rFonts w:ascii="Calibri body" w:hAnsi="Calibri body" w:cs="Calibri"/>
                <w:b/>
                <w:bCs/>
                <w:color w:val="auto"/>
              </w:rPr>
              <w:t>Constructive alignment of unit level outcomes with module level outcomes, learning activities and assessment</w:t>
            </w:r>
            <w:r w:rsidRPr="005A4F1A">
              <w:rPr>
                <w:rFonts w:ascii="Calibri body" w:hAnsi="Calibri body" w:cs="Calibri"/>
                <w:b/>
                <w:bCs/>
                <w:color w:val="auto"/>
              </w:rPr>
              <w:br/>
            </w:r>
            <w:r w:rsidRPr="005A4F1A">
              <w:rPr>
                <w:rFonts w:ascii="Calibri body" w:hAnsi="Calibri body" w:cs="Calibri"/>
                <w:i/>
                <w:iCs/>
                <w:color w:val="auto"/>
              </w:rPr>
              <w:t>(Pressing &lt;Tab&gt; at the end of the table will provide additional rows in the table, if required.)</w:t>
            </w:r>
          </w:p>
        </w:tc>
      </w:tr>
      <w:tr w:rsidR="00F53626" w:rsidRPr="005A4F1A" w14:paraId="0E1C7AEC" w14:textId="77777777" w:rsidTr="00166454">
        <w:trPr>
          <w:cantSplit/>
          <w:trHeight w:val="1648"/>
        </w:trPr>
        <w:tc>
          <w:tcPr>
            <w:tcW w:w="4676" w:type="dxa"/>
            <w:shd w:val="clear" w:color="auto" w:fill="F1E3DD"/>
            <w:vAlign w:val="bottom"/>
          </w:tcPr>
          <w:p w14:paraId="3E5ECE84" w14:textId="77777777" w:rsidR="00F53626" w:rsidRPr="005A4F1A" w:rsidRDefault="00F53626" w:rsidP="005A4F1A">
            <w:pPr>
              <w:rPr>
                <w:rFonts w:ascii="Calibri body" w:hAnsi="Calibri body" w:cs="Calibri"/>
                <w:color w:val="auto"/>
              </w:rPr>
            </w:pPr>
            <w:r w:rsidRPr="005A4F1A">
              <w:rPr>
                <w:rFonts w:ascii="Calibri body" w:hAnsi="Calibri body" w:cs="Calibri"/>
                <w:color w:val="auto"/>
              </w:rPr>
              <w:t>Intended unit learning outcomes:</w:t>
            </w:r>
          </w:p>
        </w:tc>
        <w:tc>
          <w:tcPr>
            <w:tcW w:w="995" w:type="dxa"/>
            <w:shd w:val="clear" w:color="auto" w:fill="F1E3DD"/>
            <w:textDirection w:val="btLr"/>
            <w:vAlign w:val="center"/>
          </w:tcPr>
          <w:p w14:paraId="562577DE" w14:textId="77777777" w:rsidR="00F53626" w:rsidRPr="005A4F1A" w:rsidRDefault="00F53626" w:rsidP="005A4F1A">
            <w:pPr>
              <w:rPr>
                <w:rFonts w:ascii="Calibri body" w:hAnsi="Calibri body" w:cs="Calibri"/>
                <w:color w:val="auto"/>
              </w:rPr>
            </w:pPr>
            <w:r w:rsidRPr="005A4F1A">
              <w:rPr>
                <w:rFonts w:ascii="Calibri body" w:hAnsi="Calibri body" w:cs="Calibri"/>
                <w:color w:val="auto"/>
              </w:rPr>
              <w:t>No of module-level outcome</w:t>
            </w:r>
          </w:p>
        </w:tc>
        <w:tc>
          <w:tcPr>
            <w:tcW w:w="2018" w:type="dxa"/>
            <w:shd w:val="clear" w:color="auto" w:fill="F1E3DD"/>
            <w:vAlign w:val="bottom"/>
          </w:tcPr>
          <w:p w14:paraId="76745849" w14:textId="77777777" w:rsidR="00F53626" w:rsidRPr="005A4F1A" w:rsidRDefault="00F53626" w:rsidP="005A4F1A">
            <w:pPr>
              <w:rPr>
                <w:rFonts w:ascii="Calibri body" w:hAnsi="Calibri body" w:cs="Calibri"/>
                <w:color w:val="auto"/>
              </w:rPr>
            </w:pPr>
            <w:r w:rsidRPr="005A4F1A">
              <w:rPr>
                <w:rFonts w:ascii="Calibri body" w:hAnsi="Calibri body" w:cs="Calibri"/>
                <w:color w:val="auto"/>
              </w:rPr>
              <w:t>Activity where students engage with this outcome</w:t>
            </w:r>
          </w:p>
        </w:tc>
        <w:tc>
          <w:tcPr>
            <w:tcW w:w="2767" w:type="dxa"/>
            <w:shd w:val="clear" w:color="auto" w:fill="F1E3DD"/>
            <w:vAlign w:val="bottom"/>
          </w:tcPr>
          <w:p w14:paraId="686BE426" w14:textId="77777777" w:rsidR="00F53626" w:rsidRPr="005A4F1A" w:rsidRDefault="00F53626" w:rsidP="005A4F1A">
            <w:pPr>
              <w:rPr>
                <w:rFonts w:ascii="Calibri body" w:hAnsi="Calibri body" w:cs="Calibri"/>
                <w:color w:val="auto"/>
              </w:rPr>
            </w:pPr>
            <w:r w:rsidRPr="005A4F1A">
              <w:rPr>
                <w:rFonts w:ascii="Calibri body" w:hAnsi="Calibri body" w:cs="Calibri"/>
                <w:color w:val="auto"/>
              </w:rPr>
              <w:t>Where and how is this outcome assessed?</w:t>
            </w:r>
          </w:p>
        </w:tc>
      </w:tr>
      <w:tr w:rsidR="00F53626" w:rsidRPr="005A4F1A" w14:paraId="3DF206A0" w14:textId="77777777" w:rsidTr="00166454">
        <w:tc>
          <w:tcPr>
            <w:tcW w:w="10456" w:type="dxa"/>
            <w:gridSpan w:val="4"/>
            <w:shd w:val="clear" w:color="auto" w:fill="F7EFEB"/>
          </w:tcPr>
          <w:p w14:paraId="75A45F89" w14:textId="77777777" w:rsidR="00F53626" w:rsidRPr="005A4F1A" w:rsidRDefault="00F53626" w:rsidP="005A4F1A">
            <w:pPr>
              <w:rPr>
                <w:rFonts w:ascii="Calibri body" w:hAnsi="Calibri body" w:cs="Calibri"/>
                <w:b/>
                <w:bCs/>
                <w:i/>
                <w:iCs/>
                <w:color w:val="auto"/>
              </w:rPr>
            </w:pPr>
            <w:r w:rsidRPr="005A4F1A">
              <w:rPr>
                <w:rFonts w:ascii="Calibri body" w:hAnsi="Calibri body" w:cs="Calibri"/>
                <w:b/>
                <w:bCs/>
                <w:i/>
                <w:iCs/>
                <w:color w:val="auto"/>
              </w:rPr>
              <w:t>At the end of this unit, you will be able to:</w:t>
            </w:r>
          </w:p>
        </w:tc>
      </w:tr>
      <w:tr w:rsidR="00F53626" w:rsidRPr="005A4F1A" w14:paraId="66702482" w14:textId="77777777" w:rsidTr="00166454">
        <w:tc>
          <w:tcPr>
            <w:tcW w:w="4676" w:type="dxa"/>
          </w:tcPr>
          <w:p w14:paraId="08F50BB5" w14:textId="77777777" w:rsidR="00F53626" w:rsidRPr="005A4F1A" w:rsidRDefault="00F53626" w:rsidP="005A4F1A">
            <w:pPr>
              <w:rPr>
                <w:rFonts w:ascii="Calibri body" w:hAnsi="Calibri body" w:cs="Calibri"/>
                <w:bCs/>
                <w:color w:val="auto"/>
              </w:rPr>
            </w:pPr>
            <w:r w:rsidRPr="005A4F1A">
              <w:rPr>
                <w:rFonts w:ascii="Calibri body" w:hAnsi="Calibri body" w:cs="Calibri"/>
                <w:bCs/>
                <w:color w:val="auto"/>
              </w:rPr>
              <w:t xml:space="preserve">Define literature review and explain its importance in social science research </w:t>
            </w:r>
          </w:p>
          <w:p w14:paraId="3BCEE197" w14:textId="77777777" w:rsidR="00F53626" w:rsidRPr="005A4F1A" w:rsidRDefault="00F53626" w:rsidP="005A4F1A">
            <w:pPr>
              <w:rPr>
                <w:rFonts w:ascii="Calibri body" w:hAnsi="Calibri body" w:cs="Calibri"/>
                <w:color w:val="auto"/>
              </w:rPr>
            </w:pPr>
          </w:p>
        </w:tc>
        <w:tc>
          <w:tcPr>
            <w:tcW w:w="995" w:type="dxa"/>
          </w:tcPr>
          <w:p w14:paraId="0AB13899" w14:textId="77777777" w:rsidR="00F53626" w:rsidRPr="005A4F1A" w:rsidRDefault="00F53626" w:rsidP="005A4F1A">
            <w:pPr>
              <w:rPr>
                <w:rFonts w:ascii="Calibri body" w:hAnsi="Calibri body" w:cs="Calibri"/>
                <w:color w:val="auto"/>
              </w:rPr>
            </w:pPr>
            <w:r w:rsidRPr="005A4F1A">
              <w:rPr>
                <w:rFonts w:ascii="Calibri body" w:hAnsi="Calibri body" w:cs="Calibri"/>
                <w:color w:val="auto"/>
              </w:rPr>
              <w:t>2</w:t>
            </w:r>
          </w:p>
        </w:tc>
        <w:tc>
          <w:tcPr>
            <w:tcW w:w="2018" w:type="dxa"/>
          </w:tcPr>
          <w:p w14:paraId="4BD4F7C9" w14:textId="77777777" w:rsidR="00F53626" w:rsidRPr="005A4F1A" w:rsidRDefault="00F53626" w:rsidP="005A4F1A">
            <w:pPr>
              <w:rPr>
                <w:rFonts w:ascii="Calibri body" w:hAnsi="Calibri body" w:cs="Calibri"/>
                <w:color w:val="auto"/>
              </w:rPr>
            </w:pPr>
            <w:r w:rsidRPr="005A4F1A">
              <w:rPr>
                <w:rFonts w:ascii="Calibri body" w:hAnsi="Calibri body" w:cs="Calibri"/>
                <w:color w:val="auto"/>
              </w:rPr>
              <w:t>E-</w:t>
            </w:r>
            <w:proofErr w:type="spellStart"/>
            <w:r w:rsidRPr="005A4F1A">
              <w:rPr>
                <w:rFonts w:ascii="Calibri body" w:hAnsi="Calibri body" w:cs="Calibri"/>
                <w:color w:val="auto"/>
              </w:rPr>
              <w:t>ctivity</w:t>
            </w:r>
            <w:proofErr w:type="spellEnd"/>
            <w:r w:rsidRPr="005A4F1A">
              <w:rPr>
                <w:rFonts w:ascii="Calibri body" w:hAnsi="Calibri body" w:cs="Calibri"/>
                <w:color w:val="auto"/>
              </w:rPr>
              <w:t xml:space="preserve"> 4.1</w:t>
            </w:r>
          </w:p>
        </w:tc>
        <w:tc>
          <w:tcPr>
            <w:tcW w:w="2767" w:type="dxa"/>
          </w:tcPr>
          <w:p w14:paraId="4432A852" w14:textId="61D9A377" w:rsidR="00F53626" w:rsidRPr="005A4F1A" w:rsidRDefault="00F53626" w:rsidP="008A5EF0">
            <w:pPr>
              <w:rPr>
                <w:rFonts w:ascii="Calibri body" w:hAnsi="Calibri body" w:cs="Calibri"/>
                <w:color w:val="auto"/>
              </w:rPr>
            </w:pPr>
            <w:r w:rsidRPr="005A4F1A">
              <w:rPr>
                <w:rFonts w:ascii="Calibri body" w:hAnsi="Calibri body" w:cs="Calibri"/>
                <w:color w:val="auto"/>
              </w:rPr>
              <w:t>D.4.1:</w:t>
            </w:r>
            <w:r w:rsidR="008A5EF0">
              <w:rPr>
                <w:rFonts w:cstheme="minorHAnsi"/>
                <w:color w:val="auto"/>
              </w:rPr>
              <w:t xml:space="preserve"> You will read an article provided and prepare a short concept summary </w:t>
            </w:r>
            <w:r w:rsidR="008A5EF0" w:rsidRPr="002F5C4D">
              <w:rPr>
                <w:rFonts w:cstheme="minorHAnsi"/>
                <w:color w:val="auto"/>
              </w:rPr>
              <w:t xml:space="preserve"> </w:t>
            </w:r>
            <w:r w:rsidR="008A5EF0" w:rsidRPr="008A5EF0">
              <w:rPr>
                <w:rFonts w:cstheme="minorHAnsi"/>
                <w:color w:val="auto"/>
              </w:rPr>
              <w:t xml:space="preserve">and share it with your peers </w:t>
            </w:r>
            <w:r w:rsidR="008A5EF0">
              <w:rPr>
                <w:rFonts w:cstheme="minorHAnsi"/>
                <w:color w:val="auto"/>
              </w:rPr>
              <w:t>in online forums</w:t>
            </w:r>
          </w:p>
        </w:tc>
      </w:tr>
      <w:tr w:rsidR="00F53626" w:rsidRPr="005A4F1A" w14:paraId="20C46CB4" w14:textId="77777777" w:rsidTr="00166454">
        <w:tc>
          <w:tcPr>
            <w:tcW w:w="4676" w:type="dxa"/>
          </w:tcPr>
          <w:p w14:paraId="77357D71" w14:textId="77777777" w:rsidR="00F53626" w:rsidRPr="005A4F1A" w:rsidRDefault="00F53626" w:rsidP="005A4F1A">
            <w:pPr>
              <w:rPr>
                <w:rFonts w:ascii="Calibri body" w:hAnsi="Calibri body" w:cs="Calibri"/>
                <w:bCs/>
                <w:color w:val="auto"/>
              </w:rPr>
            </w:pPr>
            <w:r w:rsidRPr="005A4F1A">
              <w:rPr>
                <w:rFonts w:ascii="Calibri body" w:hAnsi="Calibri body" w:cs="Calibri"/>
                <w:color w:val="auto"/>
              </w:rPr>
              <w:t xml:space="preserve">Explain the types of </w:t>
            </w:r>
            <w:r w:rsidRPr="005A4F1A">
              <w:rPr>
                <w:rFonts w:ascii="Calibri body" w:hAnsi="Calibri body" w:cs="Calibri"/>
                <w:bCs/>
                <w:color w:val="auto"/>
              </w:rPr>
              <w:t xml:space="preserve">literature  review in social </w:t>
            </w:r>
            <w:r w:rsidRPr="005A4F1A">
              <w:rPr>
                <w:rFonts w:ascii="Calibri body" w:hAnsi="Calibri body" w:cs="Calibri"/>
                <w:bCs/>
                <w:color w:val="auto"/>
              </w:rPr>
              <w:lastRenderedPageBreak/>
              <w:t>science research</w:t>
            </w:r>
          </w:p>
          <w:p w14:paraId="5A1A5FAB" w14:textId="77777777" w:rsidR="00F53626" w:rsidRPr="005A4F1A" w:rsidRDefault="00F53626" w:rsidP="005A4F1A">
            <w:pPr>
              <w:rPr>
                <w:rFonts w:ascii="Calibri body" w:hAnsi="Calibri body" w:cs="Calibri"/>
                <w:color w:val="auto"/>
              </w:rPr>
            </w:pPr>
          </w:p>
        </w:tc>
        <w:tc>
          <w:tcPr>
            <w:tcW w:w="995" w:type="dxa"/>
          </w:tcPr>
          <w:p w14:paraId="40D51AA2" w14:textId="77777777" w:rsidR="00F53626" w:rsidRPr="005A4F1A" w:rsidRDefault="00F53626" w:rsidP="005A4F1A">
            <w:pPr>
              <w:rPr>
                <w:rFonts w:ascii="Calibri body" w:hAnsi="Calibri body" w:cs="Calibri"/>
                <w:color w:val="auto"/>
              </w:rPr>
            </w:pPr>
            <w:r w:rsidRPr="005A4F1A">
              <w:rPr>
                <w:rFonts w:ascii="Calibri body" w:hAnsi="Calibri body" w:cs="Calibri"/>
                <w:color w:val="auto"/>
              </w:rPr>
              <w:lastRenderedPageBreak/>
              <w:t>2</w:t>
            </w:r>
          </w:p>
        </w:tc>
        <w:tc>
          <w:tcPr>
            <w:tcW w:w="2018" w:type="dxa"/>
          </w:tcPr>
          <w:p w14:paraId="4A6B87D3" w14:textId="77777777" w:rsidR="00F53626" w:rsidRPr="005A4F1A" w:rsidRDefault="00F53626" w:rsidP="005A4F1A">
            <w:pPr>
              <w:rPr>
                <w:rFonts w:ascii="Calibri body" w:hAnsi="Calibri body" w:cs="Calibri"/>
                <w:color w:val="auto"/>
              </w:rPr>
            </w:pPr>
            <w:r w:rsidRPr="005A4F1A">
              <w:rPr>
                <w:rFonts w:ascii="Calibri body" w:hAnsi="Calibri body" w:cs="Calibri"/>
                <w:color w:val="auto"/>
              </w:rPr>
              <w:t>E-</w:t>
            </w:r>
            <w:proofErr w:type="spellStart"/>
            <w:r w:rsidRPr="005A4F1A">
              <w:rPr>
                <w:rFonts w:ascii="Calibri body" w:hAnsi="Calibri body" w:cs="Calibri"/>
                <w:color w:val="auto"/>
              </w:rPr>
              <w:t>ctivity</w:t>
            </w:r>
            <w:proofErr w:type="spellEnd"/>
            <w:r w:rsidRPr="005A4F1A">
              <w:rPr>
                <w:rFonts w:ascii="Calibri body" w:hAnsi="Calibri body" w:cs="Calibri"/>
                <w:color w:val="auto"/>
              </w:rPr>
              <w:t xml:space="preserve"> 4.2</w:t>
            </w:r>
          </w:p>
        </w:tc>
        <w:tc>
          <w:tcPr>
            <w:tcW w:w="2767" w:type="dxa"/>
          </w:tcPr>
          <w:p w14:paraId="1A4694BA" w14:textId="225B8B2B" w:rsidR="00F53626" w:rsidRPr="005A4F1A" w:rsidRDefault="00D97B13" w:rsidP="005A4F1A">
            <w:pPr>
              <w:rPr>
                <w:rFonts w:ascii="Calibri body" w:hAnsi="Calibri body" w:cs="Calibri"/>
                <w:color w:val="auto"/>
              </w:rPr>
            </w:pPr>
            <w:r>
              <w:rPr>
                <w:rFonts w:ascii="Calibri body" w:hAnsi="Calibri body" w:cs="Calibri"/>
                <w:color w:val="auto"/>
              </w:rPr>
              <w:t>D.</w:t>
            </w:r>
            <w:r w:rsidR="00F53626" w:rsidRPr="005A4F1A">
              <w:rPr>
                <w:rFonts w:ascii="Calibri body" w:hAnsi="Calibri body" w:cs="Calibri"/>
                <w:color w:val="auto"/>
              </w:rPr>
              <w:t>4.2</w:t>
            </w:r>
            <w:r w:rsidR="008A5EF0">
              <w:rPr>
                <w:rFonts w:cstheme="minorHAnsi"/>
                <w:color w:val="auto"/>
              </w:rPr>
              <w:t xml:space="preserve"> You will read an </w:t>
            </w:r>
            <w:r w:rsidR="008A5EF0">
              <w:rPr>
                <w:rFonts w:cstheme="minorHAnsi"/>
                <w:color w:val="auto"/>
              </w:rPr>
              <w:lastRenderedPageBreak/>
              <w:t xml:space="preserve">article provided and prepare a short concept summary </w:t>
            </w:r>
            <w:r w:rsidR="008A5EF0" w:rsidRPr="002F5C4D">
              <w:rPr>
                <w:rFonts w:cstheme="minorHAnsi"/>
                <w:color w:val="auto"/>
              </w:rPr>
              <w:t xml:space="preserve"> </w:t>
            </w:r>
            <w:r w:rsidR="008A5EF0" w:rsidRPr="008A5EF0">
              <w:rPr>
                <w:rFonts w:cstheme="minorHAnsi"/>
                <w:color w:val="auto"/>
              </w:rPr>
              <w:t xml:space="preserve">and share it with your peers </w:t>
            </w:r>
            <w:r w:rsidR="008A5EF0">
              <w:rPr>
                <w:rFonts w:cstheme="minorHAnsi"/>
                <w:color w:val="auto"/>
              </w:rPr>
              <w:t>in online forums</w:t>
            </w:r>
          </w:p>
        </w:tc>
      </w:tr>
      <w:tr w:rsidR="00F53626" w:rsidRPr="005A4F1A" w14:paraId="2162350F" w14:textId="77777777" w:rsidTr="00166454">
        <w:tc>
          <w:tcPr>
            <w:tcW w:w="4676" w:type="dxa"/>
          </w:tcPr>
          <w:p w14:paraId="2A8AF3A8" w14:textId="77777777" w:rsidR="00F53626" w:rsidRPr="005A4F1A" w:rsidRDefault="00F53626" w:rsidP="005A4F1A">
            <w:pPr>
              <w:rPr>
                <w:rFonts w:ascii="Calibri body" w:hAnsi="Calibri body" w:cs="Calibri"/>
                <w:bCs/>
                <w:color w:val="auto"/>
              </w:rPr>
            </w:pPr>
            <w:r w:rsidRPr="005A4F1A">
              <w:rPr>
                <w:rFonts w:ascii="Calibri body" w:hAnsi="Calibri body" w:cs="Calibri"/>
                <w:bCs/>
                <w:color w:val="auto"/>
              </w:rPr>
              <w:lastRenderedPageBreak/>
              <w:t xml:space="preserve">Identify various literature sources and explain how to review them </w:t>
            </w:r>
          </w:p>
          <w:p w14:paraId="2FB24BB3" w14:textId="77777777" w:rsidR="00F53626" w:rsidRPr="005A4F1A" w:rsidRDefault="00F53626" w:rsidP="005A4F1A">
            <w:pPr>
              <w:rPr>
                <w:rFonts w:ascii="Calibri body" w:hAnsi="Calibri body" w:cs="Calibri"/>
                <w:color w:val="auto"/>
              </w:rPr>
            </w:pPr>
          </w:p>
        </w:tc>
        <w:tc>
          <w:tcPr>
            <w:tcW w:w="995" w:type="dxa"/>
          </w:tcPr>
          <w:p w14:paraId="660ED96F" w14:textId="77777777" w:rsidR="00F53626" w:rsidRPr="005A4F1A" w:rsidRDefault="00F53626" w:rsidP="005A4F1A">
            <w:pPr>
              <w:rPr>
                <w:rFonts w:ascii="Calibri body" w:hAnsi="Calibri body" w:cs="Calibri"/>
                <w:color w:val="auto"/>
              </w:rPr>
            </w:pPr>
            <w:r w:rsidRPr="005A4F1A">
              <w:rPr>
                <w:rFonts w:ascii="Calibri body" w:hAnsi="Calibri body" w:cs="Calibri"/>
                <w:color w:val="auto"/>
              </w:rPr>
              <w:t>3</w:t>
            </w:r>
          </w:p>
        </w:tc>
        <w:tc>
          <w:tcPr>
            <w:tcW w:w="2018" w:type="dxa"/>
          </w:tcPr>
          <w:p w14:paraId="62B85522" w14:textId="77777777" w:rsidR="00F53626" w:rsidRPr="005A4F1A" w:rsidRDefault="00F53626" w:rsidP="005A4F1A">
            <w:pPr>
              <w:rPr>
                <w:rFonts w:ascii="Calibri body" w:hAnsi="Calibri body" w:cs="Calibri"/>
                <w:color w:val="auto"/>
              </w:rPr>
            </w:pPr>
            <w:r w:rsidRPr="005A4F1A">
              <w:rPr>
                <w:rFonts w:ascii="Calibri body" w:hAnsi="Calibri body" w:cs="Calibri"/>
                <w:color w:val="auto"/>
              </w:rPr>
              <w:t>E-</w:t>
            </w:r>
            <w:proofErr w:type="spellStart"/>
            <w:r w:rsidRPr="005A4F1A">
              <w:rPr>
                <w:rFonts w:ascii="Calibri body" w:hAnsi="Calibri body" w:cs="Calibri"/>
                <w:color w:val="auto"/>
              </w:rPr>
              <w:t>ctivity</w:t>
            </w:r>
            <w:proofErr w:type="spellEnd"/>
            <w:r w:rsidRPr="005A4F1A">
              <w:rPr>
                <w:rFonts w:ascii="Calibri body" w:hAnsi="Calibri body" w:cs="Calibri"/>
                <w:color w:val="auto"/>
              </w:rPr>
              <w:t xml:space="preserve"> 4.3</w:t>
            </w:r>
          </w:p>
        </w:tc>
        <w:tc>
          <w:tcPr>
            <w:tcW w:w="2767" w:type="dxa"/>
          </w:tcPr>
          <w:p w14:paraId="31D49B5A" w14:textId="1FA89BB2" w:rsidR="00274BFB" w:rsidRDefault="00F53626" w:rsidP="005A4F1A">
            <w:pPr>
              <w:rPr>
                <w:rFonts w:ascii="Calibri body" w:hAnsi="Calibri body" w:cs="Calibri"/>
                <w:color w:val="auto"/>
              </w:rPr>
            </w:pPr>
            <w:r w:rsidRPr="005A4F1A">
              <w:rPr>
                <w:rFonts w:ascii="Calibri body" w:hAnsi="Calibri body" w:cs="Calibri"/>
                <w:color w:val="auto"/>
              </w:rPr>
              <w:t>D.4.</w:t>
            </w:r>
            <w:r w:rsidR="008A5EF0">
              <w:rPr>
                <w:rFonts w:cstheme="minorHAnsi"/>
                <w:color w:val="auto"/>
              </w:rPr>
              <w:t xml:space="preserve"> You will read an article provided and prepare a short concept summary </w:t>
            </w:r>
            <w:r w:rsidR="008A5EF0" w:rsidRPr="002F5C4D">
              <w:rPr>
                <w:rFonts w:cstheme="minorHAnsi"/>
                <w:color w:val="auto"/>
              </w:rPr>
              <w:t>and</w:t>
            </w:r>
            <w:r w:rsidR="008A5EF0" w:rsidRPr="008A5EF0">
              <w:rPr>
                <w:rFonts w:cstheme="minorHAnsi"/>
                <w:color w:val="auto"/>
              </w:rPr>
              <w:t xml:space="preserve"> share it with your peers </w:t>
            </w:r>
            <w:r w:rsidR="008A5EF0">
              <w:rPr>
                <w:rFonts w:cstheme="minorHAnsi"/>
                <w:color w:val="auto"/>
              </w:rPr>
              <w:t>in online forums</w:t>
            </w:r>
            <w:r w:rsidR="008A5EF0">
              <w:rPr>
                <w:rFonts w:ascii="Calibri body" w:hAnsi="Calibri body" w:cs="Calibri"/>
                <w:color w:val="auto"/>
              </w:rPr>
              <w:t xml:space="preserve"> </w:t>
            </w:r>
          </w:p>
          <w:p w14:paraId="7CCF6B64" w14:textId="77777777" w:rsidR="00274BFB" w:rsidRPr="00274BFB" w:rsidRDefault="00274BFB" w:rsidP="005A4F1A">
            <w:pPr>
              <w:rPr>
                <w:rFonts w:ascii="Calibri body" w:hAnsi="Calibri body" w:cs="Calibri"/>
                <w:b/>
                <w:color w:val="auto"/>
              </w:rPr>
            </w:pPr>
            <w:r w:rsidRPr="00274BFB">
              <w:rPr>
                <w:rFonts w:ascii="Calibri body" w:hAnsi="Calibri body" w:cs="Calibri"/>
                <w:b/>
                <w:color w:val="auto"/>
              </w:rPr>
              <w:t>After that,</w:t>
            </w:r>
          </w:p>
          <w:p w14:paraId="54A6E313" w14:textId="5C5295A5" w:rsidR="00274BFB" w:rsidRPr="005A4F1A" w:rsidRDefault="00274BFB" w:rsidP="00274BFB">
            <w:pPr>
              <w:rPr>
                <w:rFonts w:ascii="Calibri body" w:hAnsi="Calibri body" w:cs="Calibri"/>
                <w:color w:val="auto"/>
              </w:rPr>
            </w:pPr>
            <w:r w:rsidRPr="005A4F1A">
              <w:rPr>
                <w:rFonts w:ascii="Calibri body" w:hAnsi="Calibri body" w:cstheme="minorHAnsi"/>
                <w:color w:val="auto"/>
              </w:rPr>
              <w:t xml:space="preserve">You will be assessed on the </w:t>
            </w:r>
            <w:r>
              <w:rPr>
                <w:rFonts w:ascii="Calibri body" w:hAnsi="Calibri body" w:cstheme="minorHAnsi"/>
                <w:color w:val="auto"/>
              </w:rPr>
              <w:t xml:space="preserve">overall concept of literature review basing on the </w:t>
            </w:r>
            <w:hyperlink r:id="rId42" w:history="1">
              <w:r w:rsidRPr="00274BFB">
                <w:rPr>
                  <w:rStyle w:val="Hyperlink"/>
                  <w:rFonts w:ascii="Calibri body" w:hAnsi="Calibri body" w:cstheme="minorHAnsi"/>
                </w:rPr>
                <w:t>criteria</w:t>
              </w:r>
            </w:hyperlink>
          </w:p>
        </w:tc>
      </w:tr>
    </w:tbl>
    <w:p w14:paraId="4F9A3C2B" w14:textId="3C57E379" w:rsidR="00F53626" w:rsidRPr="005A4F1A" w:rsidRDefault="00F53626" w:rsidP="005A4F1A">
      <w:pPr>
        <w:spacing w:before="0" w:after="160" w:line="259" w:lineRule="auto"/>
        <w:rPr>
          <w:rFonts w:ascii="Calibri body" w:hAnsi="Calibri body" w:cs="Calibri"/>
          <w:color w:val="auto"/>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2"/>
        <w:gridCol w:w="5097"/>
        <w:gridCol w:w="1700"/>
        <w:gridCol w:w="966"/>
        <w:gridCol w:w="30"/>
      </w:tblGrid>
      <w:tr w:rsidR="00F53626" w:rsidRPr="005A4F1A" w14:paraId="4F901CE2" w14:textId="77777777" w:rsidTr="00166454">
        <w:trPr>
          <w:trHeight w:val="137"/>
        </w:trPr>
        <w:tc>
          <w:tcPr>
            <w:tcW w:w="10485" w:type="dxa"/>
            <w:gridSpan w:val="5"/>
            <w:shd w:val="clear" w:color="auto" w:fill="C99378"/>
          </w:tcPr>
          <w:p w14:paraId="6B030E8B" w14:textId="77777777" w:rsidR="00F53626" w:rsidRPr="005A4F1A" w:rsidRDefault="00F53626" w:rsidP="005A4F1A">
            <w:pPr>
              <w:tabs>
                <w:tab w:val="right" w:pos="9103"/>
              </w:tabs>
              <w:ind w:right="-113"/>
              <w:rPr>
                <w:rFonts w:ascii="Calibri body" w:hAnsi="Calibri body" w:cs="Calibri"/>
                <w:color w:val="000000"/>
              </w:rPr>
            </w:pPr>
            <w:r w:rsidRPr="005A4F1A">
              <w:rPr>
                <w:rFonts w:ascii="Calibri body" w:hAnsi="Calibri body" w:cs="Calibri"/>
                <w:color w:val="000000"/>
              </w:rPr>
              <w:t>Detailed explanation of ALL student and teacher engagement with the unit:</w:t>
            </w:r>
          </w:p>
          <w:p w14:paraId="6F51CAED" w14:textId="77777777" w:rsidR="00F53626" w:rsidRPr="005A4F1A" w:rsidRDefault="00F53626" w:rsidP="005A4F1A">
            <w:pPr>
              <w:tabs>
                <w:tab w:val="right" w:pos="9103"/>
              </w:tabs>
              <w:ind w:right="-113"/>
              <w:rPr>
                <w:rFonts w:ascii="Calibri body" w:hAnsi="Calibri body" w:cs="Calibri"/>
                <w:b/>
                <w:i/>
                <w:color w:val="000000"/>
              </w:rPr>
            </w:pPr>
            <w:r w:rsidRPr="005A4F1A">
              <w:rPr>
                <w:rFonts w:ascii="Calibri body" w:hAnsi="Calibri body" w:cs="Calibri"/>
                <w:b/>
                <w:i/>
                <w:color w:val="000000"/>
              </w:rPr>
              <w:t xml:space="preserve">(This should be presented in the order that the activities take place.  So if students do work </w:t>
            </w:r>
            <w:r w:rsidRPr="005A4F1A">
              <w:rPr>
                <w:rFonts w:ascii="Calibri body" w:hAnsi="Calibri body" w:cs="Calibri"/>
                <w:b/>
                <w:color w:val="000000"/>
              </w:rPr>
              <w:t>online</w:t>
            </w:r>
            <w:r w:rsidRPr="005A4F1A">
              <w:rPr>
                <w:rFonts w:ascii="Calibri body" w:hAnsi="Calibri body" w:cs="Calibri"/>
                <w:b/>
                <w:i/>
                <w:color w:val="000000"/>
              </w:rPr>
              <w:t xml:space="preserve"> before</w:t>
            </w:r>
            <w:r w:rsidRPr="005A4F1A">
              <w:rPr>
                <w:rFonts w:ascii="Calibri body" w:hAnsi="Calibri body" w:cs="Calibri"/>
                <w:b/>
                <w:color w:val="000000"/>
              </w:rPr>
              <w:t xml:space="preserve"> </w:t>
            </w:r>
            <w:r w:rsidRPr="005A4F1A">
              <w:rPr>
                <w:rFonts w:ascii="Calibri body" w:hAnsi="Calibri body" w:cs="Calibri"/>
                <w:b/>
                <w:i/>
                <w:color w:val="000000"/>
              </w:rPr>
              <w:t>coming to the lecture, that should be shown ahead of what happens in class.</w:t>
            </w:r>
          </w:p>
          <w:p w14:paraId="2FE2DD9C" w14:textId="77777777" w:rsidR="00F53626" w:rsidRPr="005A4F1A" w:rsidRDefault="00F53626" w:rsidP="005A4F1A">
            <w:pPr>
              <w:tabs>
                <w:tab w:val="right" w:pos="9103"/>
              </w:tabs>
              <w:ind w:right="-113"/>
              <w:rPr>
                <w:rFonts w:ascii="Calibri body" w:hAnsi="Calibri body" w:cs="Calibri"/>
                <w:b/>
                <w:i/>
                <w:color w:val="000000"/>
              </w:rPr>
            </w:pPr>
            <w:r w:rsidRPr="005A4F1A">
              <w:rPr>
                <w:rFonts w:ascii="Calibri body" w:hAnsi="Calibri body"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2D5C78B9" w14:textId="77777777" w:rsidR="00F53626" w:rsidRPr="005A4F1A" w:rsidRDefault="00F53626" w:rsidP="005A4F1A">
            <w:pPr>
              <w:tabs>
                <w:tab w:val="right" w:pos="9103"/>
              </w:tabs>
              <w:rPr>
                <w:rFonts w:ascii="Calibri body" w:hAnsi="Calibri body" w:cs="Calibri"/>
                <w:color w:val="000000"/>
              </w:rPr>
            </w:pPr>
            <w:r w:rsidRPr="005A4F1A">
              <w:rPr>
                <w:rFonts w:ascii="Calibri body" w:hAnsi="Calibri body" w:cs="Calibri"/>
                <w:b/>
                <w:i/>
                <w:color w:val="000000"/>
              </w:rPr>
              <w:t>Content</w:t>
            </w:r>
            <w:r w:rsidRPr="005A4F1A">
              <w:rPr>
                <w:rFonts w:ascii="Calibri body" w:hAnsi="Calibri body" w:cs="Calibri"/>
                <w:i/>
                <w:color w:val="000000"/>
              </w:rPr>
              <w:t xml:space="preserve"> – such as lecture material – can EITHER be shown here OR added as </w:t>
            </w:r>
            <w:r w:rsidRPr="005A4F1A">
              <w:rPr>
                <w:rFonts w:ascii="Calibri body" w:hAnsi="Calibri body" w:cs="Calibri"/>
                <w:b/>
                <w:i/>
                <w:color w:val="000000"/>
              </w:rPr>
              <w:t xml:space="preserve">clearly identifiable </w:t>
            </w:r>
            <w:r w:rsidRPr="005A4F1A">
              <w:rPr>
                <w:rFonts w:ascii="Calibri body" w:hAnsi="Calibri body" w:cs="Calibri"/>
                <w:i/>
                <w:color w:val="000000"/>
              </w:rPr>
              <w:t>addenda to the document.  If you plan to use addenda, you should ensure that these are cross-referenced in this section.)</w:t>
            </w:r>
          </w:p>
        </w:tc>
      </w:tr>
      <w:tr w:rsidR="00F53626" w:rsidRPr="005A4F1A" w14:paraId="2DC607F6" w14:textId="77777777" w:rsidTr="00166454">
        <w:trPr>
          <w:trHeight w:val="137"/>
        </w:trPr>
        <w:tc>
          <w:tcPr>
            <w:tcW w:w="10485" w:type="dxa"/>
            <w:gridSpan w:val="5"/>
            <w:shd w:val="clear" w:color="auto" w:fill="F1E3DD"/>
          </w:tcPr>
          <w:p w14:paraId="66B0F579" w14:textId="77777777" w:rsidR="00F53626" w:rsidRPr="005A4F1A" w:rsidRDefault="00F53626" w:rsidP="005A4F1A">
            <w:pPr>
              <w:tabs>
                <w:tab w:val="right" w:pos="9103"/>
              </w:tabs>
              <w:rPr>
                <w:rFonts w:ascii="Calibri body" w:hAnsi="Calibri body" w:cs="Calibri"/>
                <w:color w:val="000000"/>
              </w:rPr>
            </w:pPr>
            <w:r w:rsidRPr="005A4F1A">
              <w:rPr>
                <w:rFonts w:ascii="Calibri body" w:hAnsi="Calibri body" w:cs="Calibri"/>
                <w:color w:val="000000"/>
              </w:rPr>
              <w:t>Module-level outcomes addressed:</w:t>
            </w:r>
          </w:p>
        </w:tc>
      </w:tr>
      <w:tr w:rsidR="00F53626" w:rsidRPr="005A4F1A" w14:paraId="391A46C1" w14:textId="77777777" w:rsidTr="00166454">
        <w:trPr>
          <w:trHeight w:val="82"/>
        </w:trPr>
        <w:tc>
          <w:tcPr>
            <w:tcW w:w="10485" w:type="dxa"/>
            <w:gridSpan w:val="5"/>
            <w:shd w:val="clear" w:color="auto" w:fill="auto"/>
          </w:tcPr>
          <w:p w14:paraId="212C3C84" w14:textId="77777777" w:rsidR="00F53626" w:rsidRPr="005A4F1A" w:rsidRDefault="00F53626" w:rsidP="005A4F1A">
            <w:pPr>
              <w:widowControl w:val="0"/>
              <w:autoSpaceDE w:val="0"/>
              <w:autoSpaceDN w:val="0"/>
              <w:adjustRightInd w:val="0"/>
              <w:spacing w:before="0" w:after="0"/>
              <w:rPr>
                <w:rFonts w:ascii="Calibri body" w:eastAsia="Calibri" w:hAnsi="Calibri body" w:cs="Calibri"/>
                <w:color w:val="auto"/>
                <w:lang w:val="en-US"/>
              </w:rPr>
            </w:pPr>
            <w:r w:rsidRPr="005A4F1A">
              <w:rPr>
                <w:rFonts w:ascii="Calibri body" w:eastAsia="Calibri" w:hAnsi="Calibri body" w:cs="Calibri"/>
                <w:color w:val="auto"/>
                <w:lang w:val="en-US"/>
              </w:rPr>
              <w:t>Describe the reasons for reviewing available literature and other information during the preparation of a research proposal</w:t>
            </w:r>
          </w:p>
        </w:tc>
      </w:tr>
      <w:tr w:rsidR="00F53626" w:rsidRPr="005A4F1A" w14:paraId="22CB1F3A" w14:textId="77777777" w:rsidTr="00166454">
        <w:trPr>
          <w:trHeight w:val="82"/>
        </w:trPr>
        <w:tc>
          <w:tcPr>
            <w:tcW w:w="10485" w:type="dxa"/>
            <w:gridSpan w:val="5"/>
            <w:shd w:val="clear" w:color="auto" w:fill="F1E3DD"/>
          </w:tcPr>
          <w:p w14:paraId="401939CC"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Purpose of the week</w:t>
            </w:r>
          </w:p>
        </w:tc>
      </w:tr>
      <w:tr w:rsidR="00F53626" w:rsidRPr="005A4F1A" w14:paraId="0A9E4F2F" w14:textId="77777777" w:rsidTr="00166454">
        <w:trPr>
          <w:trHeight w:val="82"/>
        </w:trPr>
        <w:tc>
          <w:tcPr>
            <w:tcW w:w="10485" w:type="dxa"/>
            <w:gridSpan w:val="5"/>
            <w:shd w:val="clear" w:color="auto" w:fill="auto"/>
          </w:tcPr>
          <w:p w14:paraId="6579BEEC" w14:textId="6A631613" w:rsidR="00F53626" w:rsidRPr="005A4F1A" w:rsidRDefault="00F53626" w:rsidP="005A4F1A">
            <w:pPr>
              <w:rPr>
                <w:rFonts w:ascii="Calibri body" w:hAnsi="Calibri body" w:cs="Calibri"/>
                <w:bCs/>
                <w:color w:val="auto"/>
              </w:rPr>
            </w:pPr>
            <w:r w:rsidRPr="005A4F1A">
              <w:rPr>
                <w:rFonts w:ascii="Calibri body" w:hAnsi="Calibri body" w:cs="Calibri"/>
                <w:color w:val="auto"/>
              </w:rPr>
              <w:t xml:space="preserve">In this </w:t>
            </w:r>
            <w:r w:rsidR="00AA31CA" w:rsidRPr="005A4F1A">
              <w:rPr>
                <w:rFonts w:ascii="Calibri body" w:hAnsi="Calibri body" w:cs="Calibri"/>
                <w:color w:val="auto"/>
              </w:rPr>
              <w:t xml:space="preserve">Unit you will </w:t>
            </w:r>
            <w:r w:rsidR="00457760" w:rsidRPr="005A4F1A">
              <w:rPr>
                <w:rFonts w:ascii="Calibri body" w:hAnsi="Calibri body" w:cs="Calibri"/>
                <w:color w:val="auto"/>
              </w:rPr>
              <w:t>be equipped with</w:t>
            </w:r>
            <w:r w:rsidRPr="005A4F1A">
              <w:rPr>
                <w:rFonts w:ascii="Calibri body" w:hAnsi="Calibri body" w:cs="Calibri"/>
                <w:color w:val="auto"/>
              </w:rPr>
              <w:t xml:space="preserve"> </w:t>
            </w:r>
            <w:r w:rsidRPr="005A4F1A">
              <w:rPr>
                <w:rFonts w:ascii="Calibri body" w:hAnsi="Calibri body" w:cs="Calibri"/>
                <w:bCs/>
                <w:color w:val="auto"/>
              </w:rPr>
              <w:t xml:space="preserve">literature review concept, importance of reviewing already available literature, types </w:t>
            </w:r>
            <w:r w:rsidRPr="005A4F1A">
              <w:rPr>
                <w:rFonts w:ascii="Calibri body" w:hAnsi="Calibri body" w:cs="Calibri"/>
              </w:rPr>
              <w:t xml:space="preserve">of </w:t>
            </w:r>
            <w:r w:rsidRPr="005A4F1A">
              <w:rPr>
                <w:rFonts w:ascii="Calibri body" w:hAnsi="Calibri body" w:cs="Calibri"/>
                <w:bCs/>
                <w:color w:val="auto"/>
              </w:rPr>
              <w:t>literature review, identification of various literature sources and explain how to review them.</w:t>
            </w:r>
          </w:p>
        </w:tc>
      </w:tr>
      <w:tr w:rsidR="00F53626" w:rsidRPr="005A4F1A" w14:paraId="09D8A09A" w14:textId="77777777" w:rsidTr="00166454">
        <w:trPr>
          <w:trHeight w:val="131"/>
        </w:trPr>
        <w:tc>
          <w:tcPr>
            <w:tcW w:w="10485" w:type="dxa"/>
            <w:gridSpan w:val="5"/>
            <w:shd w:val="clear" w:color="auto" w:fill="F1E3DD"/>
          </w:tcPr>
          <w:p w14:paraId="765083AE"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 xml:space="preserve">Over to you: </w:t>
            </w:r>
            <w:r w:rsidRPr="005A4F1A">
              <w:rPr>
                <w:rFonts w:ascii="Calibri body" w:hAnsi="Calibri body" w:cs="Calibri"/>
                <w:i/>
                <w:color w:val="auto"/>
              </w:rPr>
              <w:t>(a description of the process of the section)</w:t>
            </w:r>
          </w:p>
        </w:tc>
      </w:tr>
      <w:tr w:rsidR="00F53626" w:rsidRPr="005A4F1A" w14:paraId="4FD06C6C" w14:textId="77777777" w:rsidTr="00166454">
        <w:trPr>
          <w:trHeight w:val="82"/>
        </w:trPr>
        <w:tc>
          <w:tcPr>
            <w:tcW w:w="10485" w:type="dxa"/>
            <w:gridSpan w:val="5"/>
            <w:shd w:val="clear" w:color="auto" w:fill="auto"/>
          </w:tcPr>
          <w:p w14:paraId="5695E71F"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This unit will builds on unit three where you learned about social science research process. By now you should have identified a topic for your research. We extend what you have learned by going through the literature and review more about the topic you have selected to gain more knowledge.</w:t>
            </w:r>
          </w:p>
        </w:tc>
      </w:tr>
      <w:tr w:rsidR="00F53626" w:rsidRPr="005A4F1A" w14:paraId="31E5785D" w14:textId="77777777" w:rsidTr="00166454">
        <w:trPr>
          <w:trHeight w:val="82"/>
        </w:trPr>
        <w:tc>
          <w:tcPr>
            <w:tcW w:w="7792" w:type="dxa"/>
            <w:gridSpan w:val="2"/>
            <w:shd w:val="clear" w:color="auto" w:fill="F1E3DD"/>
          </w:tcPr>
          <w:p w14:paraId="09DC551D"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Pre-topic activity:</w:t>
            </w:r>
          </w:p>
        </w:tc>
        <w:tc>
          <w:tcPr>
            <w:tcW w:w="1701" w:type="dxa"/>
            <w:shd w:val="clear" w:color="auto" w:fill="F1E3DD"/>
          </w:tcPr>
          <w:p w14:paraId="64B9DFE6" w14:textId="77777777" w:rsidR="00F53626" w:rsidRPr="005A4F1A" w:rsidRDefault="00F53626" w:rsidP="005A4F1A">
            <w:pPr>
              <w:tabs>
                <w:tab w:val="right" w:pos="9103"/>
              </w:tabs>
              <w:ind w:left="-113"/>
              <w:rPr>
                <w:rFonts w:ascii="Calibri body" w:hAnsi="Calibri body" w:cs="Calibri"/>
                <w:color w:val="auto"/>
              </w:rPr>
            </w:pPr>
            <w:r w:rsidRPr="005A4F1A">
              <w:rPr>
                <w:rFonts w:ascii="Calibri body" w:hAnsi="Calibri body" w:cs="Calibri"/>
                <w:color w:val="auto"/>
              </w:rPr>
              <w:t xml:space="preserve"> Number of hours</w:t>
            </w:r>
          </w:p>
        </w:tc>
        <w:tc>
          <w:tcPr>
            <w:tcW w:w="992" w:type="dxa"/>
            <w:gridSpan w:val="2"/>
            <w:shd w:val="clear" w:color="auto" w:fill="auto"/>
          </w:tcPr>
          <w:p w14:paraId="49CF5465"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N/A</w:t>
            </w:r>
          </w:p>
        </w:tc>
      </w:tr>
      <w:tr w:rsidR="00F53626" w:rsidRPr="005A4F1A" w14:paraId="0C67C994" w14:textId="77777777" w:rsidTr="00166454">
        <w:trPr>
          <w:trHeight w:val="82"/>
        </w:trPr>
        <w:tc>
          <w:tcPr>
            <w:tcW w:w="10485" w:type="dxa"/>
            <w:gridSpan w:val="5"/>
            <w:shd w:val="clear" w:color="auto" w:fill="auto"/>
          </w:tcPr>
          <w:p w14:paraId="4B47612D"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You should search through the documents such as books, visit various social science research journals such as Open Journal of Social Science and databases such as Academic Search Complete and start reviewing literature related to your topic.</w:t>
            </w:r>
          </w:p>
        </w:tc>
      </w:tr>
      <w:tr w:rsidR="00F53626" w:rsidRPr="005A4F1A" w14:paraId="427D44C4" w14:textId="77777777" w:rsidTr="00166454">
        <w:trPr>
          <w:trHeight w:val="131"/>
        </w:trPr>
        <w:tc>
          <w:tcPr>
            <w:tcW w:w="7792" w:type="dxa"/>
            <w:gridSpan w:val="2"/>
            <w:shd w:val="clear" w:color="auto" w:fill="F1E3DD"/>
          </w:tcPr>
          <w:p w14:paraId="04ACD829" w14:textId="77777777" w:rsidR="00F53626" w:rsidRPr="005A4F1A" w:rsidRDefault="00F53626" w:rsidP="005A4F1A">
            <w:pPr>
              <w:tabs>
                <w:tab w:val="right" w:pos="9103"/>
              </w:tabs>
              <w:rPr>
                <w:rFonts w:ascii="Calibri body" w:hAnsi="Calibri body" w:cs="Calibri"/>
                <w:i/>
                <w:color w:val="000000"/>
              </w:rPr>
            </w:pPr>
            <w:r w:rsidRPr="005A4F1A">
              <w:rPr>
                <w:rFonts w:ascii="Calibri body" w:hAnsi="Calibri body" w:cs="Calibri"/>
                <w:color w:val="000000"/>
              </w:rPr>
              <w:t xml:space="preserve">Face to face time: </w:t>
            </w:r>
            <w:r w:rsidRPr="005A4F1A">
              <w:rPr>
                <w:rFonts w:ascii="Calibri body" w:hAnsi="Calibri body" w:cs="Calibri"/>
                <w:i/>
                <w:color w:val="000000"/>
              </w:rPr>
              <w:t>(if applicable)</w:t>
            </w:r>
          </w:p>
        </w:tc>
        <w:tc>
          <w:tcPr>
            <w:tcW w:w="1701" w:type="dxa"/>
            <w:shd w:val="clear" w:color="auto" w:fill="F1E3DD"/>
          </w:tcPr>
          <w:p w14:paraId="75ED4281" w14:textId="77777777" w:rsidR="00F53626" w:rsidRPr="005A4F1A" w:rsidRDefault="00F53626" w:rsidP="005A4F1A">
            <w:pPr>
              <w:tabs>
                <w:tab w:val="right" w:pos="9103"/>
              </w:tabs>
              <w:ind w:left="-113"/>
              <w:rPr>
                <w:rFonts w:ascii="Calibri body" w:hAnsi="Calibri body" w:cs="Calibri"/>
                <w:color w:val="000000"/>
              </w:rPr>
            </w:pPr>
            <w:r w:rsidRPr="005A4F1A">
              <w:rPr>
                <w:rFonts w:ascii="Calibri body" w:hAnsi="Calibri body" w:cs="Calibri"/>
                <w:color w:val="000000"/>
              </w:rPr>
              <w:t>Number of hours</w:t>
            </w:r>
          </w:p>
        </w:tc>
        <w:tc>
          <w:tcPr>
            <w:tcW w:w="992" w:type="dxa"/>
            <w:gridSpan w:val="2"/>
            <w:shd w:val="clear" w:color="auto" w:fill="auto"/>
          </w:tcPr>
          <w:p w14:paraId="2A1D561C" w14:textId="3072B826" w:rsidR="00F53626" w:rsidRPr="005A4F1A" w:rsidRDefault="0018479A" w:rsidP="005A4F1A">
            <w:pPr>
              <w:tabs>
                <w:tab w:val="right" w:pos="9103"/>
              </w:tabs>
              <w:rPr>
                <w:rFonts w:ascii="Calibri body" w:hAnsi="Calibri body" w:cs="Calibri"/>
                <w:color w:val="000000"/>
              </w:rPr>
            </w:pPr>
            <w:r w:rsidRPr="005A4F1A">
              <w:rPr>
                <w:rFonts w:ascii="Calibri body" w:hAnsi="Calibri body" w:cs="Calibri"/>
                <w:color w:val="000000"/>
              </w:rPr>
              <w:t>2</w:t>
            </w:r>
          </w:p>
        </w:tc>
      </w:tr>
      <w:tr w:rsidR="00F53626" w:rsidRPr="005A4F1A" w14:paraId="420D1777" w14:textId="77777777" w:rsidTr="00166454">
        <w:trPr>
          <w:trHeight w:val="131"/>
        </w:trPr>
        <w:tc>
          <w:tcPr>
            <w:tcW w:w="10485" w:type="dxa"/>
            <w:gridSpan w:val="5"/>
            <w:shd w:val="clear" w:color="auto" w:fill="auto"/>
          </w:tcPr>
          <w:p w14:paraId="5AC3EFD0" w14:textId="77777777" w:rsidR="00F53626" w:rsidRPr="005A4F1A" w:rsidRDefault="00F53626" w:rsidP="005A4F1A">
            <w:pPr>
              <w:numPr>
                <w:ilvl w:val="0"/>
                <w:numId w:val="13"/>
              </w:numPr>
              <w:spacing w:before="0" w:after="0" w:line="276" w:lineRule="auto"/>
              <w:rPr>
                <w:rFonts w:ascii="Calibri body" w:hAnsi="Calibri body" w:cs="Calibri"/>
                <w:color w:val="000000"/>
              </w:rPr>
            </w:pPr>
            <w:r w:rsidRPr="005A4F1A">
              <w:rPr>
                <w:rFonts w:ascii="Calibri body" w:hAnsi="Calibri body" w:cs="Calibri"/>
                <w:color w:val="000000"/>
              </w:rPr>
              <w:t>Short presentation on the reviewed literature</w:t>
            </w:r>
          </w:p>
          <w:p w14:paraId="29D3EBE2" w14:textId="77777777" w:rsidR="00F53626" w:rsidRPr="005A4F1A" w:rsidRDefault="00F53626" w:rsidP="005A4F1A">
            <w:pPr>
              <w:numPr>
                <w:ilvl w:val="0"/>
                <w:numId w:val="13"/>
              </w:numPr>
              <w:spacing w:before="0" w:after="0" w:line="276" w:lineRule="auto"/>
              <w:rPr>
                <w:rFonts w:ascii="Calibri body" w:hAnsi="Calibri body" w:cs="Calibri"/>
                <w:color w:val="000000"/>
              </w:rPr>
            </w:pPr>
            <w:r w:rsidRPr="005A4F1A">
              <w:rPr>
                <w:rFonts w:ascii="Calibri body" w:hAnsi="Calibri body" w:cs="Calibri"/>
                <w:color w:val="000000"/>
              </w:rPr>
              <w:t>Students Presentation, discussion and feedback</w:t>
            </w:r>
          </w:p>
        </w:tc>
      </w:tr>
      <w:tr w:rsidR="00F53626" w:rsidRPr="005A4F1A" w14:paraId="6E44E408" w14:textId="77777777" w:rsidTr="00166454">
        <w:trPr>
          <w:trHeight w:val="195"/>
        </w:trPr>
        <w:tc>
          <w:tcPr>
            <w:tcW w:w="7792" w:type="dxa"/>
            <w:gridSpan w:val="2"/>
            <w:shd w:val="clear" w:color="auto" w:fill="F1E3DD"/>
          </w:tcPr>
          <w:p w14:paraId="0B4A0C52" w14:textId="77777777" w:rsidR="00F53626" w:rsidRPr="005A4F1A" w:rsidRDefault="00F53626" w:rsidP="005A4F1A">
            <w:pPr>
              <w:tabs>
                <w:tab w:val="right" w:pos="9103"/>
              </w:tabs>
              <w:rPr>
                <w:rFonts w:ascii="Calibri body" w:hAnsi="Calibri body" w:cs="Calibri"/>
                <w:color w:val="000000"/>
              </w:rPr>
            </w:pPr>
            <w:r w:rsidRPr="005A4F1A">
              <w:rPr>
                <w:rFonts w:ascii="Calibri body" w:hAnsi="Calibri body" w:cs="Calibri"/>
                <w:color w:val="000000"/>
              </w:rPr>
              <w:t>Online activity:</w:t>
            </w:r>
          </w:p>
        </w:tc>
        <w:tc>
          <w:tcPr>
            <w:tcW w:w="1701" w:type="dxa"/>
            <w:shd w:val="clear" w:color="auto" w:fill="F1E3DD"/>
          </w:tcPr>
          <w:p w14:paraId="32C76255" w14:textId="77777777" w:rsidR="00F53626" w:rsidRPr="005A4F1A" w:rsidRDefault="00F53626" w:rsidP="005A4F1A">
            <w:pPr>
              <w:tabs>
                <w:tab w:val="right" w:pos="9103"/>
              </w:tabs>
              <w:ind w:left="-113"/>
              <w:rPr>
                <w:rFonts w:ascii="Calibri body" w:hAnsi="Calibri body" w:cs="Calibri"/>
                <w:color w:val="000000"/>
              </w:rPr>
            </w:pPr>
            <w:r w:rsidRPr="005A4F1A">
              <w:rPr>
                <w:rFonts w:ascii="Calibri body" w:hAnsi="Calibri body" w:cs="Calibri"/>
                <w:color w:val="000000"/>
              </w:rPr>
              <w:t>Number of hours</w:t>
            </w:r>
          </w:p>
        </w:tc>
        <w:tc>
          <w:tcPr>
            <w:tcW w:w="992" w:type="dxa"/>
            <w:gridSpan w:val="2"/>
            <w:shd w:val="clear" w:color="auto" w:fill="auto"/>
          </w:tcPr>
          <w:p w14:paraId="261427BA" w14:textId="00057264" w:rsidR="00F53626" w:rsidRPr="005A4F1A" w:rsidRDefault="0018479A" w:rsidP="005A4F1A">
            <w:pPr>
              <w:tabs>
                <w:tab w:val="right" w:pos="9103"/>
              </w:tabs>
              <w:rPr>
                <w:rFonts w:ascii="Calibri body" w:hAnsi="Calibri body" w:cs="Calibri"/>
                <w:color w:val="000000"/>
              </w:rPr>
            </w:pPr>
            <w:r w:rsidRPr="005A4F1A">
              <w:rPr>
                <w:rFonts w:ascii="Calibri body" w:hAnsi="Calibri body" w:cs="Calibri"/>
                <w:color w:val="000000"/>
              </w:rPr>
              <w:t>6</w:t>
            </w:r>
          </w:p>
        </w:tc>
      </w:tr>
      <w:tr w:rsidR="00F53626" w:rsidRPr="005A4F1A" w14:paraId="5FEB9CF7" w14:textId="77777777" w:rsidTr="00166454">
        <w:trPr>
          <w:trHeight w:val="250"/>
        </w:trPr>
        <w:tc>
          <w:tcPr>
            <w:tcW w:w="2693" w:type="dxa"/>
            <w:shd w:val="clear" w:color="auto" w:fill="F7EFEB"/>
          </w:tcPr>
          <w:p w14:paraId="63ED0276"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What should students do?</w:t>
            </w:r>
          </w:p>
        </w:tc>
        <w:tc>
          <w:tcPr>
            <w:tcW w:w="7792" w:type="dxa"/>
            <w:gridSpan w:val="4"/>
            <w:shd w:val="clear" w:color="auto" w:fill="auto"/>
          </w:tcPr>
          <w:p w14:paraId="168456F1" w14:textId="7B0C26C6"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b/>
                <w:color w:val="auto"/>
              </w:rPr>
              <w:t xml:space="preserve">E-tivity 4.1: </w:t>
            </w:r>
            <w:r w:rsidR="0018479A" w:rsidRPr="005A4F1A">
              <w:rPr>
                <w:rFonts w:ascii="Calibri body" w:hAnsi="Calibri body" w:cs="Calibri"/>
                <w:color w:val="auto"/>
              </w:rPr>
              <w:t>(2</w:t>
            </w:r>
            <w:r w:rsidRPr="005A4F1A">
              <w:rPr>
                <w:rFonts w:ascii="Calibri body" w:hAnsi="Calibri body" w:cs="Calibri"/>
                <w:color w:val="auto"/>
              </w:rPr>
              <w:t xml:space="preserve"> Hours)</w:t>
            </w:r>
          </w:p>
          <w:p w14:paraId="6E080881" w14:textId="43A3D949"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 xml:space="preserve">You will read  </w:t>
            </w:r>
            <w:hyperlink r:id="rId43" w:history="1">
              <w:r w:rsidRPr="005A4F1A">
                <w:rPr>
                  <w:rStyle w:val="Hyperlink"/>
                  <w:rFonts w:ascii="Calibri body" w:hAnsi="Calibri body" w:cs="Calibri"/>
                </w:rPr>
                <w:t>Nakano and Muniz article</w:t>
              </w:r>
            </w:hyperlink>
            <w:r w:rsidRPr="005A4F1A">
              <w:rPr>
                <w:rFonts w:ascii="Calibri body" w:hAnsi="Calibri body" w:cs="Calibri"/>
                <w:color w:val="auto"/>
              </w:rPr>
              <w:t xml:space="preserve">  and </w:t>
            </w:r>
            <w:hyperlink r:id="rId44" w:history="1">
              <w:r w:rsidR="003903C2" w:rsidRPr="005A4F1A">
                <w:rPr>
                  <w:rStyle w:val="Hyperlink"/>
                  <w:rFonts w:ascii="Calibri body" w:hAnsi="Calibri body" w:cs="Calibri"/>
                </w:rPr>
                <w:t>Cresw</w:t>
              </w:r>
              <w:r w:rsidRPr="005A4F1A">
                <w:rPr>
                  <w:rStyle w:val="Hyperlink"/>
                  <w:rFonts w:ascii="Calibri body" w:hAnsi="Calibri body" w:cs="Calibri"/>
                </w:rPr>
                <w:t>ell</w:t>
              </w:r>
            </w:hyperlink>
            <w:r w:rsidR="003903C2" w:rsidRPr="005A4F1A">
              <w:rPr>
                <w:rFonts w:ascii="Calibri body" w:hAnsi="Calibri body" w:cs="Calibri"/>
                <w:color w:val="auto"/>
              </w:rPr>
              <w:t xml:space="preserve"> </w:t>
            </w:r>
            <w:r w:rsidRPr="005A4F1A">
              <w:rPr>
                <w:rFonts w:ascii="Calibri body" w:hAnsi="Calibri body" w:cs="Calibri"/>
                <w:color w:val="auto"/>
              </w:rPr>
              <w:t>(</w:t>
            </w:r>
            <w:r w:rsidR="00B470C9" w:rsidRPr="005A4F1A">
              <w:rPr>
                <w:rFonts w:ascii="Calibri body" w:hAnsi="Calibri body" w:cs="Calibri"/>
                <w:color w:val="auto"/>
              </w:rPr>
              <w:t xml:space="preserve"> </w:t>
            </w:r>
            <w:r w:rsidRPr="005A4F1A">
              <w:rPr>
                <w:rFonts w:ascii="Calibri body" w:hAnsi="Calibri body" w:cs="Calibri"/>
                <w:color w:val="auto"/>
              </w:rPr>
              <w:t xml:space="preserve">2019) chapter 2 on definition and  importance  of literature review and write a summary 400- 500 words. </w:t>
            </w:r>
          </w:p>
          <w:p w14:paraId="0CD67E34" w14:textId="1BB4536E" w:rsidR="0018479A"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E-tivity 4.2</w:t>
            </w:r>
            <w:r w:rsidR="00FF4A55" w:rsidRPr="005A4F1A">
              <w:rPr>
                <w:rFonts w:ascii="Calibri body" w:hAnsi="Calibri body" w:cs="Calibri"/>
                <w:color w:val="auto"/>
              </w:rPr>
              <w:t xml:space="preserve"> </w:t>
            </w:r>
            <w:r w:rsidR="0018479A" w:rsidRPr="005A4F1A">
              <w:rPr>
                <w:rFonts w:ascii="Calibri body" w:hAnsi="Calibri body" w:cs="Calibri"/>
                <w:color w:val="auto"/>
              </w:rPr>
              <w:t>(2 Hours)</w:t>
            </w:r>
          </w:p>
          <w:p w14:paraId="453B3C77" w14:textId="5683796F"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 xml:space="preserve">Read </w:t>
            </w:r>
            <w:hyperlink r:id="rId45" w:history="1">
              <w:r w:rsidRPr="005A4F1A">
                <w:rPr>
                  <w:rStyle w:val="Hyperlink"/>
                  <w:rFonts w:ascii="Calibri body" w:hAnsi="Calibri body" w:cs="Calibri"/>
                </w:rPr>
                <w:t xml:space="preserve">Lau and </w:t>
              </w:r>
              <w:proofErr w:type="spellStart"/>
              <w:r w:rsidRPr="005A4F1A">
                <w:rPr>
                  <w:rStyle w:val="Hyperlink"/>
                  <w:rFonts w:ascii="Calibri body" w:hAnsi="Calibri body" w:cs="Calibri"/>
                </w:rPr>
                <w:t>Kuziemsky</w:t>
              </w:r>
              <w:proofErr w:type="spellEnd"/>
              <w:r w:rsidRPr="005A4F1A">
                <w:rPr>
                  <w:rStyle w:val="Hyperlink"/>
                  <w:rFonts w:ascii="Calibri body" w:hAnsi="Calibri body" w:cs="Calibri"/>
                </w:rPr>
                <w:t xml:space="preserve"> handbook</w:t>
              </w:r>
            </w:hyperlink>
            <w:r w:rsidRPr="005A4F1A">
              <w:rPr>
                <w:rFonts w:ascii="Calibri body" w:hAnsi="Calibri body" w:cs="Calibri"/>
                <w:color w:val="auto"/>
              </w:rPr>
              <w:t xml:space="preserve"> chapter nine and </w:t>
            </w:r>
            <w:hyperlink r:id="rId46" w:history="1">
              <w:r w:rsidRPr="005A4F1A">
                <w:rPr>
                  <w:rStyle w:val="Hyperlink"/>
                  <w:rFonts w:ascii="Calibri body" w:hAnsi="Calibri body" w:cs="Calibri"/>
                </w:rPr>
                <w:t xml:space="preserve"> </w:t>
              </w:r>
              <w:proofErr w:type="spellStart"/>
              <w:r w:rsidRPr="005A4F1A">
                <w:rPr>
                  <w:rStyle w:val="Hyperlink"/>
                  <w:rFonts w:ascii="Calibri body" w:hAnsi="Calibri body" w:cs="Calibri"/>
                </w:rPr>
                <w:t>Kishmaswami</w:t>
              </w:r>
              <w:proofErr w:type="spellEnd"/>
              <w:r w:rsidRPr="005A4F1A">
                <w:rPr>
                  <w:rStyle w:val="Hyperlink"/>
                  <w:rFonts w:ascii="Calibri body" w:hAnsi="Calibri body" w:cs="Calibri"/>
                </w:rPr>
                <w:t xml:space="preserve">: O.R and M. </w:t>
              </w:r>
              <w:proofErr w:type="spellStart"/>
              <w:r w:rsidRPr="005A4F1A">
                <w:rPr>
                  <w:rStyle w:val="Hyperlink"/>
                  <w:rFonts w:ascii="Calibri body" w:hAnsi="Calibri body" w:cs="Calibri"/>
                </w:rPr>
                <w:t>Ranganatham</w:t>
              </w:r>
              <w:proofErr w:type="spellEnd"/>
            </w:hyperlink>
            <w:r w:rsidRPr="005A4F1A">
              <w:rPr>
                <w:rFonts w:ascii="Calibri body" w:hAnsi="Calibri body" w:cs="Calibri"/>
                <w:color w:val="auto"/>
              </w:rPr>
              <w:t xml:space="preserve"> (2006)chapter four on the types of literature review and write a summary of 6000-1000 words</w:t>
            </w:r>
          </w:p>
          <w:p w14:paraId="0E80FA58" w14:textId="0510CA5A" w:rsidR="0018479A"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 xml:space="preserve">E-tivity 4.3 </w:t>
            </w:r>
            <w:r w:rsidR="0018479A" w:rsidRPr="005A4F1A">
              <w:rPr>
                <w:rFonts w:ascii="Calibri body" w:hAnsi="Calibri body" w:cs="Calibri"/>
                <w:color w:val="auto"/>
              </w:rPr>
              <w:t>(2 Hours)</w:t>
            </w:r>
          </w:p>
          <w:p w14:paraId="0C8B87F6" w14:textId="1A42C4B4"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 xml:space="preserve">Read  an article by </w:t>
            </w:r>
            <w:hyperlink r:id="rId47" w:history="1">
              <w:r w:rsidRPr="005A4F1A">
                <w:rPr>
                  <w:rStyle w:val="Hyperlink"/>
                  <w:rFonts w:ascii="Calibri body" w:hAnsi="Calibri body" w:cs="Calibri"/>
                </w:rPr>
                <w:t>Snyder(2019</w:t>
              </w:r>
            </w:hyperlink>
            <w:r w:rsidRPr="005A4F1A">
              <w:rPr>
                <w:rFonts w:ascii="Calibri body" w:hAnsi="Calibri body" w:cs="Calibri"/>
                <w:color w:val="auto"/>
              </w:rPr>
              <w:t xml:space="preserve">) and  on the sources of literature review and post in </w:t>
            </w:r>
            <w:r w:rsidRPr="005A4F1A">
              <w:rPr>
                <w:rFonts w:ascii="Calibri body" w:hAnsi="Calibri body" w:cs="Calibri"/>
                <w:color w:val="auto"/>
              </w:rPr>
              <w:lastRenderedPageBreak/>
              <w:t>the forum for discussion</w:t>
            </w:r>
          </w:p>
        </w:tc>
      </w:tr>
      <w:tr w:rsidR="00F53626" w:rsidRPr="005A4F1A" w14:paraId="2EDAA847" w14:textId="77777777" w:rsidTr="00166454">
        <w:trPr>
          <w:trHeight w:val="248"/>
        </w:trPr>
        <w:tc>
          <w:tcPr>
            <w:tcW w:w="2693" w:type="dxa"/>
            <w:shd w:val="clear" w:color="auto" w:fill="F7EFEB"/>
          </w:tcPr>
          <w:p w14:paraId="6CF19D33"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lastRenderedPageBreak/>
              <w:t>Where do they do it?</w:t>
            </w:r>
          </w:p>
        </w:tc>
        <w:tc>
          <w:tcPr>
            <w:tcW w:w="7792" w:type="dxa"/>
            <w:gridSpan w:val="4"/>
            <w:shd w:val="clear" w:color="auto" w:fill="auto"/>
          </w:tcPr>
          <w:p w14:paraId="0C2895D5" w14:textId="77777777" w:rsidR="00F53626" w:rsidRPr="005A4F1A" w:rsidRDefault="00F53626" w:rsidP="005A4F1A">
            <w:pPr>
              <w:tabs>
                <w:tab w:val="right" w:pos="9103"/>
              </w:tabs>
              <w:rPr>
                <w:rFonts w:ascii="Calibri body" w:hAnsi="Calibri body" w:cs="Calibri"/>
                <w:b/>
                <w:color w:val="000000"/>
              </w:rPr>
            </w:pPr>
            <w:r w:rsidRPr="005A4F1A">
              <w:rPr>
                <w:rFonts w:ascii="Calibri body" w:hAnsi="Calibri body" w:cs="Calibri"/>
                <w:b/>
                <w:color w:val="000000"/>
              </w:rPr>
              <w:t>E-tivity 4.1</w:t>
            </w:r>
          </w:p>
          <w:p w14:paraId="0C08B9DD" w14:textId="77777777" w:rsidR="00F53626" w:rsidRPr="005A4F1A" w:rsidRDefault="00F53626" w:rsidP="005A4F1A">
            <w:pPr>
              <w:tabs>
                <w:tab w:val="right" w:pos="9103"/>
              </w:tabs>
              <w:rPr>
                <w:rFonts w:ascii="Calibri body" w:hAnsi="Calibri body" w:cs="Calibri"/>
                <w:color w:val="000000"/>
              </w:rPr>
            </w:pPr>
            <w:r w:rsidRPr="005A4F1A">
              <w:rPr>
                <w:rFonts w:ascii="Calibri body" w:hAnsi="Calibri body" w:cs="Calibri"/>
                <w:color w:val="000000"/>
              </w:rPr>
              <w:t>You will post the concepts in the discussion forum and discuss at least 3 posts.</w:t>
            </w:r>
          </w:p>
          <w:p w14:paraId="45CF1094" w14:textId="77777777" w:rsidR="00F53626" w:rsidRPr="005A4F1A" w:rsidRDefault="00F53626" w:rsidP="005A4F1A">
            <w:pPr>
              <w:tabs>
                <w:tab w:val="right" w:pos="9103"/>
              </w:tabs>
              <w:rPr>
                <w:rFonts w:ascii="Calibri body" w:hAnsi="Calibri body" w:cs="Calibri"/>
                <w:b/>
                <w:color w:val="000000"/>
              </w:rPr>
            </w:pPr>
            <w:r w:rsidRPr="005A4F1A">
              <w:rPr>
                <w:rFonts w:ascii="Calibri body" w:hAnsi="Calibri body" w:cs="Calibri"/>
                <w:b/>
                <w:color w:val="000000"/>
              </w:rPr>
              <w:t>E-tivity 4.2</w:t>
            </w:r>
          </w:p>
          <w:p w14:paraId="33BBC792" w14:textId="77777777" w:rsidR="00F53626" w:rsidRPr="005A4F1A" w:rsidRDefault="00F53626" w:rsidP="005A4F1A">
            <w:pPr>
              <w:tabs>
                <w:tab w:val="right" w:pos="9103"/>
              </w:tabs>
              <w:rPr>
                <w:rFonts w:ascii="Calibri body" w:hAnsi="Calibri body" w:cs="Calibri"/>
                <w:color w:val="000000"/>
              </w:rPr>
            </w:pPr>
            <w:r w:rsidRPr="005A4F1A">
              <w:rPr>
                <w:rFonts w:ascii="Calibri body" w:hAnsi="Calibri body" w:cs="Calibri"/>
                <w:color w:val="000000"/>
              </w:rPr>
              <w:t>You will post the summaries in the discussion forum and discuss at least 3 posts.</w:t>
            </w:r>
          </w:p>
          <w:p w14:paraId="45E402A8" w14:textId="77777777" w:rsidR="00F53626" w:rsidRPr="005A4F1A" w:rsidRDefault="00F53626" w:rsidP="005A4F1A">
            <w:pPr>
              <w:tabs>
                <w:tab w:val="right" w:pos="9103"/>
              </w:tabs>
              <w:rPr>
                <w:rFonts w:ascii="Calibri body" w:hAnsi="Calibri body" w:cs="Calibri"/>
                <w:b/>
                <w:color w:val="000000"/>
              </w:rPr>
            </w:pPr>
            <w:r w:rsidRPr="005A4F1A">
              <w:rPr>
                <w:rFonts w:ascii="Calibri body" w:hAnsi="Calibri body" w:cs="Calibri"/>
                <w:b/>
                <w:color w:val="000000"/>
              </w:rPr>
              <w:t>E-tivity 4.3</w:t>
            </w:r>
          </w:p>
          <w:p w14:paraId="5746BFF8" w14:textId="77777777" w:rsidR="00F53626" w:rsidRPr="005A4F1A" w:rsidRDefault="00F53626" w:rsidP="005A4F1A">
            <w:pPr>
              <w:tabs>
                <w:tab w:val="right" w:pos="9103"/>
              </w:tabs>
              <w:rPr>
                <w:rFonts w:ascii="Calibri body" w:hAnsi="Calibri body" w:cs="Calibri"/>
                <w:color w:val="000000"/>
              </w:rPr>
            </w:pPr>
            <w:r w:rsidRPr="005A4F1A">
              <w:rPr>
                <w:rFonts w:ascii="Calibri body" w:hAnsi="Calibri body" w:cs="Calibri"/>
                <w:color w:val="000000"/>
              </w:rPr>
              <w:t>You will post the summaries in the discussion forum and discuss at least 3 posts.</w:t>
            </w:r>
          </w:p>
          <w:p w14:paraId="503F7E3C" w14:textId="77777777" w:rsidR="00F53626" w:rsidRPr="005A4F1A" w:rsidRDefault="00F53626" w:rsidP="005A4F1A">
            <w:pPr>
              <w:tabs>
                <w:tab w:val="right" w:pos="9103"/>
              </w:tabs>
              <w:rPr>
                <w:rFonts w:ascii="Calibri body" w:hAnsi="Calibri body" w:cs="Calibri"/>
                <w:color w:val="auto"/>
              </w:rPr>
            </w:pPr>
          </w:p>
        </w:tc>
      </w:tr>
      <w:tr w:rsidR="00F53626" w:rsidRPr="005A4F1A" w14:paraId="4B0226C0" w14:textId="77777777" w:rsidTr="00166454">
        <w:trPr>
          <w:trHeight w:val="248"/>
        </w:trPr>
        <w:tc>
          <w:tcPr>
            <w:tcW w:w="2693" w:type="dxa"/>
            <w:shd w:val="clear" w:color="auto" w:fill="F7EFEB"/>
          </w:tcPr>
          <w:p w14:paraId="15767586"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By when should they do it?</w:t>
            </w:r>
          </w:p>
        </w:tc>
        <w:tc>
          <w:tcPr>
            <w:tcW w:w="7792" w:type="dxa"/>
            <w:gridSpan w:val="4"/>
            <w:shd w:val="clear" w:color="auto" w:fill="auto"/>
          </w:tcPr>
          <w:p w14:paraId="7C876553" w14:textId="77777777" w:rsidR="00F53626" w:rsidRPr="005A4F1A" w:rsidRDefault="00F53626" w:rsidP="005A4F1A">
            <w:pPr>
              <w:tabs>
                <w:tab w:val="right" w:pos="9103"/>
              </w:tabs>
              <w:rPr>
                <w:rFonts w:ascii="Calibri body" w:hAnsi="Calibri body" w:cs="Calibri"/>
                <w:color w:val="000000"/>
              </w:rPr>
            </w:pPr>
            <w:r w:rsidRPr="005A4F1A">
              <w:rPr>
                <w:rFonts w:ascii="Calibri body" w:hAnsi="Calibri body" w:cs="Calibri"/>
                <w:b/>
                <w:color w:val="000000"/>
              </w:rPr>
              <w:t>E-</w:t>
            </w:r>
            <w:proofErr w:type="spellStart"/>
            <w:r w:rsidRPr="005A4F1A">
              <w:rPr>
                <w:rFonts w:ascii="Calibri body" w:hAnsi="Calibri body" w:cs="Calibri"/>
                <w:b/>
                <w:color w:val="000000"/>
              </w:rPr>
              <w:t>tivitiy</w:t>
            </w:r>
            <w:proofErr w:type="spellEnd"/>
            <w:r w:rsidRPr="005A4F1A">
              <w:rPr>
                <w:rFonts w:ascii="Calibri body" w:hAnsi="Calibri body" w:cs="Calibri"/>
                <w:b/>
                <w:color w:val="000000"/>
              </w:rPr>
              <w:t xml:space="preserve"> 4.1</w:t>
            </w:r>
            <w:r w:rsidRPr="005A4F1A">
              <w:rPr>
                <w:rFonts w:ascii="Calibri body" w:hAnsi="Calibri body" w:cs="Calibri"/>
                <w:color w:val="000000"/>
              </w:rPr>
              <w:t>:Monday at 3:30</w:t>
            </w:r>
          </w:p>
          <w:p w14:paraId="71472493" w14:textId="77777777" w:rsidR="00F53626" w:rsidRPr="005A4F1A" w:rsidRDefault="00F53626" w:rsidP="005A4F1A">
            <w:pPr>
              <w:tabs>
                <w:tab w:val="right" w:pos="9103"/>
              </w:tabs>
              <w:rPr>
                <w:rFonts w:ascii="Calibri body" w:hAnsi="Calibri body" w:cs="Calibri"/>
                <w:color w:val="000000"/>
              </w:rPr>
            </w:pPr>
            <w:r w:rsidRPr="005A4F1A">
              <w:rPr>
                <w:rFonts w:ascii="Calibri body" w:hAnsi="Calibri body" w:cs="Calibri"/>
                <w:b/>
                <w:color w:val="000000"/>
              </w:rPr>
              <w:t>E-</w:t>
            </w:r>
            <w:proofErr w:type="spellStart"/>
            <w:r w:rsidRPr="005A4F1A">
              <w:rPr>
                <w:rFonts w:ascii="Calibri body" w:hAnsi="Calibri body" w:cs="Calibri"/>
                <w:b/>
                <w:color w:val="000000"/>
              </w:rPr>
              <w:t>tivitiy</w:t>
            </w:r>
            <w:proofErr w:type="spellEnd"/>
            <w:r w:rsidRPr="005A4F1A">
              <w:rPr>
                <w:rFonts w:ascii="Calibri body" w:hAnsi="Calibri body" w:cs="Calibri"/>
                <w:b/>
                <w:color w:val="000000"/>
              </w:rPr>
              <w:t xml:space="preserve"> 4.2</w:t>
            </w:r>
            <w:r w:rsidRPr="005A4F1A">
              <w:rPr>
                <w:rFonts w:ascii="Calibri body" w:hAnsi="Calibri body" w:cs="Calibri"/>
                <w:color w:val="000000"/>
              </w:rPr>
              <w:t>: Tuesday at  3:30</w:t>
            </w:r>
          </w:p>
          <w:p w14:paraId="51530C52" w14:textId="77777777" w:rsidR="00F53626" w:rsidRPr="005A4F1A" w:rsidRDefault="00F53626" w:rsidP="005A4F1A">
            <w:pPr>
              <w:tabs>
                <w:tab w:val="right" w:pos="9103"/>
              </w:tabs>
              <w:rPr>
                <w:rFonts w:ascii="Calibri body" w:hAnsi="Calibri body" w:cs="Calibri"/>
                <w:color w:val="000000"/>
              </w:rPr>
            </w:pPr>
            <w:r w:rsidRPr="005A4F1A">
              <w:rPr>
                <w:rFonts w:ascii="Calibri body" w:hAnsi="Calibri body" w:cs="Calibri"/>
                <w:b/>
                <w:color w:val="000000"/>
              </w:rPr>
              <w:t>E-</w:t>
            </w:r>
            <w:proofErr w:type="spellStart"/>
            <w:r w:rsidRPr="005A4F1A">
              <w:rPr>
                <w:rFonts w:ascii="Calibri body" w:hAnsi="Calibri body" w:cs="Calibri"/>
                <w:b/>
                <w:color w:val="000000"/>
              </w:rPr>
              <w:t>tivitiy</w:t>
            </w:r>
            <w:proofErr w:type="spellEnd"/>
            <w:r w:rsidRPr="005A4F1A">
              <w:rPr>
                <w:rFonts w:ascii="Calibri body" w:hAnsi="Calibri body" w:cs="Calibri"/>
                <w:b/>
                <w:color w:val="000000"/>
              </w:rPr>
              <w:t xml:space="preserve"> 4.3</w:t>
            </w:r>
            <w:r w:rsidRPr="005A4F1A">
              <w:rPr>
                <w:rFonts w:ascii="Calibri body" w:hAnsi="Calibri body" w:cs="Calibri"/>
                <w:color w:val="000000"/>
              </w:rPr>
              <w:t>: Wednesday at 3:30</w:t>
            </w:r>
          </w:p>
          <w:p w14:paraId="7A0C756F" w14:textId="77777777" w:rsidR="00F53626" w:rsidRPr="005A4F1A" w:rsidRDefault="00F53626" w:rsidP="005A4F1A">
            <w:pPr>
              <w:tabs>
                <w:tab w:val="right" w:pos="9103"/>
              </w:tabs>
              <w:rPr>
                <w:rFonts w:ascii="Calibri body" w:hAnsi="Calibri body" w:cs="Calibri"/>
                <w:color w:val="auto"/>
              </w:rPr>
            </w:pPr>
          </w:p>
        </w:tc>
      </w:tr>
      <w:tr w:rsidR="00F53626" w:rsidRPr="005A4F1A" w14:paraId="794FA5E8" w14:textId="77777777" w:rsidTr="00166454">
        <w:tc>
          <w:tcPr>
            <w:tcW w:w="10485" w:type="dxa"/>
            <w:gridSpan w:val="5"/>
            <w:shd w:val="clear" w:color="auto" w:fill="F1E3DD"/>
          </w:tcPr>
          <w:p w14:paraId="2C955E4E"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E-moderator/tutor role</w:t>
            </w:r>
          </w:p>
        </w:tc>
      </w:tr>
      <w:tr w:rsidR="00F53626" w:rsidRPr="005A4F1A" w14:paraId="395B6E43" w14:textId="77777777" w:rsidTr="00166454">
        <w:trPr>
          <w:trHeight w:val="331"/>
        </w:trPr>
        <w:tc>
          <w:tcPr>
            <w:tcW w:w="10485" w:type="dxa"/>
            <w:gridSpan w:val="5"/>
            <w:shd w:val="clear" w:color="auto" w:fill="auto"/>
          </w:tcPr>
          <w:p w14:paraId="7F9CB1BC" w14:textId="77777777" w:rsidR="00F53626" w:rsidRPr="005A4F1A" w:rsidRDefault="00F53626" w:rsidP="005A4F1A">
            <w:pPr>
              <w:rPr>
                <w:rFonts w:ascii="Calibri body" w:hAnsi="Calibri body" w:cs="Calibri"/>
                <w:color w:val="auto"/>
              </w:rPr>
            </w:pPr>
            <w:r w:rsidRPr="005A4F1A">
              <w:rPr>
                <w:rFonts w:ascii="Calibri body" w:hAnsi="Calibri body" w:cs="Calibri"/>
                <w:color w:val="000000"/>
              </w:rPr>
              <w:t>Provide clear instructions to avoid ambiguity. Enhance participants to respond to discussions and learn from peer feedback and beyond. Acknowledge students work and encourage them to accord and demand feedback. Provide a harmless environment for students to contribute to discussions and assess student works</w:t>
            </w:r>
          </w:p>
        </w:tc>
      </w:tr>
      <w:tr w:rsidR="00F53626" w:rsidRPr="005A4F1A" w14:paraId="52F31F20" w14:textId="77777777" w:rsidTr="00166454">
        <w:trPr>
          <w:trHeight w:val="330"/>
        </w:trPr>
        <w:tc>
          <w:tcPr>
            <w:tcW w:w="7792" w:type="dxa"/>
            <w:gridSpan w:val="2"/>
            <w:shd w:val="clear" w:color="auto" w:fill="F1E3DD"/>
          </w:tcPr>
          <w:p w14:paraId="03A1C8A6"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How are the learning outcomes in this unit assessed?</w:t>
            </w:r>
          </w:p>
        </w:tc>
        <w:tc>
          <w:tcPr>
            <w:tcW w:w="1701" w:type="dxa"/>
            <w:shd w:val="clear" w:color="auto" w:fill="F1E3DD"/>
          </w:tcPr>
          <w:p w14:paraId="709B46A4" w14:textId="77777777" w:rsidR="00F53626" w:rsidRPr="005A4F1A" w:rsidRDefault="00F53626" w:rsidP="005A4F1A">
            <w:pPr>
              <w:tabs>
                <w:tab w:val="right" w:pos="9103"/>
              </w:tabs>
              <w:ind w:left="-113"/>
              <w:rPr>
                <w:rFonts w:ascii="Calibri body" w:hAnsi="Calibri body" w:cs="Calibri"/>
                <w:color w:val="auto"/>
              </w:rPr>
            </w:pPr>
            <w:r w:rsidRPr="005A4F1A">
              <w:rPr>
                <w:rFonts w:ascii="Calibri body" w:hAnsi="Calibri body" w:cs="Calibri"/>
                <w:color w:val="auto"/>
              </w:rPr>
              <w:t xml:space="preserve"> Number of hours</w:t>
            </w:r>
          </w:p>
        </w:tc>
        <w:tc>
          <w:tcPr>
            <w:tcW w:w="992" w:type="dxa"/>
            <w:gridSpan w:val="2"/>
            <w:shd w:val="clear" w:color="auto" w:fill="auto"/>
          </w:tcPr>
          <w:p w14:paraId="0FF20694"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2</w:t>
            </w:r>
          </w:p>
        </w:tc>
      </w:tr>
      <w:tr w:rsidR="00F53626" w:rsidRPr="005A4F1A" w14:paraId="507DFB60" w14:textId="77777777" w:rsidTr="00166454">
        <w:trPr>
          <w:trHeight w:val="123"/>
        </w:trPr>
        <w:tc>
          <w:tcPr>
            <w:tcW w:w="10485" w:type="dxa"/>
            <w:gridSpan w:val="5"/>
            <w:shd w:val="clear" w:color="auto" w:fill="auto"/>
          </w:tcPr>
          <w:p w14:paraId="53FDF3C7" w14:textId="77777777" w:rsidR="00F53626" w:rsidRPr="005A4F1A" w:rsidRDefault="00F53626" w:rsidP="005A4F1A">
            <w:pPr>
              <w:spacing w:before="0" w:after="0"/>
              <w:rPr>
                <w:rFonts w:ascii="Calibri body" w:hAnsi="Calibri body" w:cs="Calibri"/>
                <w:color w:val="auto"/>
              </w:rPr>
            </w:pPr>
            <w:r w:rsidRPr="005A4F1A">
              <w:rPr>
                <w:rFonts w:ascii="Calibri body" w:hAnsi="Calibri body" w:cs="Calibri"/>
                <w:color w:val="auto"/>
              </w:rPr>
              <w:t xml:space="preserve">Marking and grading of E-tivity 4.1 and provide </w:t>
            </w:r>
            <w:r w:rsidRPr="005A4F1A">
              <w:rPr>
                <w:rFonts w:ascii="Calibri body" w:hAnsi="Calibri body" w:cs="Calibri"/>
                <w:color w:val="auto"/>
                <w:lang w:val="de-DE"/>
              </w:rPr>
              <w:t xml:space="preserve">Performance </w:t>
            </w:r>
            <w:r w:rsidRPr="005A4F1A">
              <w:rPr>
                <w:rFonts w:ascii="Calibri body" w:hAnsi="Calibri body" w:cs="Calibri"/>
                <w:color w:val="auto"/>
              </w:rPr>
              <w:t>feedback to learners</w:t>
            </w:r>
          </w:p>
        </w:tc>
      </w:tr>
      <w:tr w:rsidR="00F53626" w:rsidRPr="005A4F1A" w14:paraId="77D80C8A" w14:textId="77777777" w:rsidTr="00166454">
        <w:trPr>
          <w:trHeight w:val="123"/>
        </w:trPr>
        <w:tc>
          <w:tcPr>
            <w:tcW w:w="10485" w:type="dxa"/>
            <w:gridSpan w:val="5"/>
            <w:shd w:val="clear" w:color="auto" w:fill="F1E3DD"/>
          </w:tcPr>
          <w:p w14:paraId="0C2162CD"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How does this section link to other sections of the module?</w:t>
            </w:r>
          </w:p>
        </w:tc>
      </w:tr>
      <w:tr w:rsidR="00F53626" w:rsidRPr="005A4F1A" w14:paraId="02570633" w14:textId="77777777" w:rsidTr="00166454">
        <w:trPr>
          <w:trHeight w:val="243"/>
        </w:trPr>
        <w:tc>
          <w:tcPr>
            <w:tcW w:w="10485" w:type="dxa"/>
            <w:gridSpan w:val="5"/>
            <w:shd w:val="clear" w:color="auto" w:fill="auto"/>
          </w:tcPr>
          <w:p w14:paraId="36660192"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 xml:space="preserve">This e-tivity link with all other weeks because literature review helps students read more about the topic and refine their problem statement, refine study objectives, selecting methodology for their study and select appropriate collection tools and analysis methods for their study. </w:t>
            </w:r>
          </w:p>
        </w:tc>
      </w:tr>
      <w:tr w:rsidR="00F53626" w:rsidRPr="005A4F1A" w14:paraId="1CA1A226" w14:textId="77777777" w:rsidTr="00166454">
        <w:trPr>
          <w:gridAfter w:val="1"/>
          <w:wAfter w:w="30" w:type="dxa"/>
          <w:trHeight w:val="298"/>
        </w:trPr>
        <w:tc>
          <w:tcPr>
            <w:tcW w:w="9493" w:type="dxa"/>
            <w:gridSpan w:val="3"/>
            <w:shd w:val="clear" w:color="auto" w:fill="F1E3DD"/>
          </w:tcPr>
          <w:p w14:paraId="5F9582EE"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 Total number of hours</w:t>
            </w:r>
          </w:p>
        </w:tc>
        <w:tc>
          <w:tcPr>
            <w:tcW w:w="962" w:type="dxa"/>
            <w:shd w:val="clear" w:color="auto" w:fill="auto"/>
          </w:tcPr>
          <w:p w14:paraId="05CCCB58" w14:textId="600D24EF" w:rsidR="00F53626" w:rsidRPr="005A4F1A" w:rsidRDefault="0018479A" w:rsidP="005A4F1A">
            <w:pPr>
              <w:tabs>
                <w:tab w:val="right" w:pos="9103"/>
              </w:tabs>
              <w:rPr>
                <w:rFonts w:ascii="Calibri body" w:hAnsi="Calibri body" w:cs="Calibri"/>
                <w:color w:val="auto"/>
              </w:rPr>
            </w:pPr>
            <w:r w:rsidRPr="005A4F1A">
              <w:rPr>
                <w:rFonts w:ascii="Calibri body" w:hAnsi="Calibri body" w:cs="Calibri"/>
                <w:color w:val="auto"/>
              </w:rPr>
              <w:t>10</w:t>
            </w:r>
          </w:p>
        </w:tc>
      </w:tr>
      <w:tr w:rsidR="00F53626" w:rsidRPr="005A4F1A" w14:paraId="599F9AD1" w14:textId="77777777" w:rsidTr="00166454">
        <w:trPr>
          <w:gridAfter w:val="1"/>
          <w:wAfter w:w="30" w:type="dxa"/>
        </w:trPr>
        <w:tc>
          <w:tcPr>
            <w:tcW w:w="10455" w:type="dxa"/>
            <w:gridSpan w:val="4"/>
            <w:shd w:val="clear" w:color="auto" w:fill="C99378"/>
          </w:tcPr>
          <w:p w14:paraId="7FD6419A" w14:textId="77777777" w:rsidR="00F53626" w:rsidRPr="005A4F1A" w:rsidRDefault="00F53626" w:rsidP="005A4F1A">
            <w:pPr>
              <w:tabs>
                <w:tab w:val="right" w:pos="9103"/>
              </w:tabs>
              <w:rPr>
                <w:rFonts w:ascii="Calibri body" w:hAnsi="Calibri body" w:cs="Calibri"/>
                <w:b/>
                <w:color w:val="auto"/>
              </w:rPr>
            </w:pPr>
            <w:r w:rsidRPr="005A4F1A">
              <w:rPr>
                <w:rFonts w:ascii="Calibri body" w:hAnsi="Calibri body" w:cs="Calibri"/>
                <w:b/>
                <w:color w:val="auto"/>
              </w:rPr>
              <w:t>Some important questions</w:t>
            </w:r>
          </w:p>
        </w:tc>
      </w:tr>
      <w:tr w:rsidR="00F53626" w:rsidRPr="005A4F1A" w14:paraId="3F89E498" w14:textId="77777777" w:rsidTr="00166454">
        <w:trPr>
          <w:gridAfter w:val="1"/>
          <w:wAfter w:w="30" w:type="dxa"/>
          <w:trHeight w:val="195"/>
        </w:trPr>
        <w:tc>
          <w:tcPr>
            <w:tcW w:w="2689" w:type="dxa"/>
            <w:shd w:val="clear" w:color="auto" w:fill="F1E3DD"/>
          </w:tcPr>
          <w:p w14:paraId="5B033717" w14:textId="77777777" w:rsidR="00F53626" w:rsidRPr="005A4F1A" w:rsidRDefault="00F53626" w:rsidP="005A4F1A">
            <w:pPr>
              <w:tabs>
                <w:tab w:val="right" w:pos="9103"/>
              </w:tabs>
              <w:ind w:right="-113"/>
              <w:rPr>
                <w:rFonts w:ascii="Calibri body" w:hAnsi="Calibri body" w:cs="Calibri"/>
                <w:color w:val="auto"/>
              </w:rPr>
            </w:pPr>
            <w:r w:rsidRPr="005A4F1A">
              <w:rPr>
                <w:rFonts w:ascii="Calibri body" w:hAnsi="Calibri body" w:cs="Calibri"/>
                <w:color w:val="auto"/>
              </w:rPr>
              <w:t>Which learning resources/ references will scaffold the students’ learning?</w:t>
            </w:r>
          </w:p>
        </w:tc>
        <w:tc>
          <w:tcPr>
            <w:tcW w:w="7766" w:type="dxa"/>
            <w:gridSpan w:val="3"/>
            <w:shd w:val="clear" w:color="auto" w:fill="auto"/>
          </w:tcPr>
          <w:p w14:paraId="25654E2A" w14:textId="77777777" w:rsidR="00F53626" w:rsidRPr="005A4F1A" w:rsidRDefault="00F53626" w:rsidP="005A4F1A">
            <w:pPr>
              <w:pStyle w:val="ListParagraph"/>
              <w:numPr>
                <w:ilvl w:val="0"/>
                <w:numId w:val="23"/>
              </w:numPr>
              <w:spacing w:line="360" w:lineRule="auto"/>
              <w:rPr>
                <w:rFonts w:ascii="Calibri body" w:hAnsi="Calibri body" w:cs="Calibri"/>
                <w:color w:val="auto"/>
              </w:rPr>
            </w:pPr>
            <w:proofErr w:type="spellStart"/>
            <w:r w:rsidRPr="005A4F1A">
              <w:rPr>
                <w:rFonts w:ascii="Calibri body" w:hAnsi="Calibri body" w:cs="Calibri"/>
                <w:color w:val="auto"/>
              </w:rPr>
              <w:t>Sarantakos</w:t>
            </w:r>
            <w:proofErr w:type="spellEnd"/>
            <w:r w:rsidRPr="005A4F1A">
              <w:rPr>
                <w:rFonts w:ascii="Calibri body" w:hAnsi="Calibri body" w:cs="Calibri"/>
                <w:color w:val="auto"/>
              </w:rPr>
              <w:t xml:space="preserve">, J. (2005), </w:t>
            </w:r>
            <w:r w:rsidRPr="005A4F1A">
              <w:rPr>
                <w:rFonts w:ascii="Calibri body" w:hAnsi="Calibri body" w:cs="Calibri"/>
                <w:i/>
                <w:color w:val="auto"/>
              </w:rPr>
              <w:t>Social Research,</w:t>
            </w:r>
            <w:r w:rsidRPr="005A4F1A">
              <w:rPr>
                <w:rFonts w:ascii="Calibri body" w:hAnsi="Calibri body" w:cs="Calibri"/>
                <w:color w:val="auto"/>
              </w:rPr>
              <w:t xml:space="preserve"> London:  Macmillan.</w:t>
            </w:r>
          </w:p>
          <w:p w14:paraId="3A746ECF" w14:textId="77777777" w:rsidR="00F53626" w:rsidRPr="005A4F1A" w:rsidRDefault="00F53626" w:rsidP="005A4F1A">
            <w:pPr>
              <w:pStyle w:val="ListParagraph"/>
              <w:numPr>
                <w:ilvl w:val="0"/>
                <w:numId w:val="23"/>
              </w:numPr>
              <w:spacing w:line="360" w:lineRule="auto"/>
              <w:rPr>
                <w:rFonts w:ascii="Calibri body" w:hAnsi="Calibri body" w:cs="Calibri"/>
                <w:color w:val="auto"/>
              </w:rPr>
            </w:pPr>
            <w:proofErr w:type="spellStart"/>
            <w:r w:rsidRPr="005A4F1A">
              <w:rPr>
                <w:rFonts w:ascii="Calibri body" w:hAnsi="Calibri body" w:cs="Calibri"/>
                <w:color w:val="auto"/>
              </w:rPr>
              <w:t>CresWell</w:t>
            </w:r>
            <w:proofErr w:type="spellEnd"/>
            <w:r w:rsidRPr="005A4F1A">
              <w:rPr>
                <w:rFonts w:ascii="Calibri body" w:hAnsi="Calibri body" w:cs="Calibri"/>
                <w:color w:val="auto"/>
              </w:rPr>
              <w:t xml:space="preserve"> </w:t>
            </w:r>
            <w:proofErr w:type="gramStart"/>
            <w:r w:rsidRPr="005A4F1A">
              <w:rPr>
                <w:rFonts w:ascii="Calibri body" w:hAnsi="Calibri body" w:cs="Calibri"/>
                <w:color w:val="auto"/>
              </w:rPr>
              <w:t>J .</w:t>
            </w:r>
            <w:proofErr w:type="gramEnd"/>
            <w:r w:rsidRPr="005A4F1A">
              <w:rPr>
                <w:rFonts w:ascii="Calibri body" w:hAnsi="Calibri body" w:cs="Calibri"/>
                <w:color w:val="auto"/>
              </w:rPr>
              <w:t xml:space="preserve"> (2019) Research Design. Qualitative, Quantitative, and Mixed Methods Approaches.</w:t>
            </w:r>
          </w:p>
          <w:p w14:paraId="6164DA31" w14:textId="12F2CE33" w:rsidR="00B470C9" w:rsidRPr="005A4F1A" w:rsidRDefault="00B470C9" w:rsidP="005A4F1A">
            <w:pPr>
              <w:pStyle w:val="ListParagraph"/>
              <w:numPr>
                <w:ilvl w:val="0"/>
                <w:numId w:val="34"/>
              </w:numPr>
              <w:spacing w:line="360" w:lineRule="auto"/>
              <w:rPr>
                <w:rFonts w:ascii="Calibri body" w:hAnsi="Calibri body" w:cstheme="minorHAnsi"/>
                <w:color w:val="auto"/>
              </w:rPr>
            </w:pPr>
            <w:proofErr w:type="spellStart"/>
            <w:r w:rsidRPr="005A4F1A">
              <w:rPr>
                <w:rFonts w:ascii="Calibri body" w:hAnsi="Calibri body" w:cstheme="minorHAnsi"/>
                <w:color w:val="auto"/>
              </w:rPr>
              <w:t>Kishmaswami</w:t>
            </w:r>
            <w:proofErr w:type="spellEnd"/>
            <w:r w:rsidRPr="005A4F1A">
              <w:rPr>
                <w:rFonts w:ascii="Calibri body" w:hAnsi="Calibri body" w:cstheme="minorHAnsi"/>
                <w:color w:val="auto"/>
              </w:rPr>
              <w:t xml:space="preserve">: O.R and M. </w:t>
            </w:r>
            <w:proofErr w:type="spellStart"/>
            <w:r w:rsidRPr="005A4F1A">
              <w:rPr>
                <w:rFonts w:ascii="Calibri body" w:hAnsi="Calibri body" w:cstheme="minorHAnsi"/>
                <w:color w:val="auto"/>
              </w:rPr>
              <w:t>Ranganatham</w:t>
            </w:r>
            <w:proofErr w:type="spellEnd"/>
            <w:r w:rsidRPr="005A4F1A">
              <w:rPr>
                <w:rFonts w:ascii="Calibri body" w:hAnsi="Calibri body" w:cstheme="minorHAnsi"/>
                <w:color w:val="auto"/>
              </w:rPr>
              <w:t xml:space="preserve"> (2006) </w:t>
            </w:r>
            <w:r w:rsidRPr="005A4F1A">
              <w:rPr>
                <w:rFonts w:ascii="Calibri body" w:hAnsi="Calibri body" w:cstheme="minorHAnsi"/>
                <w:i/>
                <w:color w:val="auto"/>
              </w:rPr>
              <w:t>Methodology of research in social Sciences</w:t>
            </w:r>
            <w:r w:rsidRPr="005A4F1A">
              <w:rPr>
                <w:rFonts w:ascii="Calibri body" w:hAnsi="Calibri body" w:cstheme="minorHAnsi"/>
                <w:color w:val="auto"/>
              </w:rPr>
              <w:t>, Mumbai: Himalaya Publishing House</w:t>
            </w:r>
            <w:r w:rsidRPr="005A4F1A">
              <w:rPr>
                <w:rFonts w:ascii="Calibri body" w:hAnsi="Calibri body"/>
              </w:rPr>
              <w:t xml:space="preserve">. </w:t>
            </w:r>
            <w:hyperlink r:id="rId48" w:history="1">
              <w:r w:rsidRPr="005A4F1A">
                <w:rPr>
                  <w:rStyle w:val="Hyperlink"/>
                  <w:rFonts w:ascii="Calibri body" w:hAnsi="Calibri body" w:cstheme="minorHAnsi"/>
                </w:rPr>
                <w:t>http://www.himpub.com/documents/Chapter1570.pdf</w:t>
              </w:r>
            </w:hyperlink>
          </w:p>
          <w:p w14:paraId="07DD435D" w14:textId="0A32A32B" w:rsidR="00C8268C" w:rsidRPr="005A4F1A" w:rsidRDefault="00C8268C" w:rsidP="005A4F1A">
            <w:pPr>
              <w:pStyle w:val="ListParagraph"/>
              <w:numPr>
                <w:ilvl w:val="0"/>
                <w:numId w:val="34"/>
              </w:numPr>
              <w:spacing w:line="360" w:lineRule="auto"/>
              <w:rPr>
                <w:rFonts w:ascii="Calibri body" w:hAnsi="Calibri body" w:cstheme="minorHAnsi"/>
                <w:color w:val="auto"/>
              </w:rPr>
            </w:pPr>
            <w:r w:rsidRPr="005A4F1A">
              <w:rPr>
                <w:rFonts w:ascii="Calibri body" w:hAnsi="Calibri body" w:cstheme="minorHAnsi"/>
                <w:color w:val="auto"/>
              </w:rPr>
              <w:t xml:space="preserve">Lau &amp; </w:t>
            </w:r>
            <w:proofErr w:type="spellStart"/>
            <w:r w:rsidRPr="005A4F1A">
              <w:rPr>
                <w:rFonts w:ascii="Calibri body" w:hAnsi="Calibri body" w:cstheme="minorHAnsi"/>
                <w:color w:val="auto"/>
              </w:rPr>
              <w:t>Kuziemsky</w:t>
            </w:r>
            <w:proofErr w:type="spellEnd"/>
            <w:r w:rsidRPr="005A4F1A">
              <w:rPr>
                <w:rFonts w:ascii="Calibri body" w:hAnsi="Calibri body" w:cstheme="minorHAnsi"/>
                <w:color w:val="auto"/>
              </w:rPr>
              <w:t xml:space="preserve"> (2017) Handbook of eHealth Evaluation: An Evidence based Approach. </w:t>
            </w:r>
            <w:hyperlink r:id="rId49" w:history="1">
              <w:r w:rsidRPr="005A4F1A">
                <w:rPr>
                  <w:rStyle w:val="Hyperlink"/>
                  <w:rFonts w:ascii="Calibri body" w:hAnsi="Calibri body"/>
                </w:rPr>
                <w:t>https://www.ncbi.nlm.nih.gov/books/NBK481590/</w:t>
              </w:r>
            </w:hyperlink>
          </w:p>
          <w:p w14:paraId="15C79907" w14:textId="6FD7767E" w:rsidR="005E3A27" w:rsidRPr="005A4F1A" w:rsidRDefault="005E3A27" w:rsidP="005A4F1A">
            <w:pPr>
              <w:pStyle w:val="ListParagraph"/>
              <w:numPr>
                <w:ilvl w:val="0"/>
                <w:numId w:val="34"/>
              </w:numPr>
              <w:spacing w:line="360" w:lineRule="auto"/>
              <w:rPr>
                <w:rFonts w:ascii="Calibri body" w:hAnsi="Calibri body" w:cstheme="minorHAnsi"/>
                <w:color w:val="auto"/>
              </w:rPr>
            </w:pPr>
            <w:r w:rsidRPr="005A4F1A">
              <w:rPr>
                <w:rFonts w:ascii="Calibri body" w:hAnsi="Calibri body" w:cstheme="minorHAnsi"/>
                <w:color w:val="auto"/>
              </w:rPr>
              <w:t>Nakano &amp; Muniz (2018) Writing the literature Review for Empirical papers.</w:t>
            </w:r>
            <w:r w:rsidRPr="005A4F1A">
              <w:rPr>
                <w:rFonts w:ascii="Calibri body" w:hAnsi="Calibri body"/>
              </w:rPr>
              <w:t xml:space="preserve"> </w:t>
            </w:r>
            <w:hyperlink r:id="rId50" w:history="1">
              <w:r w:rsidRPr="005A4F1A">
                <w:rPr>
                  <w:rStyle w:val="Hyperlink"/>
                  <w:rFonts w:ascii="Calibri body" w:hAnsi="Calibri body" w:cstheme="minorHAnsi"/>
                </w:rPr>
                <w:t>https://www.scielo.br/pdf/prod/v28/0103-6513-prod-28-e20170086.pdf</w:t>
              </w:r>
            </w:hyperlink>
            <w:r w:rsidRPr="005A4F1A">
              <w:rPr>
                <w:rFonts w:ascii="Calibri body" w:hAnsi="Calibri body" w:cstheme="minorHAnsi"/>
                <w:color w:val="auto"/>
              </w:rPr>
              <w:t xml:space="preserve"> </w:t>
            </w:r>
          </w:p>
          <w:p w14:paraId="37E9A30E" w14:textId="3980603B" w:rsidR="000F2A6A" w:rsidRPr="005A4F1A" w:rsidRDefault="000F2A6A" w:rsidP="005A4F1A">
            <w:pPr>
              <w:pStyle w:val="ListParagraph"/>
              <w:numPr>
                <w:ilvl w:val="0"/>
                <w:numId w:val="34"/>
              </w:numPr>
              <w:spacing w:line="360" w:lineRule="auto"/>
              <w:rPr>
                <w:rFonts w:ascii="Calibri body" w:hAnsi="Calibri body" w:cstheme="minorHAnsi"/>
                <w:color w:val="auto"/>
              </w:rPr>
            </w:pPr>
            <w:r w:rsidRPr="005A4F1A">
              <w:rPr>
                <w:rFonts w:ascii="Calibri body" w:hAnsi="Calibri body" w:cstheme="minorHAnsi"/>
                <w:color w:val="auto"/>
              </w:rPr>
              <w:t xml:space="preserve">Snyder H. (2019) Literature Review as a Research Methodology: an Overview and Guideline. Journal of Business Research, VOL 104 pp 333-339 </w:t>
            </w:r>
            <w:hyperlink r:id="rId51" w:history="1">
              <w:r w:rsidRPr="005A4F1A">
                <w:rPr>
                  <w:rStyle w:val="Hyperlink"/>
                  <w:rFonts w:ascii="Calibri body" w:hAnsi="Calibri body" w:cstheme="minorHAnsi"/>
                </w:rPr>
                <w:t>https://www.sciencedirect.com/science/article/pii/S0148296319304564</w:t>
              </w:r>
            </w:hyperlink>
          </w:p>
          <w:p w14:paraId="7F56C9D5" w14:textId="40522B38" w:rsidR="00F53626" w:rsidRPr="005A4F1A" w:rsidRDefault="00F53626" w:rsidP="005A4F1A">
            <w:pPr>
              <w:pStyle w:val="ListParagraph"/>
              <w:numPr>
                <w:ilvl w:val="0"/>
                <w:numId w:val="23"/>
              </w:numPr>
              <w:spacing w:line="360" w:lineRule="auto"/>
              <w:rPr>
                <w:rFonts w:ascii="Calibri body" w:hAnsi="Calibri body" w:cs="Calibri"/>
                <w:color w:val="auto"/>
              </w:rPr>
            </w:pPr>
            <w:r w:rsidRPr="005A4F1A">
              <w:rPr>
                <w:rFonts w:ascii="Calibri body" w:hAnsi="Calibri body" w:cs="Calibri"/>
                <w:color w:val="auto"/>
              </w:rPr>
              <w:t>video clip on How to write a literature review</w:t>
            </w:r>
            <w:r w:rsidRPr="005A4F1A">
              <w:rPr>
                <w:rFonts w:ascii="Calibri body" w:hAnsi="Calibri body" w:cs="Calibri"/>
              </w:rPr>
              <w:t xml:space="preserve"> </w:t>
            </w:r>
            <w:hyperlink r:id="rId52" w:history="1">
              <w:r w:rsidRPr="005A4F1A">
                <w:rPr>
                  <w:rStyle w:val="Hyperlink"/>
                  <w:rFonts w:ascii="Calibri body" w:hAnsi="Calibri body" w:cs="Calibri"/>
                </w:rPr>
                <w:t>https://www.youtube.com/watch?v=TdJxY4w9XKY&amp;ab_channel=DavidTaylor</w:t>
              </w:r>
            </w:hyperlink>
          </w:p>
        </w:tc>
      </w:tr>
      <w:tr w:rsidR="00F53626" w:rsidRPr="005A4F1A" w14:paraId="7D369FF4" w14:textId="77777777" w:rsidTr="00166454">
        <w:trPr>
          <w:gridAfter w:val="1"/>
          <w:wAfter w:w="30" w:type="dxa"/>
          <w:trHeight w:val="195"/>
        </w:trPr>
        <w:tc>
          <w:tcPr>
            <w:tcW w:w="2689" w:type="dxa"/>
            <w:shd w:val="clear" w:color="auto" w:fill="F1E3DD"/>
          </w:tcPr>
          <w:p w14:paraId="28136A92" w14:textId="77777777" w:rsidR="00F53626" w:rsidRPr="005A4F1A" w:rsidRDefault="00F53626" w:rsidP="005A4F1A">
            <w:pPr>
              <w:tabs>
                <w:tab w:val="right" w:pos="9103"/>
              </w:tabs>
              <w:ind w:right="-113"/>
              <w:rPr>
                <w:rFonts w:ascii="Calibri body" w:hAnsi="Calibri body" w:cs="Calibri"/>
                <w:color w:val="auto"/>
              </w:rPr>
            </w:pPr>
            <w:r w:rsidRPr="005A4F1A">
              <w:rPr>
                <w:rFonts w:ascii="Calibri body" w:hAnsi="Calibri body" w:cs="Calibri"/>
                <w:color w:val="auto"/>
              </w:rPr>
              <w:t>How are students enabled to access the resources?</w:t>
            </w:r>
          </w:p>
        </w:tc>
        <w:tc>
          <w:tcPr>
            <w:tcW w:w="7766" w:type="dxa"/>
            <w:gridSpan w:val="3"/>
            <w:shd w:val="clear" w:color="auto" w:fill="auto"/>
          </w:tcPr>
          <w:p w14:paraId="0BEC243B"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Students should register for Social science research data bases to get access to the social science resources</w:t>
            </w:r>
          </w:p>
        </w:tc>
      </w:tr>
      <w:tr w:rsidR="00F53626" w:rsidRPr="005A4F1A" w14:paraId="089BC0FE" w14:textId="77777777" w:rsidTr="00166454">
        <w:trPr>
          <w:gridAfter w:val="1"/>
          <w:wAfter w:w="30" w:type="dxa"/>
          <w:trHeight w:val="195"/>
        </w:trPr>
        <w:tc>
          <w:tcPr>
            <w:tcW w:w="2689" w:type="dxa"/>
            <w:shd w:val="clear" w:color="auto" w:fill="F1E3DD"/>
          </w:tcPr>
          <w:p w14:paraId="33A36082" w14:textId="77777777" w:rsidR="00F53626" w:rsidRPr="005A4F1A" w:rsidRDefault="00F53626" w:rsidP="005A4F1A">
            <w:pPr>
              <w:tabs>
                <w:tab w:val="right" w:pos="9103"/>
              </w:tabs>
              <w:ind w:right="-113"/>
              <w:rPr>
                <w:rFonts w:ascii="Calibri body" w:hAnsi="Calibri body" w:cs="Calibri"/>
                <w:color w:val="auto"/>
              </w:rPr>
            </w:pPr>
            <w:r w:rsidRPr="005A4F1A">
              <w:rPr>
                <w:rFonts w:ascii="Calibri body" w:hAnsi="Calibri body" w:cs="Calibri"/>
                <w:color w:val="auto"/>
              </w:rPr>
              <w:t xml:space="preserve">Where in this unit are </w:t>
            </w:r>
            <w:r w:rsidRPr="005A4F1A">
              <w:rPr>
                <w:rFonts w:ascii="Calibri body" w:hAnsi="Calibri body" w:cs="Calibri"/>
                <w:color w:val="auto"/>
              </w:rPr>
              <w:lastRenderedPageBreak/>
              <w:t>students expected to work collaboratively?</w:t>
            </w:r>
          </w:p>
        </w:tc>
        <w:tc>
          <w:tcPr>
            <w:tcW w:w="7766" w:type="dxa"/>
            <w:gridSpan w:val="3"/>
            <w:shd w:val="clear" w:color="auto" w:fill="auto"/>
          </w:tcPr>
          <w:p w14:paraId="1DBA2149"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lastRenderedPageBreak/>
              <w:t>E-</w:t>
            </w:r>
            <w:proofErr w:type="spellStart"/>
            <w:r w:rsidRPr="005A4F1A">
              <w:rPr>
                <w:rFonts w:ascii="Calibri body" w:hAnsi="Calibri body" w:cs="Calibri"/>
                <w:color w:val="auto"/>
              </w:rPr>
              <w:t>tivitiy</w:t>
            </w:r>
            <w:proofErr w:type="spellEnd"/>
            <w:r w:rsidRPr="005A4F1A">
              <w:rPr>
                <w:rFonts w:ascii="Calibri body" w:hAnsi="Calibri body" w:cs="Calibri"/>
                <w:color w:val="auto"/>
              </w:rPr>
              <w:t xml:space="preserve"> 4.1- E-</w:t>
            </w:r>
            <w:proofErr w:type="spellStart"/>
            <w:r w:rsidRPr="005A4F1A">
              <w:rPr>
                <w:rFonts w:ascii="Calibri body" w:hAnsi="Calibri body" w:cs="Calibri"/>
                <w:color w:val="auto"/>
              </w:rPr>
              <w:t>tivity</w:t>
            </w:r>
            <w:proofErr w:type="spellEnd"/>
            <w:r w:rsidRPr="005A4F1A">
              <w:rPr>
                <w:rFonts w:ascii="Calibri body" w:hAnsi="Calibri body" w:cs="Calibri"/>
                <w:color w:val="auto"/>
              </w:rPr>
              <w:t xml:space="preserve"> 4.3 through discussion forum to reviewing colleague’s </w:t>
            </w:r>
            <w:r w:rsidRPr="005A4F1A">
              <w:rPr>
                <w:rFonts w:ascii="Calibri body" w:hAnsi="Calibri body" w:cs="Calibri"/>
                <w:color w:val="auto"/>
              </w:rPr>
              <w:lastRenderedPageBreak/>
              <w:t xml:space="preserve">activities. </w:t>
            </w:r>
          </w:p>
        </w:tc>
      </w:tr>
      <w:tr w:rsidR="00F53626" w:rsidRPr="005A4F1A" w14:paraId="3D755F2A" w14:textId="77777777" w:rsidTr="00166454">
        <w:trPr>
          <w:gridAfter w:val="1"/>
          <w:wAfter w:w="30" w:type="dxa"/>
          <w:trHeight w:val="195"/>
        </w:trPr>
        <w:tc>
          <w:tcPr>
            <w:tcW w:w="2689" w:type="dxa"/>
            <w:shd w:val="clear" w:color="auto" w:fill="F1E3DD"/>
          </w:tcPr>
          <w:p w14:paraId="5A479116" w14:textId="77777777" w:rsidR="00F53626" w:rsidRPr="005A4F1A" w:rsidRDefault="00F53626" w:rsidP="005A4F1A">
            <w:pPr>
              <w:tabs>
                <w:tab w:val="right" w:pos="9103"/>
              </w:tabs>
              <w:ind w:right="-113"/>
              <w:rPr>
                <w:rFonts w:ascii="Calibri body" w:hAnsi="Calibri body" w:cs="Calibri"/>
                <w:color w:val="auto"/>
              </w:rPr>
            </w:pPr>
            <w:r w:rsidRPr="005A4F1A">
              <w:rPr>
                <w:rFonts w:ascii="Calibri body" w:hAnsi="Calibri body" w:cs="Calibri"/>
                <w:color w:val="auto"/>
              </w:rPr>
              <w:lastRenderedPageBreak/>
              <w:t>How has an inclusive approach been incorporated in this unit?</w:t>
            </w:r>
          </w:p>
        </w:tc>
        <w:tc>
          <w:tcPr>
            <w:tcW w:w="7766" w:type="dxa"/>
            <w:gridSpan w:val="3"/>
            <w:shd w:val="clear" w:color="auto" w:fill="auto"/>
          </w:tcPr>
          <w:p w14:paraId="0695D768"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Engage all learners E-tivity and class discussion despite their abilities by using user-friendly approaches and making a consideration of special and vulnerable groups.</w:t>
            </w:r>
          </w:p>
        </w:tc>
      </w:tr>
      <w:tr w:rsidR="00F53626" w:rsidRPr="005A4F1A" w14:paraId="19EC731B" w14:textId="77777777" w:rsidTr="00166454">
        <w:trPr>
          <w:gridAfter w:val="1"/>
          <w:wAfter w:w="30" w:type="dxa"/>
          <w:trHeight w:val="195"/>
        </w:trPr>
        <w:tc>
          <w:tcPr>
            <w:tcW w:w="2689" w:type="dxa"/>
            <w:shd w:val="clear" w:color="auto" w:fill="F1E3DD"/>
          </w:tcPr>
          <w:p w14:paraId="5AD09271" w14:textId="77777777" w:rsidR="00F53626" w:rsidRPr="005A4F1A" w:rsidRDefault="00F53626" w:rsidP="005A4F1A">
            <w:pPr>
              <w:tabs>
                <w:tab w:val="right" w:pos="9103"/>
              </w:tabs>
              <w:ind w:right="-113"/>
              <w:rPr>
                <w:rFonts w:ascii="Calibri body" w:hAnsi="Calibri body" w:cs="Calibri"/>
                <w:color w:val="auto"/>
              </w:rPr>
            </w:pPr>
            <w:r w:rsidRPr="005A4F1A">
              <w:rPr>
                <w:rFonts w:ascii="Calibri body" w:hAnsi="Calibri body" w:cs="Calibri"/>
                <w:color w:val="auto"/>
              </w:rPr>
              <w:t>How will feedback on unit be obtained from students?</w:t>
            </w:r>
          </w:p>
        </w:tc>
        <w:tc>
          <w:tcPr>
            <w:tcW w:w="7766" w:type="dxa"/>
            <w:gridSpan w:val="3"/>
            <w:shd w:val="clear" w:color="auto" w:fill="auto"/>
          </w:tcPr>
          <w:p w14:paraId="0E8EDE22"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Feedback will be obtained through in rubric assessment and end of course evaluation forms.</w:t>
            </w:r>
          </w:p>
        </w:tc>
      </w:tr>
      <w:tr w:rsidR="00F53626" w:rsidRPr="005A4F1A" w14:paraId="0A866831" w14:textId="77777777" w:rsidTr="00166454">
        <w:trPr>
          <w:gridAfter w:val="1"/>
          <w:wAfter w:w="30" w:type="dxa"/>
          <w:trHeight w:val="195"/>
        </w:trPr>
        <w:tc>
          <w:tcPr>
            <w:tcW w:w="2689" w:type="dxa"/>
            <w:shd w:val="clear" w:color="auto" w:fill="F1E3DD"/>
          </w:tcPr>
          <w:p w14:paraId="1F08817E" w14:textId="77777777" w:rsidR="00F53626" w:rsidRPr="005A4F1A" w:rsidRDefault="00F53626" w:rsidP="005A4F1A">
            <w:pPr>
              <w:tabs>
                <w:tab w:val="right" w:pos="9103"/>
              </w:tabs>
              <w:ind w:right="-113"/>
              <w:rPr>
                <w:rFonts w:ascii="Calibri body" w:hAnsi="Calibri body" w:cs="Calibri"/>
                <w:color w:val="auto"/>
              </w:rPr>
            </w:pPr>
            <w:r w:rsidRPr="005A4F1A">
              <w:rPr>
                <w:rFonts w:ascii="Calibri body" w:hAnsi="Calibri body" w:cs="Calibri"/>
                <w:color w:val="auto"/>
              </w:rPr>
              <w:t>How will student feedback be used to improve unit?</w:t>
            </w:r>
          </w:p>
        </w:tc>
        <w:tc>
          <w:tcPr>
            <w:tcW w:w="7766" w:type="dxa"/>
            <w:gridSpan w:val="3"/>
            <w:shd w:val="clear" w:color="auto" w:fill="auto"/>
          </w:tcPr>
          <w:p w14:paraId="245C7878"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Student’s feedback will be used to improve delivery,  E-tivity assessment and review of the topic/course.</w:t>
            </w:r>
          </w:p>
        </w:tc>
      </w:tr>
      <w:tr w:rsidR="00F53626" w:rsidRPr="005A4F1A" w14:paraId="0FEB2894" w14:textId="77777777" w:rsidTr="00166454">
        <w:trPr>
          <w:gridAfter w:val="1"/>
          <w:wAfter w:w="30" w:type="dxa"/>
          <w:trHeight w:val="195"/>
        </w:trPr>
        <w:tc>
          <w:tcPr>
            <w:tcW w:w="2689" w:type="dxa"/>
            <w:shd w:val="clear" w:color="auto" w:fill="F1E3DD"/>
          </w:tcPr>
          <w:p w14:paraId="6157D60C" w14:textId="77777777" w:rsidR="00F53626" w:rsidRPr="005A4F1A" w:rsidRDefault="00F53626" w:rsidP="005A4F1A">
            <w:pPr>
              <w:tabs>
                <w:tab w:val="right" w:pos="9103"/>
              </w:tabs>
              <w:ind w:right="-113"/>
              <w:rPr>
                <w:rFonts w:ascii="Calibri body" w:hAnsi="Calibri body" w:cs="Calibri"/>
                <w:color w:val="auto"/>
              </w:rPr>
            </w:pPr>
            <w:r w:rsidRPr="005A4F1A">
              <w:rPr>
                <w:rFonts w:ascii="Calibri body" w:hAnsi="Calibri body" w:cs="Calibri"/>
                <w:color w:val="auto"/>
              </w:rPr>
              <w:t>At which point(s) will students receive formative feedback on the work they have done in the unit?</w:t>
            </w:r>
          </w:p>
        </w:tc>
        <w:tc>
          <w:tcPr>
            <w:tcW w:w="7766" w:type="dxa"/>
            <w:gridSpan w:val="3"/>
            <w:shd w:val="clear" w:color="auto" w:fill="auto"/>
          </w:tcPr>
          <w:p w14:paraId="01BB77AF" w14:textId="77777777" w:rsidR="00F53626" w:rsidRPr="005A4F1A" w:rsidRDefault="00F53626" w:rsidP="005A4F1A">
            <w:pPr>
              <w:tabs>
                <w:tab w:val="right" w:pos="9103"/>
              </w:tabs>
              <w:rPr>
                <w:rFonts w:ascii="Calibri body" w:hAnsi="Calibri body" w:cs="Calibri"/>
                <w:color w:val="auto"/>
              </w:rPr>
            </w:pPr>
            <w:r w:rsidRPr="005A4F1A">
              <w:rPr>
                <w:rFonts w:ascii="Calibri body" w:hAnsi="Calibri body" w:cs="Calibri"/>
                <w:color w:val="auto"/>
              </w:rPr>
              <w:t>Formative feedback will be provided during the class sessions where presentation and discussions are made</w:t>
            </w:r>
          </w:p>
        </w:tc>
      </w:tr>
    </w:tbl>
    <w:p w14:paraId="4B806B7E" w14:textId="77777777" w:rsidR="00F53626" w:rsidRPr="005A4F1A" w:rsidRDefault="00F53626" w:rsidP="005A4F1A">
      <w:pPr>
        <w:spacing w:before="0" w:after="160" w:line="259" w:lineRule="auto"/>
        <w:rPr>
          <w:rFonts w:ascii="Calibri body" w:hAnsi="Calibri body" w:cs="Calibri"/>
          <w:color w:val="auto"/>
        </w:rPr>
      </w:pPr>
    </w:p>
    <w:p w14:paraId="5DA89373" w14:textId="77777777" w:rsidR="006E0D6A" w:rsidRPr="005A4F1A" w:rsidRDefault="006E0D6A" w:rsidP="005A4F1A">
      <w:pPr>
        <w:spacing w:before="0" w:after="160" w:line="259" w:lineRule="auto"/>
        <w:rPr>
          <w:rFonts w:ascii="Calibri body" w:hAnsi="Calibri body" w:cstheme="minorHAnsi"/>
          <w:color w:val="auto"/>
        </w:rPr>
      </w:pPr>
    </w:p>
    <w:p w14:paraId="272D9066" w14:textId="77777777" w:rsidR="006E0D6A" w:rsidRPr="005A4F1A" w:rsidRDefault="006E0D6A" w:rsidP="005A4F1A">
      <w:pPr>
        <w:spacing w:before="0" w:after="160" w:line="259" w:lineRule="auto"/>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6E0D6A" w:rsidRPr="005A4F1A" w14:paraId="0B57979C" w14:textId="77777777" w:rsidTr="006C3469">
        <w:tc>
          <w:tcPr>
            <w:tcW w:w="5227" w:type="dxa"/>
            <w:gridSpan w:val="2"/>
            <w:tcBorders>
              <w:right w:val="nil"/>
            </w:tcBorders>
            <w:shd w:val="clear" w:color="auto" w:fill="C99378"/>
          </w:tcPr>
          <w:p w14:paraId="47727846" w14:textId="77777777" w:rsidR="006E0D6A" w:rsidRPr="005A4F1A" w:rsidRDefault="006E0D6A" w:rsidP="005A4F1A">
            <w:pPr>
              <w:rPr>
                <w:rFonts w:ascii="Calibri body" w:hAnsi="Calibri body" w:cstheme="minorHAnsi"/>
                <w:b/>
                <w:bCs/>
                <w:color w:val="auto"/>
              </w:rPr>
            </w:pPr>
            <w:r w:rsidRPr="005A4F1A">
              <w:rPr>
                <w:rFonts w:ascii="Calibri body" w:hAnsi="Calibri body" w:cstheme="minorHAnsi"/>
                <w:b/>
                <w:bCs/>
                <w:color w:val="auto"/>
              </w:rPr>
              <w:t>Unit-level overview</w:t>
            </w:r>
          </w:p>
        </w:tc>
        <w:tc>
          <w:tcPr>
            <w:tcW w:w="4266" w:type="dxa"/>
            <w:tcBorders>
              <w:left w:val="nil"/>
            </w:tcBorders>
            <w:shd w:val="clear" w:color="auto" w:fill="C99378"/>
          </w:tcPr>
          <w:p w14:paraId="0D7CE130" w14:textId="1205F10F" w:rsidR="006E0D6A" w:rsidRPr="005A4F1A" w:rsidRDefault="006E0D6A" w:rsidP="005A4F1A">
            <w:pPr>
              <w:rPr>
                <w:rFonts w:ascii="Calibri body" w:hAnsi="Calibri body" w:cstheme="minorHAnsi"/>
                <w:b/>
                <w:bCs/>
                <w:color w:val="auto"/>
              </w:rPr>
            </w:pPr>
            <w:r w:rsidRPr="005A4F1A">
              <w:rPr>
                <w:rFonts w:ascii="Calibri body" w:hAnsi="Calibri body" w:cstheme="minorHAnsi"/>
                <w:b/>
                <w:bCs/>
                <w:color w:val="auto"/>
              </w:rPr>
              <w:t xml:space="preserve">                                        </w:t>
            </w:r>
            <w:r w:rsidR="007A4F5F" w:rsidRPr="005A4F1A">
              <w:rPr>
                <w:rFonts w:ascii="Calibri body" w:hAnsi="Calibri body" w:cstheme="minorHAnsi"/>
                <w:b/>
                <w:bCs/>
                <w:color w:val="auto"/>
              </w:rPr>
              <w:t xml:space="preserve">       Unit</w:t>
            </w:r>
            <w:r w:rsidRPr="005A4F1A">
              <w:rPr>
                <w:rFonts w:ascii="Calibri body" w:hAnsi="Calibri body" w:cstheme="minorHAnsi"/>
                <w:b/>
                <w:bCs/>
                <w:color w:val="auto"/>
              </w:rPr>
              <w:t xml:space="preserve"> </w:t>
            </w:r>
          </w:p>
        </w:tc>
        <w:tc>
          <w:tcPr>
            <w:tcW w:w="962" w:type="dxa"/>
            <w:shd w:val="clear" w:color="auto" w:fill="auto"/>
          </w:tcPr>
          <w:p w14:paraId="0AD7940E" w14:textId="52DBD024" w:rsidR="006E0D6A" w:rsidRPr="005A4F1A" w:rsidRDefault="006E0D6A" w:rsidP="005A4F1A">
            <w:pPr>
              <w:ind w:left="360"/>
              <w:rPr>
                <w:rFonts w:ascii="Calibri body" w:hAnsi="Calibri body" w:cstheme="minorHAnsi"/>
                <w:b/>
                <w:bCs/>
                <w:color w:val="auto"/>
              </w:rPr>
            </w:pPr>
            <w:r w:rsidRPr="005A4F1A">
              <w:rPr>
                <w:rFonts w:ascii="Calibri body" w:hAnsi="Calibri body" w:cstheme="minorHAnsi"/>
                <w:b/>
                <w:bCs/>
                <w:color w:val="auto"/>
              </w:rPr>
              <w:t>5</w:t>
            </w:r>
          </w:p>
        </w:tc>
      </w:tr>
      <w:tr w:rsidR="006E0D6A" w:rsidRPr="005A4F1A" w14:paraId="1489017A" w14:textId="77777777" w:rsidTr="006C3469">
        <w:tc>
          <w:tcPr>
            <w:tcW w:w="2689" w:type="dxa"/>
            <w:shd w:val="clear" w:color="auto" w:fill="F1E3DD"/>
          </w:tcPr>
          <w:p w14:paraId="3A5FE9D4" w14:textId="77777777" w:rsidR="006E0D6A" w:rsidRPr="005A4F1A" w:rsidRDefault="006E0D6A" w:rsidP="005A4F1A">
            <w:pPr>
              <w:rPr>
                <w:rFonts w:ascii="Calibri body" w:hAnsi="Calibri body" w:cstheme="minorHAnsi"/>
                <w:bCs/>
                <w:color w:val="auto"/>
              </w:rPr>
            </w:pPr>
            <w:r w:rsidRPr="005A4F1A">
              <w:rPr>
                <w:rFonts w:ascii="Calibri body" w:hAnsi="Calibri body" w:cstheme="minorHAnsi"/>
                <w:bCs/>
                <w:color w:val="auto"/>
              </w:rPr>
              <w:t>Topic name:</w:t>
            </w:r>
          </w:p>
        </w:tc>
        <w:tc>
          <w:tcPr>
            <w:tcW w:w="7766" w:type="dxa"/>
            <w:gridSpan w:val="3"/>
            <w:shd w:val="clear" w:color="auto" w:fill="auto"/>
          </w:tcPr>
          <w:p w14:paraId="0C9A3FAA" w14:textId="019DD70F" w:rsidR="006E0D6A" w:rsidRPr="005A4F1A" w:rsidRDefault="00573574" w:rsidP="005A4F1A">
            <w:pPr>
              <w:rPr>
                <w:rFonts w:ascii="Calibri body" w:hAnsi="Calibri body" w:cstheme="minorHAnsi"/>
                <w:bCs/>
                <w:color w:val="auto"/>
              </w:rPr>
            </w:pPr>
            <w:r w:rsidRPr="005A4F1A">
              <w:rPr>
                <w:rFonts w:ascii="Calibri body" w:hAnsi="Calibri body" w:cstheme="minorHAnsi"/>
                <w:bCs/>
                <w:color w:val="auto"/>
              </w:rPr>
              <w:t>Data Collection methods/techniques</w:t>
            </w:r>
          </w:p>
        </w:tc>
      </w:tr>
      <w:tr w:rsidR="006E0D6A" w:rsidRPr="005A4F1A" w14:paraId="7943B4D3" w14:textId="77777777" w:rsidTr="006C3469">
        <w:tc>
          <w:tcPr>
            <w:tcW w:w="2689" w:type="dxa"/>
            <w:shd w:val="clear" w:color="auto" w:fill="F1E3DD"/>
          </w:tcPr>
          <w:p w14:paraId="670A58F2" w14:textId="77777777" w:rsidR="006E0D6A" w:rsidRPr="005A4F1A" w:rsidRDefault="006E0D6A" w:rsidP="005A4F1A">
            <w:pPr>
              <w:rPr>
                <w:rFonts w:ascii="Calibri body" w:hAnsi="Calibri body" w:cstheme="minorHAnsi"/>
                <w:bCs/>
                <w:color w:val="auto"/>
              </w:rPr>
            </w:pPr>
            <w:r w:rsidRPr="005A4F1A">
              <w:rPr>
                <w:rFonts w:ascii="Calibri body" w:hAnsi="Calibri body" w:cstheme="minorHAnsi"/>
                <w:bCs/>
                <w:color w:val="auto"/>
              </w:rPr>
              <w:t>Aim of the topic:</w:t>
            </w:r>
          </w:p>
        </w:tc>
        <w:tc>
          <w:tcPr>
            <w:tcW w:w="7766" w:type="dxa"/>
            <w:gridSpan w:val="3"/>
            <w:shd w:val="clear" w:color="auto" w:fill="auto"/>
          </w:tcPr>
          <w:p w14:paraId="13031B87" w14:textId="13F294BD" w:rsidR="006E0D6A" w:rsidRPr="005A4F1A" w:rsidRDefault="006E0D6A" w:rsidP="005A4F1A">
            <w:pPr>
              <w:rPr>
                <w:rFonts w:ascii="Calibri body" w:hAnsi="Calibri body" w:cstheme="minorHAnsi"/>
                <w:bCs/>
                <w:color w:val="auto"/>
              </w:rPr>
            </w:pPr>
            <w:r w:rsidRPr="005A4F1A">
              <w:rPr>
                <w:rFonts w:ascii="Calibri body" w:hAnsi="Calibri body" w:cstheme="minorHAnsi"/>
                <w:bCs/>
                <w:color w:val="auto"/>
              </w:rPr>
              <w:t>The topic aims to equip you with knowledge on data collection techniques</w:t>
            </w:r>
            <w:r w:rsidR="00874871" w:rsidRPr="005A4F1A">
              <w:rPr>
                <w:rFonts w:ascii="Calibri body" w:hAnsi="Calibri body" w:cstheme="minorHAnsi"/>
                <w:bCs/>
                <w:color w:val="auto"/>
              </w:rPr>
              <w:t xml:space="preserve"> </w:t>
            </w:r>
            <w:r w:rsidRPr="005A4F1A">
              <w:rPr>
                <w:rFonts w:ascii="Calibri body" w:hAnsi="Calibri body" w:cstheme="minorHAnsi"/>
                <w:bCs/>
                <w:color w:val="auto"/>
              </w:rPr>
              <w:t>and</w:t>
            </w:r>
            <w:r w:rsidR="00874871" w:rsidRPr="005A4F1A">
              <w:rPr>
                <w:rFonts w:ascii="Calibri body" w:hAnsi="Calibri body" w:cstheme="minorHAnsi"/>
                <w:bCs/>
                <w:color w:val="auto"/>
              </w:rPr>
              <w:t xml:space="preserve"> to impart</w:t>
            </w:r>
            <w:r w:rsidRPr="005A4F1A">
              <w:rPr>
                <w:rFonts w:ascii="Calibri body" w:hAnsi="Calibri body" w:cstheme="minorHAnsi"/>
                <w:bCs/>
                <w:color w:val="auto"/>
              </w:rPr>
              <w:t xml:space="preserve"> skills on how to prepare and use them in empirical studies. </w:t>
            </w:r>
          </w:p>
        </w:tc>
      </w:tr>
      <w:tr w:rsidR="006E0D6A" w:rsidRPr="005A4F1A" w14:paraId="28ADC842" w14:textId="77777777" w:rsidTr="006C3469">
        <w:tc>
          <w:tcPr>
            <w:tcW w:w="2689" w:type="dxa"/>
            <w:shd w:val="clear" w:color="auto" w:fill="F1E3DD"/>
          </w:tcPr>
          <w:p w14:paraId="357CF7FE" w14:textId="77777777" w:rsidR="006E0D6A" w:rsidRPr="005A4F1A" w:rsidRDefault="006E0D6A" w:rsidP="005A4F1A">
            <w:pPr>
              <w:rPr>
                <w:rFonts w:ascii="Calibri body" w:hAnsi="Calibri body" w:cstheme="minorHAnsi"/>
                <w:bCs/>
                <w:color w:val="auto"/>
              </w:rPr>
            </w:pPr>
            <w:r w:rsidRPr="005A4F1A">
              <w:rPr>
                <w:rFonts w:ascii="Calibri body" w:hAnsi="Calibri body" w:cstheme="minorHAnsi"/>
                <w:bCs/>
                <w:color w:val="auto"/>
              </w:rPr>
              <w:t>This topic covers:</w:t>
            </w:r>
          </w:p>
        </w:tc>
        <w:tc>
          <w:tcPr>
            <w:tcW w:w="7766" w:type="dxa"/>
            <w:gridSpan w:val="3"/>
            <w:shd w:val="clear" w:color="auto" w:fill="auto"/>
          </w:tcPr>
          <w:p w14:paraId="17EBD3DB" w14:textId="41684B8E" w:rsidR="00281992" w:rsidRPr="005A4F1A" w:rsidRDefault="00281992" w:rsidP="005A4F1A">
            <w:pPr>
              <w:pStyle w:val="ListParagraph"/>
              <w:numPr>
                <w:ilvl w:val="0"/>
                <w:numId w:val="32"/>
              </w:numPr>
              <w:rPr>
                <w:rFonts w:ascii="Calibri body" w:hAnsi="Calibri body" w:cstheme="minorHAnsi"/>
                <w:bCs/>
                <w:color w:val="auto"/>
              </w:rPr>
            </w:pPr>
            <w:r w:rsidRPr="005A4F1A">
              <w:rPr>
                <w:rFonts w:ascii="Calibri body" w:hAnsi="Calibri body" w:cstheme="minorHAnsi"/>
                <w:bCs/>
                <w:color w:val="auto"/>
              </w:rPr>
              <w:t>Sources of data (Primary and Secondary)</w:t>
            </w:r>
          </w:p>
          <w:p w14:paraId="0942D1F1" w14:textId="5246C4DD" w:rsidR="00874871" w:rsidRPr="005A4F1A" w:rsidRDefault="006E0D6A" w:rsidP="005A4F1A">
            <w:pPr>
              <w:pStyle w:val="ListParagraph"/>
              <w:numPr>
                <w:ilvl w:val="0"/>
                <w:numId w:val="32"/>
              </w:numPr>
              <w:rPr>
                <w:rFonts w:ascii="Calibri body" w:hAnsi="Calibri body" w:cstheme="minorHAnsi"/>
                <w:bCs/>
                <w:color w:val="auto"/>
              </w:rPr>
            </w:pPr>
            <w:r w:rsidRPr="005A4F1A">
              <w:rPr>
                <w:rFonts w:ascii="Calibri body" w:hAnsi="Calibri body" w:cstheme="minorHAnsi"/>
                <w:bCs/>
                <w:color w:val="auto"/>
              </w:rPr>
              <w:t>Data collection techniques,</w:t>
            </w:r>
            <w:r w:rsidR="00281992" w:rsidRPr="005A4F1A">
              <w:rPr>
                <w:rFonts w:ascii="Calibri body" w:hAnsi="Calibri body" w:cstheme="minorHAnsi"/>
                <w:bCs/>
                <w:color w:val="auto"/>
              </w:rPr>
              <w:t xml:space="preserve"> and</w:t>
            </w:r>
          </w:p>
          <w:p w14:paraId="12A03F6C" w14:textId="763251F1" w:rsidR="006E0D6A" w:rsidRPr="005A4F1A" w:rsidRDefault="006E0D6A" w:rsidP="005A4F1A">
            <w:pPr>
              <w:pStyle w:val="ListParagraph"/>
              <w:numPr>
                <w:ilvl w:val="0"/>
                <w:numId w:val="32"/>
              </w:numPr>
              <w:rPr>
                <w:rFonts w:ascii="Calibri body" w:hAnsi="Calibri body" w:cstheme="minorHAnsi"/>
                <w:bCs/>
                <w:color w:val="auto"/>
              </w:rPr>
            </w:pPr>
            <w:r w:rsidRPr="005A4F1A">
              <w:rPr>
                <w:rFonts w:ascii="Calibri body" w:hAnsi="Calibri body" w:cstheme="minorHAnsi"/>
                <w:bCs/>
                <w:color w:val="auto"/>
              </w:rPr>
              <w:t xml:space="preserve">Units of </w:t>
            </w:r>
            <w:r w:rsidR="00281992" w:rsidRPr="005A4F1A">
              <w:rPr>
                <w:rFonts w:ascii="Calibri body" w:hAnsi="Calibri body" w:cstheme="minorHAnsi"/>
                <w:bCs/>
                <w:color w:val="auto"/>
              </w:rPr>
              <w:t>inquiry</w:t>
            </w:r>
          </w:p>
        </w:tc>
      </w:tr>
      <w:tr w:rsidR="006E0D6A" w:rsidRPr="005A4F1A" w14:paraId="427B75D9" w14:textId="77777777" w:rsidTr="006C3469">
        <w:tc>
          <w:tcPr>
            <w:tcW w:w="2689" w:type="dxa"/>
            <w:shd w:val="clear" w:color="auto" w:fill="F1E3DD"/>
          </w:tcPr>
          <w:p w14:paraId="2DE86465" w14:textId="77777777" w:rsidR="006E0D6A" w:rsidRPr="005A4F1A" w:rsidRDefault="006E0D6A" w:rsidP="005A4F1A">
            <w:pPr>
              <w:rPr>
                <w:rFonts w:ascii="Calibri body" w:hAnsi="Calibri body" w:cstheme="minorHAnsi"/>
                <w:bCs/>
                <w:color w:val="auto"/>
              </w:rPr>
            </w:pPr>
            <w:r w:rsidRPr="005A4F1A">
              <w:rPr>
                <w:rFonts w:ascii="Calibri body" w:hAnsi="Calibri body" w:cstheme="minorHAnsi"/>
                <w:bCs/>
                <w:color w:val="auto"/>
              </w:rPr>
              <w:t>Intended learning outcomes:</w:t>
            </w:r>
          </w:p>
        </w:tc>
        <w:tc>
          <w:tcPr>
            <w:tcW w:w="7766" w:type="dxa"/>
            <w:gridSpan w:val="3"/>
            <w:shd w:val="clear" w:color="auto" w:fill="auto"/>
          </w:tcPr>
          <w:p w14:paraId="4760370E" w14:textId="496D6CE9" w:rsidR="006E0D6A" w:rsidRPr="005A4F1A" w:rsidRDefault="006E0D6A" w:rsidP="005A4F1A">
            <w:pPr>
              <w:rPr>
                <w:rFonts w:ascii="Calibri body" w:hAnsi="Calibri body" w:cstheme="minorHAnsi"/>
                <w:bCs/>
                <w:i/>
                <w:color w:val="auto"/>
              </w:rPr>
            </w:pPr>
            <w:r w:rsidRPr="005A4F1A">
              <w:rPr>
                <w:rFonts w:ascii="Calibri body" w:hAnsi="Calibri body" w:cstheme="minorHAnsi"/>
                <w:bCs/>
                <w:i/>
                <w:color w:val="auto"/>
              </w:rPr>
              <w:t xml:space="preserve">At the end of this </w:t>
            </w:r>
            <w:r w:rsidRPr="005A4F1A">
              <w:rPr>
                <w:rFonts w:ascii="Calibri body" w:hAnsi="Calibri body" w:cstheme="minorHAnsi"/>
                <w:b/>
                <w:bCs/>
                <w:i/>
                <w:color w:val="auto"/>
              </w:rPr>
              <w:t>topic</w:t>
            </w:r>
            <w:r w:rsidRPr="005A4F1A">
              <w:rPr>
                <w:rFonts w:ascii="Calibri body" w:hAnsi="Calibri body" w:cstheme="minorHAnsi"/>
                <w:bCs/>
                <w:i/>
                <w:color w:val="auto"/>
              </w:rPr>
              <w:t>, you will be able to:</w:t>
            </w:r>
          </w:p>
          <w:p w14:paraId="1F47E796" w14:textId="2DAF5361" w:rsidR="00281992" w:rsidRPr="005A4F1A" w:rsidRDefault="006E0D6A" w:rsidP="005A4F1A">
            <w:pPr>
              <w:rPr>
                <w:rFonts w:ascii="Calibri body" w:hAnsi="Calibri body" w:cstheme="minorHAnsi"/>
                <w:bCs/>
                <w:color w:val="auto"/>
              </w:rPr>
            </w:pPr>
            <w:r w:rsidRPr="005A4F1A">
              <w:rPr>
                <w:rFonts w:ascii="Calibri body" w:hAnsi="Calibri body" w:cstheme="minorHAnsi"/>
                <w:bCs/>
                <w:color w:val="auto"/>
              </w:rPr>
              <w:t>1</w:t>
            </w:r>
            <w:r w:rsidR="00A45D47" w:rsidRPr="005A4F1A">
              <w:rPr>
                <w:rFonts w:ascii="Calibri body" w:hAnsi="Calibri body" w:cstheme="minorHAnsi"/>
                <w:bCs/>
                <w:color w:val="auto"/>
              </w:rPr>
              <w:t>.</w:t>
            </w:r>
            <w:r w:rsidRPr="005A4F1A">
              <w:rPr>
                <w:rFonts w:ascii="Calibri body" w:hAnsi="Calibri body" w:cstheme="minorHAnsi"/>
                <w:bCs/>
                <w:color w:val="auto"/>
              </w:rPr>
              <w:t xml:space="preserve"> </w:t>
            </w:r>
            <w:r w:rsidR="00281992" w:rsidRPr="005A4F1A">
              <w:rPr>
                <w:rFonts w:ascii="Calibri body" w:hAnsi="Calibri body" w:cstheme="minorHAnsi"/>
                <w:bCs/>
                <w:color w:val="auto"/>
              </w:rPr>
              <w:t xml:space="preserve"> Identify different sources of data</w:t>
            </w:r>
          </w:p>
          <w:p w14:paraId="512CEF0C" w14:textId="28F8AF06" w:rsidR="006E0D6A" w:rsidRPr="005A4F1A" w:rsidRDefault="00281992" w:rsidP="005A4F1A">
            <w:pPr>
              <w:rPr>
                <w:rFonts w:ascii="Calibri body" w:hAnsi="Calibri body" w:cstheme="minorHAnsi"/>
                <w:bCs/>
                <w:color w:val="auto"/>
              </w:rPr>
            </w:pPr>
            <w:r w:rsidRPr="005A4F1A">
              <w:rPr>
                <w:rFonts w:ascii="Calibri body" w:hAnsi="Calibri body" w:cstheme="minorHAnsi"/>
                <w:bCs/>
                <w:color w:val="auto"/>
              </w:rPr>
              <w:t xml:space="preserve">2. </w:t>
            </w:r>
            <w:r w:rsidR="00874871" w:rsidRPr="005A4F1A">
              <w:rPr>
                <w:rFonts w:ascii="Calibri body" w:hAnsi="Calibri body" w:cstheme="minorHAnsi"/>
                <w:bCs/>
                <w:color w:val="auto"/>
              </w:rPr>
              <w:t>Identify and d</w:t>
            </w:r>
            <w:r w:rsidR="006E0D6A" w:rsidRPr="005A4F1A">
              <w:rPr>
                <w:rFonts w:ascii="Calibri body" w:hAnsi="Calibri body" w:cstheme="minorHAnsi"/>
                <w:bCs/>
                <w:color w:val="auto"/>
              </w:rPr>
              <w:t xml:space="preserve">escribe </w:t>
            </w:r>
            <w:r w:rsidR="00874871" w:rsidRPr="005A4F1A">
              <w:rPr>
                <w:rFonts w:ascii="Calibri body" w:hAnsi="Calibri body" w:cstheme="minorHAnsi"/>
                <w:bCs/>
                <w:color w:val="auto"/>
              </w:rPr>
              <w:t>data collection techniques</w:t>
            </w:r>
          </w:p>
          <w:p w14:paraId="43DB8CD4" w14:textId="4A2F3B5D" w:rsidR="006E0D6A" w:rsidRPr="005A4F1A" w:rsidRDefault="006E0D6A" w:rsidP="005A4F1A">
            <w:pPr>
              <w:rPr>
                <w:rFonts w:ascii="Calibri body" w:hAnsi="Calibri body" w:cstheme="minorHAnsi"/>
                <w:bCs/>
                <w:color w:val="auto"/>
              </w:rPr>
            </w:pPr>
            <w:r w:rsidRPr="005A4F1A">
              <w:rPr>
                <w:rFonts w:ascii="Calibri body" w:hAnsi="Calibri body" w:cstheme="minorHAnsi"/>
                <w:bCs/>
                <w:color w:val="auto"/>
              </w:rPr>
              <w:t>2</w:t>
            </w:r>
            <w:r w:rsidR="00A45D47" w:rsidRPr="005A4F1A">
              <w:rPr>
                <w:rFonts w:ascii="Calibri body" w:hAnsi="Calibri body" w:cstheme="minorHAnsi"/>
                <w:bCs/>
                <w:color w:val="auto"/>
              </w:rPr>
              <w:t>.</w:t>
            </w:r>
            <w:r w:rsidRPr="005A4F1A">
              <w:rPr>
                <w:rFonts w:ascii="Calibri body" w:hAnsi="Calibri body" w:cstheme="minorHAnsi"/>
                <w:bCs/>
                <w:color w:val="auto"/>
              </w:rPr>
              <w:t xml:space="preserve"> </w:t>
            </w:r>
            <w:r w:rsidR="00874871" w:rsidRPr="005A4F1A">
              <w:rPr>
                <w:rFonts w:ascii="Calibri body" w:hAnsi="Calibri body" w:cstheme="minorHAnsi"/>
                <w:bCs/>
                <w:color w:val="auto"/>
              </w:rPr>
              <w:t>Explain</w:t>
            </w:r>
            <w:r w:rsidRPr="005A4F1A">
              <w:rPr>
                <w:rFonts w:ascii="Calibri body" w:hAnsi="Calibri body" w:cstheme="minorHAnsi"/>
                <w:bCs/>
                <w:color w:val="auto"/>
              </w:rPr>
              <w:t xml:space="preserve"> the methodological strengths and weaknesses of each data collection tool or technique  </w:t>
            </w:r>
          </w:p>
          <w:p w14:paraId="0E03CA7A" w14:textId="0166778A" w:rsidR="006E0D6A" w:rsidRPr="005A4F1A" w:rsidRDefault="006E0D6A" w:rsidP="005A4F1A">
            <w:pPr>
              <w:rPr>
                <w:rFonts w:ascii="Calibri body" w:hAnsi="Calibri body" w:cstheme="minorHAnsi"/>
                <w:bCs/>
                <w:color w:val="auto"/>
              </w:rPr>
            </w:pPr>
            <w:r w:rsidRPr="005A4F1A">
              <w:rPr>
                <w:rFonts w:ascii="Calibri body" w:hAnsi="Calibri body" w:cstheme="minorHAnsi"/>
                <w:bCs/>
                <w:color w:val="auto"/>
              </w:rPr>
              <w:t>3</w:t>
            </w:r>
            <w:r w:rsidR="00A45D47" w:rsidRPr="005A4F1A">
              <w:rPr>
                <w:rFonts w:ascii="Calibri body" w:hAnsi="Calibri body" w:cstheme="minorHAnsi"/>
                <w:bCs/>
                <w:color w:val="auto"/>
              </w:rPr>
              <w:t>.</w:t>
            </w:r>
            <w:r w:rsidRPr="005A4F1A">
              <w:rPr>
                <w:rFonts w:ascii="Calibri body" w:hAnsi="Calibri body" w:cstheme="minorHAnsi"/>
                <w:bCs/>
                <w:color w:val="auto"/>
              </w:rPr>
              <w:t xml:space="preserve"> Prepare various tools for data collection</w:t>
            </w:r>
            <w:r w:rsidR="00281992" w:rsidRPr="005A4F1A">
              <w:rPr>
                <w:rFonts w:ascii="Calibri body" w:hAnsi="Calibri body" w:cstheme="minorHAnsi"/>
                <w:bCs/>
                <w:color w:val="auto"/>
              </w:rPr>
              <w:t xml:space="preserve"> </w:t>
            </w:r>
          </w:p>
        </w:tc>
      </w:tr>
    </w:tbl>
    <w:p w14:paraId="1564E345" w14:textId="77777777" w:rsidR="006E0D6A" w:rsidRPr="005A4F1A" w:rsidRDefault="006E0D6A"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6E0D6A" w:rsidRPr="005A4F1A" w14:paraId="18F703B2" w14:textId="77777777" w:rsidTr="006C3469">
        <w:tc>
          <w:tcPr>
            <w:tcW w:w="2689" w:type="dxa"/>
            <w:shd w:val="clear" w:color="auto" w:fill="F1E3DD"/>
          </w:tcPr>
          <w:p w14:paraId="5A6F94F3" w14:textId="77777777" w:rsidR="006E0D6A" w:rsidRPr="005A4F1A" w:rsidRDefault="006E0D6A" w:rsidP="005A4F1A">
            <w:pPr>
              <w:rPr>
                <w:rFonts w:ascii="Calibri body" w:hAnsi="Calibri body" w:cstheme="minorHAnsi"/>
                <w:bCs/>
                <w:color w:val="auto"/>
              </w:rPr>
            </w:pPr>
            <w:r w:rsidRPr="005A4F1A">
              <w:rPr>
                <w:rFonts w:ascii="Calibri body" w:hAnsi="Calibri body" w:cstheme="minorHAnsi"/>
                <w:bCs/>
                <w:color w:val="auto"/>
              </w:rPr>
              <w:t>Overview of student activity:</w:t>
            </w:r>
          </w:p>
        </w:tc>
        <w:tc>
          <w:tcPr>
            <w:tcW w:w="7766" w:type="dxa"/>
            <w:shd w:val="clear" w:color="auto" w:fill="auto"/>
          </w:tcPr>
          <w:p w14:paraId="607EDAE3" w14:textId="1717B63F" w:rsidR="00F25951" w:rsidRPr="005A4F1A" w:rsidRDefault="005720CB" w:rsidP="005A4F1A">
            <w:pPr>
              <w:rPr>
                <w:rFonts w:ascii="Calibri body" w:hAnsi="Calibri body" w:cstheme="minorHAnsi"/>
                <w:bCs/>
                <w:color w:val="auto"/>
              </w:rPr>
            </w:pPr>
            <w:r w:rsidRPr="005A4F1A">
              <w:rPr>
                <w:rFonts w:ascii="Calibri body" w:hAnsi="Calibri body" w:cstheme="minorHAnsi"/>
                <w:color w:val="000000"/>
              </w:rPr>
              <w:t xml:space="preserve">This </w:t>
            </w:r>
            <w:r w:rsidR="00F25951" w:rsidRPr="005A4F1A">
              <w:rPr>
                <w:rFonts w:ascii="Calibri body" w:hAnsi="Calibri body" w:cstheme="minorHAnsi"/>
                <w:color w:val="000000"/>
              </w:rPr>
              <w:t xml:space="preserve">week </w:t>
            </w:r>
            <w:r w:rsidR="00F25951" w:rsidRPr="005A4F1A">
              <w:rPr>
                <w:rFonts w:ascii="Calibri body" w:hAnsi="Calibri body" w:cstheme="minorHAnsi"/>
                <w:bCs/>
                <w:color w:val="auto"/>
              </w:rPr>
              <w:t>you will identify different sources of data, describe data collection techniques and their strength and weaknesses. You should be able to prepare various tools for data collection such as questionnaire, Interview guide and observation kit.</w:t>
            </w:r>
          </w:p>
          <w:p w14:paraId="05B201AD" w14:textId="4C894151" w:rsidR="006E0D6A" w:rsidRPr="005A4F1A" w:rsidRDefault="006E0D6A" w:rsidP="005A4F1A">
            <w:pPr>
              <w:rPr>
                <w:rFonts w:ascii="Calibri body" w:hAnsi="Calibri body" w:cstheme="minorHAnsi"/>
                <w:color w:val="000000"/>
              </w:rPr>
            </w:pPr>
          </w:p>
        </w:tc>
      </w:tr>
    </w:tbl>
    <w:p w14:paraId="57557FD5" w14:textId="77777777" w:rsidR="006E0D6A" w:rsidRPr="005A4F1A" w:rsidRDefault="006E0D6A" w:rsidP="005A4F1A">
      <w:pPr>
        <w:rPr>
          <w:rFonts w:ascii="Calibri body" w:hAnsi="Calibri body" w:cstheme="minorHAnsi"/>
          <w:color w:val="auto"/>
        </w:rPr>
      </w:pPr>
    </w:p>
    <w:tbl>
      <w:tblPr>
        <w:tblStyle w:val="TableGrid"/>
        <w:tblW w:w="0" w:type="auto"/>
        <w:tblLook w:val="04A0" w:firstRow="1" w:lastRow="0" w:firstColumn="1" w:lastColumn="0" w:noHBand="0" w:noVBand="1"/>
      </w:tblPr>
      <w:tblGrid>
        <w:gridCol w:w="4676"/>
        <w:gridCol w:w="995"/>
        <w:gridCol w:w="2018"/>
        <w:gridCol w:w="2767"/>
      </w:tblGrid>
      <w:tr w:rsidR="006E0D6A" w:rsidRPr="005A4F1A" w14:paraId="10A8A776" w14:textId="77777777" w:rsidTr="006C3469">
        <w:tc>
          <w:tcPr>
            <w:tcW w:w="10456" w:type="dxa"/>
            <w:gridSpan w:val="4"/>
            <w:shd w:val="clear" w:color="auto" w:fill="C99378"/>
          </w:tcPr>
          <w:p w14:paraId="0615E2C1" w14:textId="77777777" w:rsidR="006E0D6A" w:rsidRPr="005A4F1A" w:rsidRDefault="006E0D6A" w:rsidP="005A4F1A">
            <w:pPr>
              <w:rPr>
                <w:rFonts w:ascii="Calibri body" w:hAnsi="Calibri body" w:cstheme="minorHAnsi"/>
                <w:i/>
                <w:iCs/>
                <w:color w:val="auto"/>
              </w:rPr>
            </w:pPr>
            <w:r w:rsidRPr="005A4F1A">
              <w:rPr>
                <w:rFonts w:ascii="Calibri body" w:hAnsi="Calibri body" w:cstheme="minorHAnsi"/>
                <w:b/>
                <w:bCs/>
                <w:color w:val="auto"/>
              </w:rPr>
              <w:t>Constructive alignment of unit level outcomes with module level outcomes, learning activities and assessment</w:t>
            </w:r>
            <w:r w:rsidRPr="005A4F1A">
              <w:rPr>
                <w:rFonts w:ascii="Calibri body" w:hAnsi="Calibri body" w:cstheme="minorHAnsi"/>
                <w:b/>
                <w:bCs/>
                <w:color w:val="auto"/>
              </w:rPr>
              <w:br/>
            </w:r>
            <w:r w:rsidRPr="005A4F1A">
              <w:rPr>
                <w:rFonts w:ascii="Calibri body" w:hAnsi="Calibri body" w:cstheme="minorHAnsi"/>
                <w:i/>
                <w:iCs/>
                <w:color w:val="auto"/>
              </w:rPr>
              <w:t>(Pressing &lt;Tab&gt; at the end of the table will provide additional rows in the table, if required.)</w:t>
            </w:r>
          </w:p>
        </w:tc>
      </w:tr>
      <w:tr w:rsidR="006E0D6A" w:rsidRPr="005A4F1A" w14:paraId="3CD16A71" w14:textId="77777777" w:rsidTr="006C3469">
        <w:trPr>
          <w:cantSplit/>
          <w:trHeight w:val="1648"/>
        </w:trPr>
        <w:tc>
          <w:tcPr>
            <w:tcW w:w="4676" w:type="dxa"/>
            <w:shd w:val="clear" w:color="auto" w:fill="F1E3DD"/>
            <w:vAlign w:val="bottom"/>
          </w:tcPr>
          <w:p w14:paraId="312D06D3" w14:textId="77777777" w:rsidR="006E0D6A" w:rsidRPr="005A4F1A" w:rsidRDefault="006E0D6A" w:rsidP="005A4F1A">
            <w:pPr>
              <w:rPr>
                <w:rFonts w:ascii="Calibri body" w:hAnsi="Calibri body" w:cstheme="minorHAnsi"/>
                <w:color w:val="auto"/>
              </w:rPr>
            </w:pPr>
            <w:r w:rsidRPr="005A4F1A">
              <w:rPr>
                <w:rFonts w:ascii="Calibri body" w:hAnsi="Calibri body" w:cstheme="minorHAnsi"/>
                <w:color w:val="auto"/>
              </w:rPr>
              <w:t>Intended unit learning outcomes:</w:t>
            </w:r>
          </w:p>
        </w:tc>
        <w:tc>
          <w:tcPr>
            <w:tcW w:w="995" w:type="dxa"/>
            <w:shd w:val="clear" w:color="auto" w:fill="F1E3DD"/>
            <w:textDirection w:val="btLr"/>
            <w:vAlign w:val="center"/>
          </w:tcPr>
          <w:p w14:paraId="276BA5E5" w14:textId="77777777" w:rsidR="006E0D6A" w:rsidRPr="005A4F1A" w:rsidRDefault="006E0D6A" w:rsidP="005A4F1A">
            <w:pPr>
              <w:rPr>
                <w:rFonts w:ascii="Calibri body" w:hAnsi="Calibri body" w:cstheme="minorHAnsi"/>
                <w:color w:val="auto"/>
              </w:rPr>
            </w:pPr>
            <w:r w:rsidRPr="005A4F1A">
              <w:rPr>
                <w:rFonts w:ascii="Calibri body" w:hAnsi="Calibri body" w:cstheme="minorHAnsi"/>
                <w:color w:val="auto"/>
              </w:rPr>
              <w:t>No of module-level outcome</w:t>
            </w:r>
          </w:p>
        </w:tc>
        <w:tc>
          <w:tcPr>
            <w:tcW w:w="2018" w:type="dxa"/>
            <w:shd w:val="clear" w:color="auto" w:fill="F1E3DD"/>
            <w:vAlign w:val="bottom"/>
          </w:tcPr>
          <w:p w14:paraId="67C8027A" w14:textId="77777777" w:rsidR="006E0D6A" w:rsidRPr="005A4F1A" w:rsidRDefault="006E0D6A" w:rsidP="005A4F1A">
            <w:pPr>
              <w:rPr>
                <w:rFonts w:ascii="Calibri body" w:hAnsi="Calibri body" w:cstheme="minorHAnsi"/>
                <w:color w:val="auto"/>
              </w:rPr>
            </w:pPr>
            <w:r w:rsidRPr="005A4F1A">
              <w:rPr>
                <w:rFonts w:ascii="Calibri body" w:hAnsi="Calibri body" w:cstheme="minorHAnsi"/>
                <w:color w:val="auto"/>
              </w:rPr>
              <w:t>Activity where students engage with this outcome</w:t>
            </w:r>
          </w:p>
        </w:tc>
        <w:tc>
          <w:tcPr>
            <w:tcW w:w="2767" w:type="dxa"/>
            <w:shd w:val="clear" w:color="auto" w:fill="F1E3DD"/>
            <w:vAlign w:val="bottom"/>
          </w:tcPr>
          <w:p w14:paraId="7F13FCAD" w14:textId="77777777" w:rsidR="006E0D6A" w:rsidRPr="005A4F1A" w:rsidRDefault="006E0D6A" w:rsidP="005A4F1A">
            <w:pPr>
              <w:rPr>
                <w:rFonts w:ascii="Calibri body" w:hAnsi="Calibri body" w:cstheme="minorHAnsi"/>
                <w:color w:val="auto"/>
              </w:rPr>
            </w:pPr>
            <w:r w:rsidRPr="005A4F1A">
              <w:rPr>
                <w:rFonts w:ascii="Calibri body" w:hAnsi="Calibri body" w:cstheme="minorHAnsi"/>
                <w:color w:val="auto"/>
              </w:rPr>
              <w:t>Where and how is this outcome assessed?</w:t>
            </w:r>
          </w:p>
        </w:tc>
      </w:tr>
      <w:tr w:rsidR="006E0D6A" w:rsidRPr="005A4F1A" w14:paraId="4EBB8867" w14:textId="77777777" w:rsidTr="006C3469">
        <w:tc>
          <w:tcPr>
            <w:tcW w:w="10456" w:type="dxa"/>
            <w:gridSpan w:val="4"/>
            <w:shd w:val="clear" w:color="auto" w:fill="F7EFEB"/>
          </w:tcPr>
          <w:p w14:paraId="48ED329D" w14:textId="77777777" w:rsidR="006E0D6A" w:rsidRPr="005A4F1A" w:rsidRDefault="006E0D6A" w:rsidP="005A4F1A">
            <w:pPr>
              <w:rPr>
                <w:rFonts w:ascii="Calibri body" w:hAnsi="Calibri body" w:cstheme="minorHAnsi"/>
                <w:b/>
                <w:bCs/>
                <w:i/>
                <w:iCs/>
                <w:color w:val="auto"/>
              </w:rPr>
            </w:pPr>
            <w:r w:rsidRPr="005A4F1A">
              <w:rPr>
                <w:rFonts w:ascii="Calibri body" w:hAnsi="Calibri body" w:cstheme="minorHAnsi"/>
                <w:b/>
                <w:bCs/>
                <w:i/>
                <w:iCs/>
                <w:color w:val="auto"/>
              </w:rPr>
              <w:t>At the end of this unit, you will be able to:</w:t>
            </w:r>
          </w:p>
        </w:tc>
      </w:tr>
      <w:tr w:rsidR="00A87D86" w:rsidRPr="005A4F1A" w14:paraId="6A09669D" w14:textId="77777777" w:rsidTr="006E0D6A">
        <w:trPr>
          <w:trHeight w:val="884"/>
        </w:trPr>
        <w:tc>
          <w:tcPr>
            <w:tcW w:w="4676" w:type="dxa"/>
          </w:tcPr>
          <w:p w14:paraId="0B6CA951" w14:textId="078FC30A" w:rsidR="00A87D86" w:rsidRPr="005A4F1A" w:rsidRDefault="00A87D86" w:rsidP="005A4F1A">
            <w:pPr>
              <w:rPr>
                <w:rFonts w:ascii="Calibri body" w:hAnsi="Calibri body" w:cstheme="minorHAnsi"/>
                <w:color w:val="auto"/>
              </w:rPr>
            </w:pPr>
            <w:r w:rsidRPr="005A4F1A">
              <w:rPr>
                <w:rFonts w:ascii="Calibri body" w:hAnsi="Calibri body" w:cstheme="minorHAnsi"/>
                <w:color w:val="auto"/>
              </w:rPr>
              <w:lastRenderedPageBreak/>
              <w:t>1</w:t>
            </w:r>
            <w:r w:rsidR="00133A12" w:rsidRPr="005A4F1A">
              <w:rPr>
                <w:rFonts w:ascii="Calibri body" w:hAnsi="Calibri body" w:cstheme="minorHAnsi"/>
                <w:color w:val="auto"/>
              </w:rPr>
              <w:t>.</w:t>
            </w:r>
            <w:r w:rsidRPr="005A4F1A">
              <w:rPr>
                <w:rFonts w:ascii="Calibri body" w:hAnsi="Calibri body" w:cstheme="minorHAnsi"/>
                <w:color w:val="auto"/>
              </w:rPr>
              <w:t xml:space="preserve"> </w:t>
            </w:r>
            <w:r w:rsidRPr="005A4F1A">
              <w:rPr>
                <w:rFonts w:ascii="Calibri body" w:hAnsi="Calibri body" w:cstheme="minorHAnsi"/>
                <w:bCs/>
                <w:color w:val="auto"/>
              </w:rPr>
              <w:t>Identify different sources of data</w:t>
            </w:r>
          </w:p>
        </w:tc>
        <w:tc>
          <w:tcPr>
            <w:tcW w:w="995" w:type="dxa"/>
          </w:tcPr>
          <w:p w14:paraId="62A8505B" w14:textId="77777777" w:rsidR="00A87D86" w:rsidRPr="005A4F1A" w:rsidRDefault="00A87D86" w:rsidP="005A4F1A">
            <w:pPr>
              <w:rPr>
                <w:rFonts w:ascii="Calibri body" w:hAnsi="Calibri body" w:cstheme="minorHAnsi"/>
                <w:color w:val="auto"/>
              </w:rPr>
            </w:pPr>
            <w:r w:rsidRPr="005A4F1A">
              <w:rPr>
                <w:rFonts w:ascii="Calibri body" w:hAnsi="Calibri body" w:cstheme="minorHAnsi"/>
                <w:color w:val="auto"/>
              </w:rPr>
              <w:t>2</w:t>
            </w:r>
          </w:p>
        </w:tc>
        <w:tc>
          <w:tcPr>
            <w:tcW w:w="2018" w:type="dxa"/>
          </w:tcPr>
          <w:p w14:paraId="6E1F9B48" w14:textId="33523C62" w:rsidR="00A87D86" w:rsidRPr="005A4F1A" w:rsidRDefault="00F04464" w:rsidP="005A4F1A">
            <w:pPr>
              <w:rPr>
                <w:rFonts w:ascii="Calibri body" w:hAnsi="Calibri body" w:cstheme="minorHAnsi"/>
                <w:color w:val="auto"/>
              </w:rPr>
            </w:pPr>
            <w:r w:rsidRPr="005A4F1A">
              <w:rPr>
                <w:rFonts w:ascii="Calibri body" w:hAnsi="Calibri body" w:cstheme="minorHAnsi"/>
                <w:color w:val="auto"/>
              </w:rPr>
              <w:t xml:space="preserve">E-tivity 5.1 </w:t>
            </w:r>
          </w:p>
        </w:tc>
        <w:tc>
          <w:tcPr>
            <w:tcW w:w="2767" w:type="dxa"/>
          </w:tcPr>
          <w:p w14:paraId="4D950C65" w14:textId="4E002C43" w:rsidR="00A87D86" w:rsidRPr="005A4F1A" w:rsidRDefault="00133A12" w:rsidP="005A4F1A">
            <w:pPr>
              <w:rPr>
                <w:rFonts w:ascii="Calibri body" w:hAnsi="Calibri body" w:cstheme="minorHAnsi"/>
                <w:color w:val="auto"/>
              </w:rPr>
            </w:pPr>
            <w:r w:rsidRPr="005A4F1A">
              <w:rPr>
                <w:rFonts w:ascii="Calibri body" w:hAnsi="Calibri body" w:cstheme="minorHAnsi"/>
                <w:color w:val="auto"/>
              </w:rPr>
              <w:t>E.5</w:t>
            </w:r>
            <w:r w:rsidR="00F04464" w:rsidRPr="005A4F1A">
              <w:rPr>
                <w:rFonts w:ascii="Calibri body" w:hAnsi="Calibri body" w:cstheme="minorHAnsi"/>
                <w:color w:val="auto"/>
              </w:rPr>
              <w:t xml:space="preserve">.1: </w:t>
            </w:r>
            <w:r w:rsidR="008A5EF0">
              <w:rPr>
                <w:rFonts w:cstheme="minorHAnsi"/>
                <w:color w:val="auto"/>
              </w:rPr>
              <w:t xml:space="preserve">You will read an article provided and prepare a short concept summary </w:t>
            </w:r>
            <w:r w:rsidR="008A5EF0" w:rsidRPr="002F5C4D">
              <w:rPr>
                <w:rFonts w:cstheme="minorHAnsi"/>
                <w:color w:val="auto"/>
              </w:rPr>
              <w:t xml:space="preserve"> </w:t>
            </w:r>
            <w:r w:rsidR="008A5EF0" w:rsidRPr="008A5EF0">
              <w:rPr>
                <w:rFonts w:cstheme="minorHAnsi"/>
                <w:color w:val="auto"/>
              </w:rPr>
              <w:t xml:space="preserve">and share it with your peers </w:t>
            </w:r>
            <w:r w:rsidR="008A5EF0">
              <w:rPr>
                <w:rFonts w:cstheme="minorHAnsi"/>
                <w:color w:val="auto"/>
              </w:rPr>
              <w:t>in online forums</w:t>
            </w:r>
          </w:p>
        </w:tc>
      </w:tr>
      <w:tr w:rsidR="00A87D86" w:rsidRPr="005A4F1A" w14:paraId="01A91693" w14:textId="77777777" w:rsidTr="006E0D6A">
        <w:trPr>
          <w:trHeight w:val="884"/>
        </w:trPr>
        <w:tc>
          <w:tcPr>
            <w:tcW w:w="4676" w:type="dxa"/>
          </w:tcPr>
          <w:p w14:paraId="2CE63818" w14:textId="046973E6" w:rsidR="00A87D86" w:rsidRPr="005A4F1A" w:rsidRDefault="00A87D86" w:rsidP="005A4F1A">
            <w:pPr>
              <w:rPr>
                <w:rFonts w:ascii="Calibri body" w:hAnsi="Calibri body" w:cstheme="minorHAnsi"/>
                <w:color w:val="auto"/>
              </w:rPr>
            </w:pPr>
            <w:r w:rsidRPr="005A4F1A">
              <w:rPr>
                <w:rFonts w:ascii="Calibri body" w:hAnsi="Calibri body" w:cstheme="minorHAnsi"/>
                <w:color w:val="auto"/>
              </w:rPr>
              <w:t xml:space="preserve">2 </w:t>
            </w:r>
            <w:r w:rsidRPr="005A4F1A">
              <w:rPr>
                <w:rFonts w:ascii="Calibri body" w:hAnsi="Calibri body" w:cstheme="minorHAnsi"/>
                <w:bCs/>
                <w:color w:val="auto"/>
              </w:rPr>
              <w:t>Identify and describe data collection techniques</w:t>
            </w:r>
          </w:p>
        </w:tc>
        <w:tc>
          <w:tcPr>
            <w:tcW w:w="995" w:type="dxa"/>
          </w:tcPr>
          <w:p w14:paraId="1702C9E3" w14:textId="1F6F0C86" w:rsidR="00A87D86" w:rsidRPr="005A4F1A" w:rsidRDefault="00A87D86" w:rsidP="005A4F1A">
            <w:pPr>
              <w:rPr>
                <w:rFonts w:ascii="Calibri body" w:hAnsi="Calibri body" w:cstheme="minorHAnsi"/>
                <w:color w:val="auto"/>
              </w:rPr>
            </w:pPr>
          </w:p>
        </w:tc>
        <w:tc>
          <w:tcPr>
            <w:tcW w:w="2018" w:type="dxa"/>
          </w:tcPr>
          <w:p w14:paraId="6107C2C9" w14:textId="3EE56E64" w:rsidR="00A87D86" w:rsidRPr="005A4F1A" w:rsidRDefault="000F6A4C" w:rsidP="005A4F1A">
            <w:pPr>
              <w:rPr>
                <w:rFonts w:ascii="Calibri body" w:hAnsi="Calibri body" w:cstheme="minorHAnsi"/>
                <w:color w:val="auto"/>
              </w:rPr>
            </w:pPr>
            <w:r w:rsidRPr="005A4F1A">
              <w:rPr>
                <w:rFonts w:ascii="Calibri body" w:hAnsi="Calibri body" w:cstheme="minorHAnsi"/>
                <w:color w:val="auto"/>
              </w:rPr>
              <w:t>E-tivity 5.2</w:t>
            </w:r>
          </w:p>
        </w:tc>
        <w:tc>
          <w:tcPr>
            <w:tcW w:w="2767" w:type="dxa"/>
          </w:tcPr>
          <w:p w14:paraId="01C87124" w14:textId="0DB5358A" w:rsidR="00A87D86" w:rsidRPr="005A4F1A" w:rsidRDefault="00133A12" w:rsidP="005A4F1A">
            <w:pPr>
              <w:rPr>
                <w:rFonts w:ascii="Calibri body" w:hAnsi="Calibri body" w:cstheme="minorHAnsi"/>
                <w:color w:val="auto"/>
              </w:rPr>
            </w:pPr>
            <w:r w:rsidRPr="005A4F1A">
              <w:rPr>
                <w:rFonts w:ascii="Calibri body" w:hAnsi="Calibri body" w:cstheme="minorHAnsi"/>
                <w:color w:val="auto"/>
              </w:rPr>
              <w:t>E.5</w:t>
            </w:r>
            <w:r w:rsidR="000F6A4C" w:rsidRPr="005A4F1A">
              <w:rPr>
                <w:rFonts w:ascii="Calibri body" w:hAnsi="Calibri body" w:cstheme="minorHAnsi"/>
                <w:color w:val="auto"/>
              </w:rPr>
              <w:t xml:space="preserve">.2: </w:t>
            </w:r>
            <w:r w:rsidR="008A5EF0">
              <w:rPr>
                <w:rFonts w:cstheme="minorHAnsi"/>
                <w:color w:val="auto"/>
              </w:rPr>
              <w:t xml:space="preserve">You will read an article provided and prepare a short concept summary </w:t>
            </w:r>
            <w:r w:rsidR="008A5EF0" w:rsidRPr="002F5C4D">
              <w:rPr>
                <w:rFonts w:cstheme="minorHAnsi"/>
                <w:color w:val="auto"/>
              </w:rPr>
              <w:t xml:space="preserve"> </w:t>
            </w:r>
            <w:r w:rsidR="008A5EF0" w:rsidRPr="008A5EF0">
              <w:rPr>
                <w:rFonts w:cstheme="minorHAnsi"/>
                <w:color w:val="auto"/>
              </w:rPr>
              <w:t xml:space="preserve">and share it with your peers </w:t>
            </w:r>
            <w:r w:rsidR="008A5EF0">
              <w:rPr>
                <w:rFonts w:cstheme="minorHAnsi"/>
                <w:color w:val="auto"/>
              </w:rPr>
              <w:t>in online forums</w:t>
            </w:r>
          </w:p>
        </w:tc>
      </w:tr>
      <w:tr w:rsidR="00A87D86" w:rsidRPr="005A4F1A" w14:paraId="5B39AECE" w14:textId="77777777" w:rsidTr="006E0D6A">
        <w:tc>
          <w:tcPr>
            <w:tcW w:w="4676" w:type="dxa"/>
          </w:tcPr>
          <w:p w14:paraId="06B84A93" w14:textId="6711A4F8" w:rsidR="00A87D86" w:rsidRPr="005A4F1A" w:rsidRDefault="00A87D86" w:rsidP="005A4F1A">
            <w:pPr>
              <w:rPr>
                <w:rFonts w:ascii="Calibri body" w:hAnsi="Calibri body" w:cstheme="minorHAnsi"/>
                <w:bCs/>
                <w:color w:val="auto"/>
              </w:rPr>
            </w:pPr>
            <w:r w:rsidRPr="005A4F1A">
              <w:rPr>
                <w:rFonts w:ascii="Calibri body" w:hAnsi="Calibri body" w:cstheme="minorHAnsi"/>
                <w:color w:val="auto"/>
              </w:rPr>
              <w:t xml:space="preserve">3. </w:t>
            </w:r>
            <w:r w:rsidRPr="005A4F1A">
              <w:rPr>
                <w:rFonts w:ascii="Calibri body" w:hAnsi="Calibri body" w:cstheme="minorHAnsi"/>
                <w:bCs/>
                <w:color w:val="auto"/>
              </w:rPr>
              <w:t xml:space="preserve">Explain the methodological strengths and weaknesses of each data collection tool or technique  </w:t>
            </w:r>
          </w:p>
          <w:p w14:paraId="08CFD000" w14:textId="0F4C8C8A" w:rsidR="00A87D86" w:rsidRPr="005A4F1A" w:rsidRDefault="00A87D86" w:rsidP="005A4F1A">
            <w:pPr>
              <w:rPr>
                <w:rFonts w:ascii="Calibri body" w:hAnsi="Calibri body" w:cstheme="minorHAnsi"/>
                <w:color w:val="auto"/>
              </w:rPr>
            </w:pPr>
          </w:p>
        </w:tc>
        <w:tc>
          <w:tcPr>
            <w:tcW w:w="995" w:type="dxa"/>
          </w:tcPr>
          <w:p w14:paraId="276B4427" w14:textId="77777777" w:rsidR="00A87D86" w:rsidRPr="005A4F1A" w:rsidRDefault="00A87D86" w:rsidP="005A4F1A">
            <w:pPr>
              <w:rPr>
                <w:rFonts w:ascii="Calibri body" w:hAnsi="Calibri body" w:cstheme="minorHAnsi"/>
                <w:color w:val="auto"/>
              </w:rPr>
            </w:pPr>
            <w:r w:rsidRPr="005A4F1A">
              <w:rPr>
                <w:rFonts w:ascii="Calibri body" w:hAnsi="Calibri body" w:cstheme="minorHAnsi"/>
                <w:color w:val="auto"/>
              </w:rPr>
              <w:t>3</w:t>
            </w:r>
          </w:p>
        </w:tc>
        <w:tc>
          <w:tcPr>
            <w:tcW w:w="2018" w:type="dxa"/>
          </w:tcPr>
          <w:p w14:paraId="59224FD4" w14:textId="4C4BF491" w:rsidR="00A87D86" w:rsidRPr="005A4F1A" w:rsidRDefault="000F6A4C" w:rsidP="005A4F1A">
            <w:pPr>
              <w:rPr>
                <w:rFonts w:ascii="Calibri body" w:hAnsi="Calibri body" w:cstheme="minorHAnsi"/>
                <w:color w:val="auto"/>
              </w:rPr>
            </w:pPr>
            <w:r w:rsidRPr="005A4F1A">
              <w:rPr>
                <w:rFonts w:ascii="Calibri body" w:hAnsi="Calibri body" w:cstheme="minorHAnsi"/>
                <w:color w:val="auto"/>
              </w:rPr>
              <w:t>E-tivity 5.3</w:t>
            </w:r>
          </w:p>
        </w:tc>
        <w:tc>
          <w:tcPr>
            <w:tcW w:w="2767" w:type="dxa"/>
          </w:tcPr>
          <w:p w14:paraId="145D52AF" w14:textId="59A9D8C8" w:rsidR="00A87D86" w:rsidRPr="005A4F1A" w:rsidRDefault="00133A12" w:rsidP="00906E97">
            <w:pPr>
              <w:rPr>
                <w:rFonts w:ascii="Calibri body" w:hAnsi="Calibri body" w:cstheme="minorHAnsi"/>
                <w:color w:val="auto"/>
              </w:rPr>
            </w:pPr>
            <w:r w:rsidRPr="005A4F1A">
              <w:rPr>
                <w:rFonts w:ascii="Calibri body" w:hAnsi="Calibri body" w:cstheme="minorHAnsi"/>
                <w:color w:val="auto"/>
              </w:rPr>
              <w:t>E.5</w:t>
            </w:r>
            <w:r w:rsidR="000F6A4C" w:rsidRPr="005A4F1A">
              <w:rPr>
                <w:rFonts w:ascii="Calibri body" w:hAnsi="Calibri body" w:cstheme="minorHAnsi"/>
                <w:color w:val="auto"/>
              </w:rPr>
              <w:t xml:space="preserve">.3: you will </w:t>
            </w:r>
            <w:r w:rsidR="00906E97">
              <w:rPr>
                <w:rFonts w:ascii="Calibri body" w:hAnsi="Calibri body" w:cstheme="minorHAnsi"/>
                <w:color w:val="auto"/>
              </w:rPr>
              <w:t>watch a video and write a summary</w:t>
            </w:r>
            <w:r w:rsidR="000F6A4C" w:rsidRPr="005A4F1A">
              <w:rPr>
                <w:rFonts w:ascii="Calibri body" w:hAnsi="Calibri body" w:cstheme="minorHAnsi"/>
                <w:color w:val="auto"/>
              </w:rPr>
              <w:t xml:space="preserve"> on the summary of strength and weaknesses of each identified data collection tool or technique explained on e-tivity 5.3</w:t>
            </w:r>
          </w:p>
        </w:tc>
      </w:tr>
      <w:tr w:rsidR="00A87D86" w:rsidRPr="005A4F1A" w14:paraId="32BB575D" w14:textId="77777777" w:rsidTr="006E0D6A">
        <w:tc>
          <w:tcPr>
            <w:tcW w:w="4676" w:type="dxa"/>
          </w:tcPr>
          <w:p w14:paraId="0C06E787" w14:textId="59B9E9E4" w:rsidR="00A87D86" w:rsidRPr="005A4F1A" w:rsidRDefault="00A87D86" w:rsidP="005A4F1A">
            <w:pPr>
              <w:rPr>
                <w:rFonts w:ascii="Calibri body" w:hAnsi="Calibri body" w:cstheme="minorHAnsi"/>
                <w:color w:val="auto"/>
              </w:rPr>
            </w:pPr>
            <w:r w:rsidRPr="005A4F1A">
              <w:rPr>
                <w:rFonts w:ascii="Calibri body" w:hAnsi="Calibri body" w:cstheme="minorHAnsi"/>
                <w:color w:val="auto"/>
              </w:rPr>
              <w:t xml:space="preserve">4 </w:t>
            </w:r>
            <w:r w:rsidRPr="005A4F1A">
              <w:rPr>
                <w:rFonts w:ascii="Calibri body" w:hAnsi="Calibri body" w:cstheme="minorHAnsi"/>
                <w:bCs/>
                <w:color w:val="auto"/>
              </w:rPr>
              <w:t>Prepare various tools for data collection</w:t>
            </w:r>
          </w:p>
        </w:tc>
        <w:tc>
          <w:tcPr>
            <w:tcW w:w="995" w:type="dxa"/>
          </w:tcPr>
          <w:p w14:paraId="7FECE6ED" w14:textId="77777777" w:rsidR="00A87D86" w:rsidRPr="005A4F1A" w:rsidRDefault="00A87D86" w:rsidP="005A4F1A">
            <w:pPr>
              <w:rPr>
                <w:rFonts w:ascii="Calibri body" w:hAnsi="Calibri body" w:cstheme="minorHAnsi"/>
                <w:color w:val="auto"/>
              </w:rPr>
            </w:pPr>
            <w:r w:rsidRPr="005A4F1A">
              <w:rPr>
                <w:rFonts w:ascii="Calibri body" w:hAnsi="Calibri body" w:cstheme="minorHAnsi"/>
                <w:color w:val="auto"/>
              </w:rPr>
              <w:t>3</w:t>
            </w:r>
          </w:p>
        </w:tc>
        <w:tc>
          <w:tcPr>
            <w:tcW w:w="2018" w:type="dxa"/>
          </w:tcPr>
          <w:p w14:paraId="3E641DD7" w14:textId="01B87F73" w:rsidR="00A87D86" w:rsidRPr="005A4F1A" w:rsidRDefault="008C2F27" w:rsidP="005A4F1A">
            <w:pPr>
              <w:rPr>
                <w:rFonts w:ascii="Calibri body" w:hAnsi="Calibri body" w:cstheme="minorHAnsi"/>
                <w:color w:val="auto"/>
              </w:rPr>
            </w:pPr>
            <w:r w:rsidRPr="005A4F1A">
              <w:rPr>
                <w:rFonts w:ascii="Calibri body" w:hAnsi="Calibri body" w:cstheme="minorHAnsi"/>
                <w:color w:val="auto"/>
              </w:rPr>
              <w:t>E-tivity 5.4</w:t>
            </w:r>
          </w:p>
        </w:tc>
        <w:tc>
          <w:tcPr>
            <w:tcW w:w="2767" w:type="dxa"/>
          </w:tcPr>
          <w:p w14:paraId="2FFEBA57" w14:textId="77777777" w:rsidR="00A87D86" w:rsidRDefault="008C2F27" w:rsidP="005A4F1A">
            <w:pPr>
              <w:rPr>
                <w:rFonts w:ascii="Calibri body" w:hAnsi="Calibri body" w:cstheme="minorHAnsi"/>
                <w:color w:val="auto"/>
              </w:rPr>
            </w:pPr>
            <w:r w:rsidRPr="005A4F1A">
              <w:rPr>
                <w:rFonts w:ascii="Calibri body" w:hAnsi="Calibri body" w:cstheme="minorHAnsi"/>
                <w:color w:val="auto"/>
              </w:rPr>
              <w:t xml:space="preserve">E.1.4: </w:t>
            </w:r>
            <w:r w:rsidR="003426C4" w:rsidRPr="005A4F1A">
              <w:rPr>
                <w:rFonts w:ascii="Calibri body" w:hAnsi="Calibri body" w:cstheme="minorHAnsi"/>
                <w:color w:val="auto"/>
              </w:rPr>
              <w:t>you will be assessed based on tool(s) you have prepared on e-tivity 5.4</w:t>
            </w:r>
          </w:p>
          <w:p w14:paraId="13DE9508" w14:textId="77777777" w:rsidR="00274BFB" w:rsidRDefault="00274BFB" w:rsidP="005A4F1A">
            <w:pPr>
              <w:rPr>
                <w:rFonts w:ascii="Calibri body" w:hAnsi="Calibri body" w:cstheme="minorHAnsi"/>
                <w:color w:val="auto"/>
              </w:rPr>
            </w:pPr>
          </w:p>
          <w:p w14:paraId="5A3F6DF3" w14:textId="2C2EA0E1" w:rsidR="00274BFB" w:rsidRPr="00274BFB" w:rsidRDefault="00274BFB" w:rsidP="005A4F1A">
            <w:pPr>
              <w:rPr>
                <w:rFonts w:ascii="Calibri body" w:hAnsi="Calibri body" w:cstheme="minorHAnsi"/>
                <w:b/>
                <w:color w:val="auto"/>
              </w:rPr>
            </w:pPr>
            <w:r w:rsidRPr="00274BFB">
              <w:rPr>
                <w:rFonts w:ascii="Calibri body" w:hAnsi="Calibri body" w:cstheme="minorHAnsi"/>
                <w:b/>
                <w:color w:val="auto"/>
              </w:rPr>
              <w:t>After that,</w:t>
            </w:r>
          </w:p>
          <w:p w14:paraId="21D991CE" w14:textId="2765BB6C" w:rsidR="00274BFB" w:rsidRPr="005A4F1A" w:rsidRDefault="00274BFB" w:rsidP="005A4F1A">
            <w:pPr>
              <w:rPr>
                <w:rFonts w:ascii="Calibri body" w:hAnsi="Calibri body" w:cstheme="minorHAnsi"/>
                <w:color w:val="auto"/>
              </w:rPr>
            </w:pPr>
            <w:r w:rsidRPr="005A4F1A">
              <w:rPr>
                <w:rFonts w:ascii="Calibri body" w:hAnsi="Calibri body" w:cstheme="minorHAnsi"/>
                <w:color w:val="auto"/>
              </w:rPr>
              <w:t xml:space="preserve">You will be assessed on the </w:t>
            </w:r>
            <w:r>
              <w:rPr>
                <w:rFonts w:ascii="Calibri body" w:hAnsi="Calibri body" w:cstheme="minorHAnsi"/>
                <w:color w:val="auto"/>
              </w:rPr>
              <w:t xml:space="preserve">overall concept of Data Collection Methods/Techniques  basing on the </w:t>
            </w:r>
            <w:hyperlink r:id="rId53" w:history="1">
              <w:r w:rsidRPr="00274BFB">
                <w:rPr>
                  <w:rStyle w:val="Hyperlink"/>
                  <w:rFonts w:ascii="Calibri body" w:hAnsi="Calibri body" w:cstheme="minorHAnsi"/>
                </w:rPr>
                <w:t>criteria</w:t>
              </w:r>
            </w:hyperlink>
          </w:p>
        </w:tc>
      </w:tr>
    </w:tbl>
    <w:p w14:paraId="2B689288" w14:textId="77777777" w:rsidR="006E0D6A" w:rsidRPr="005A4F1A" w:rsidRDefault="006E0D6A" w:rsidP="005A4F1A">
      <w:pPr>
        <w:rPr>
          <w:rFonts w:ascii="Calibri body" w:hAnsi="Calibri body" w:cstheme="minorHAnsi"/>
          <w:color w:val="auto"/>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2"/>
        <w:gridCol w:w="5097"/>
        <w:gridCol w:w="1700"/>
        <w:gridCol w:w="966"/>
        <w:gridCol w:w="30"/>
      </w:tblGrid>
      <w:tr w:rsidR="006E0D6A" w:rsidRPr="005A4F1A" w14:paraId="00C34164" w14:textId="77777777" w:rsidTr="006C3469">
        <w:trPr>
          <w:trHeight w:val="137"/>
        </w:trPr>
        <w:tc>
          <w:tcPr>
            <w:tcW w:w="10485" w:type="dxa"/>
            <w:gridSpan w:val="5"/>
            <w:shd w:val="clear" w:color="auto" w:fill="C99378"/>
          </w:tcPr>
          <w:p w14:paraId="53FEFB03" w14:textId="77777777" w:rsidR="006E0D6A" w:rsidRPr="005A4F1A" w:rsidRDefault="006E0D6A"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Detailed explanation of ALL student and teacher engagement with the unit:</w:t>
            </w:r>
          </w:p>
          <w:p w14:paraId="77F07FAC" w14:textId="77777777" w:rsidR="006E0D6A" w:rsidRPr="005A4F1A" w:rsidRDefault="006E0D6A" w:rsidP="005A4F1A">
            <w:pPr>
              <w:tabs>
                <w:tab w:val="right" w:pos="9103"/>
              </w:tabs>
              <w:ind w:right="-113"/>
              <w:rPr>
                <w:rFonts w:ascii="Calibri body" w:hAnsi="Calibri body" w:cstheme="minorHAnsi"/>
                <w:b/>
                <w:i/>
                <w:color w:val="000000"/>
              </w:rPr>
            </w:pPr>
            <w:r w:rsidRPr="005A4F1A">
              <w:rPr>
                <w:rFonts w:ascii="Calibri body" w:hAnsi="Calibri body" w:cstheme="minorHAnsi"/>
                <w:b/>
                <w:i/>
                <w:color w:val="000000"/>
              </w:rPr>
              <w:t xml:space="preserve">(This should be presented in the order that the activities take place.  So if students do work </w:t>
            </w:r>
            <w:r w:rsidRPr="005A4F1A">
              <w:rPr>
                <w:rFonts w:ascii="Calibri body" w:hAnsi="Calibri body" w:cstheme="minorHAnsi"/>
                <w:b/>
                <w:color w:val="000000"/>
              </w:rPr>
              <w:t>online</w:t>
            </w:r>
            <w:r w:rsidRPr="005A4F1A">
              <w:rPr>
                <w:rFonts w:ascii="Calibri body" w:hAnsi="Calibri body" w:cstheme="minorHAnsi"/>
                <w:b/>
                <w:i/>
                <w:color w:val="000000"/>
              </w:rPr>
              <w:t xml:space="preserve"> before</w:t>
            </w:r>
            <w:r w:rsidRPr="005A4F1A">
              <w:rPr>
                <w:rFonts w:ascii="Calibri body" w:hAnsi="Calibri body" w:cstheme="minorHAnsi"/>
                <w:b/>
                <w:color w:val="000000"/>
              </w:rPr>
              <w:t xml:space="preserve"> </w:t>
            </w:r>
            <w:r w:rsidRPr="005A4F1A">
              <w:rPr>
                <w:rFonts w:ascii="Calibri body" w:hAnsi="Calibri body" w:cstheme="minorHAnsi"/>
                <w:b/>
                <w:i/>
                <w:color w:val="000000"/>
              </w:rPr>
              <w:t>coming to the lecture, that should be shown ahead of what happens in class.</w:t>
            </w:r>
          </w:p>
          <w:p w14:paraId="605EE4AA" w14:textId="77777777" w:rsidR="006E0D6A" w:rsidRPr="005A4F1A" w:rsidRDefault="006E0D6A" w:rsidP="005A4F1A">
            <w:pPr>
              <w:tabs>
                <w:tab w:val="right" w:pos="9103"/>
              </w:tabs>
              <w:ind w:right="-113"/>
              <w:rPr>
                <w:rFonts w:ascii="Calibri body" w:hAnsi="Calibri body" w:cstheme="minorHAnsi"/>
                <w:b/>
                <w:i/>
                <w:color w:val="000000"/>
              </w:rPr>
            </w:pPr>
            <w:r w:rsidRPr="005A4F1A">
              <w:rPr>
                <w:rFonts w:ascii="Calibri body" w:hAnsi="Calibri body" w:cstheme="minorHAns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33773F46" w14:textId="77777777" w:rsidR="006E0D6A" w:rsidRPr="005A4F1A" w:rsidRDefault="006E0D6A" w:rsidP="005A4F1A">
            <w:pPr>
              <w:tabs>
                <w:tab w:val="right" w:pos="9103"/>
              </w:tabs>
              <w:rPr>
                <w:rFonts w:ascii="Calibri body" w:hAnsi="Calibri body" w:cstheme="minorHAnsi"/>
                <w:color w:val="000000"/>
              </w:rPr>
            </w:pPr>
            <w:r w:rsidRPr="005A4F1A">
              <w:rPr>
                <w:rFonts w:ascii="Calibri body" w:hAnsi="Calibri body" w:cstheme="minorHAnsi"/>
                <w:b/>
                <w:i/>
                <w:color w:val="000000"/>
              </w:rPr>
              <w:t>Content</w:t>
            </w:r>
            <w:r w:rsidRPr="005A4F1A">
              <w:rPr>
                <w:rFonts w:ascii="Calibri body" w:hAnsi="Calibri body" w:cstheme="minorHAnsi"/>
                <w:i/>
                <w:color w:val="000000"/>
              </w:rPr>
              <w:t xml:space="preserve"> – such as lecture material – can EITHER be shown here OR added as </w:t>
            </w:r>
            <w:r w:rsidRPr="005A4F1A">
              <w:rPr>
                <w:rFonts w:ascii="Calibri body" w:hAnsi="Calibri body" w:cstheme="minorHAnsi"/>
                <w:b/>
                <w:i/>
                <w:color w:val="000000"/>
              </w:rPr>
              <w:t xml:space="preserve">clearly identifiable </w:t>
            </w:r>
            <w:r w:rsidRPr="005A4F1A">
              <w:rPr>
                <w:rFonts w:ascii="Calibri body" w:hAnsi="Calibri body" w:cstheme="minorHAnsi"/>
                <w:i/>
                <w:color w:val="000000"/>
              </w:rPr>
              <w:t>addenda to the document.  If you plan to use addenda, you should ensure that these are cross-referenced in this section.)</w:t>
            </w:r>
          </w:p>
        </w:tc>
      </w:tr>
      <w:tr w:rsidR="006E0D6A" w:rsidRPr="005A4F1A" w14:paraId="4FBE89AA" w14:textId="77777777" w:rsidTr="006C3469">
        <w:trPr>
          <w:trHeight w:val="137"/>
        </w:trPr>
        <w:tc>
          <w:tcPr>
            <w:tcW w:w="10485" w:type="dxa"/>
            <w:gridSpan w:val="5"/>
            <w:shd w:val="clear" w:color="auto" w:fill="F1E3DD"/>
          </w:tcPr>
          <w:p w14:paraId="5DB04E73" w14:textId="77777777" w:rsidR="006E0D6A" w:rsidRPr="005A4F1A" w:rsidRDefault="006E0D6A" w:rsidP="005A4F1A">
            <w:pPr>
              <w:tabs>
                <w:tab w:val="right" w:pos="9103"/>
              </w:tabs>
              <w:rPr>
                <w:rFonts w:ascii="Calibri body" w:hAnsi="Calibri body" w:cstheme="minorHAnsi"/>
                <w:color w:val="000000"/>
              </w:rPr>
            </w:pPr>
            <w:r w:rsidRPr="005A4F1A">
              <w:rPr>
                <w:rFonts w:ascii="Calibri body" w:hAnsi="Calibri body" w:cstheme="minorHAnsi"/>
                <w:color w:val="000000"/>
              </w:rPr>
              <w:t>Module-level outcomes addressed:</w:t>
            </w:r>
          </w:p>
        </w:tc>
      </w:tr>
      <w:tr w:rsidR="006E0D6A" w:rsidRPr="005A4F1A" w14:paraId="26B05C4D" w14:textId="77777777" w:rsidTr="006E0D6A">
        <w:trPr>
          <w:trHeight w:val="82"/>
        </w:trPr>
        <w:tc>
          <w:tcPr>
            <w:tcW w:w="10485" w:type="dxa"/>
            <w:gridSpan w:val="5"/>
            <w:shd w:val="clear" w:color="auto" w:fill="auto"/>
          </w:tcPr>
          <w:p w14:paraId="5BB415AC" w14:textId="7AE40225" w:rsidR="006E0D6A" w:rsidRPr="005A4F1A" w:rsidRDefault="00B31137" w:rsidP="005A4F1A">
            <w:pPr>
              <w:autoSpaceDE w:val="0"/>
              <w:autoSpaceDN w:val="0"/>
              <w:adjustRightInd w:val="0"/>
              <w:spacing w:before="120" w:after="0"/>
              <w:rPr>
                <w:rFonts w:ascii="Calibri body" w:hAnsi="Calibri body" w:cstheme="minorHAnsi"/>
                <w:color w:val="auto"/>
              </w:rPr>
            </w:pPr>
            <w:r w:rsidRPr="005A4F1A">
              <w:rPr>
                <w:rFonts w:ascii="Calibri body" w:hAnsi="Calibri body" w:cstheme="minorHAnsi"/>
                <w:color w:val="auto"/>
              </w:rPr>
              <w:t xml:space="preserve">Prepare various tools for data collection </w:t>
            </w:r>
          </w:p>
        </w:tc>
      </w:tr>
      <w:tr w:rsidR="006E0D6A" w:rsidRPr="005A4F1A" w14:paraId="456406AE" w14:textId="77777777" w:rsidTr="006C3469">
        <w:trPr>
          <w:trHeight w:val="82"/>
        </w:trPr>
        <w:tc>
          <w:tcPr>
            <w:tcW w:w="10485" w:type="dxa"/>
            <w:gridSpan w:val="5"/>
            <w:shd w:val="clear" w:color="auto" w:fill="F1E3DD"/>
          </w:tcPr>
          <w:p w14:paraId="56D1B044" w14:textId="77777777" w:rsidR="006E0D6A" w:rsidRPr="005A4F1A" w:rsidRDefault="006E0D6A" w:rsidP="005A4F1A">
            <w:pPr>
              <w:tabs>
                <w:tab w:val="right" w:pos="9103"/>
              </w:tabs>
              <w:rPr>
                <w:rFonts w:ascii="Calibri body" w:hAnsi="Calibri body" w:cstheme="minorHAnsi"/>
                <w:color w:val="auto"/>
              </w:rPr>
            </w:pPr>
            <w:r w:rsidRPr="005A4F1A">
              <w:rPr>
                <w:rFonts w:ascii="Calibri body" w:hAnsi="Calibri body" w:cstheme="minorHAnsi"/>
                <w:color w:val="auto"/>
              </w:rPr>
              <w:t>Purpose of the unit/week/section:</w:t>
            </w:r>
          </w:p>
        </w:tc>
      </w:tr>
      <w:tr w:rsidR="006E0D6A" w:rsidRPr="005A4F1A" w14:paraId="0E90E54D" w14:textId="77777777" w:rsidTr="006E0D6A">
        <w:trPr>
          <w:trHeight w:val="82"/>
        </w:trPr>
        <w:tc>
          <w:tcPr>
            <w:tcW w:w="10485" w:type="dxa"/>
            <w:gridSpan w:val="5"/>
            <w:shd w:val="clear" w:color="auto" w:fill="auto"/>
          </w:tcPr>
          <w:p w14:paraId="29612338" w14:textId="7A4EA496" w:rsidR="00395D3D" w:rsidRPr="005A4F1A" w:rsidRDefault="00BC4FEA" w:rsidP="005A4F1A">
            <w:pPr>
              <w:tabs>
                <w:tab w:val="right" w:pos="9103"/>
              </w:tabs>
              <w:rPr>
                <w:rFonts w:ascii="Calibri body" w:hAnsi="Calibri body" w:cstheme="minorHAnsi"/>
                <w:color w:val="auto"/>
              </w:rPr>
            </w:pPr>
            <w:r w:rsidRPr="005A4F1A">
              <w:rPr>
                <w:rFonts w:ascii="Calibri body" w:hAnsi="Calibri body" w:cstheme="minorHAnsi"/>
                <w:color w:val="auto"/>
              </w:rPr>
              <w:t>This unit</w:t>
            </w:r>
            <w:r w:rsidR="006E0D6A" w:rsidRPr="005A4F1A">
              <w:rPr>
                <w:rFonts w:ascii="Calibri body" w:hAnsi="Calibri body" w:cstheme="minorHAnsi"/>
                <w:color w:val="auto"/>
              </w:rPr>
              <w:t xml:space="preserve"> </w:t>
            </w:r>
            <w:r w:rsidR="00395D3D" w:rsidRPr="005A4F1A">
              <w:rPr>
                <w:rFonts w:ascii="Calibri body" w:hAnsi="Calibri body" w:cstheme="minorHAnsi"/>
                <w:color w:val="auto"/>
              </w:rPr>
              <w:t xml:space="preserve">will </w:t>
            </w:r>
            <w:r w:rsidR="00395D3D" w:rsidRPr="005A4F1A">
              <w:rPr>
                <w:rFonts w:ascii="Calibri body" w:hAnsi="Calibri body" w:cstheme="minorHAnsi"/>
                <w:bCs/>
                <w:color w:val="auto"/>
              </w:rPr>
              <w:t>equip you with knowledge on sources of data (</w:t>
            </w:r>
            <w:r w:rsidR="00395D3D" w:rsidRPr="005A4F1A">
              <w:rPr>
                <w:rFonts w:ascii="Calibri body" w:hAnsi="Calibri body" w:cstheme="minorHAnsi"/>
                <w:color w:val="auto"/>
              </w:rPr>
              <w:t>primary and secondary)</w:t>
            </w:r>
            <w:r w:rsidR="00395D3D" w:rsidRPr="005A4F1A">
              <w:rPr>
                <w:rFonts w:ascii="Calibri body" w:hAnsi="Calibri body" w:cstheme="minorHAnsi"/>
                <w:bCs/>
                <w:color w:val="auto"/>
              </w:rPr>
              <w:t xml:space="preserve">), </w:t>
            </w:r>
            <w:r w:rsidR="00395D3D" w:rsidRPr="005A4F1A">
              <w:rPr>
                <w:rFonts w:ascii="Calibri body" w:hAnsi="Calibri body" w:cstheme="minorHAnsi"/>
                <w:color w:val="auto"/>
              </w:rPr>
              <w:t xml:space="preserve">various data collection methods such as interview, questionnaire, observation, and focus group discussion (FGD), and </w:t>
            </w:r>
            <w:r w:rsidR="00395D3D" w:rsidRPr="005A4F1A">
              <w:rPr>
                <w:rFonts w:ascii="Calibri body" w:hAnsi="Calibri body" w:cstheme="minorHAnsi"/>
                <w:bCs/>
                <w:color w:val="auto"/>
              </w:rPr>
              <w:t>how to prepare data collection tools.</w:t>
            </w:r>
          </w:p>
        </w:tc>
      </w:tr>
      <w:tr w:rsidR="006E0D6A" w:rsidRPr="005A4F1A" w14:paraId="516A10F4" w14:textId="77777777" w:rsidTr="006C3469">
        <w:trPr>
          <w:trHeight w:val="131"/>
        </w:trPr>
        <w:tc>
          <w:tcPr>
            <w:tcW w:w="10485" w:type="dxa"/>
            <w:gridSpan w:val="5"/>
            <w:shd w:val="clear" w:color="auto" w:fill="F1E3DD"/>
          </w:tcPr>
          <w:p w14:paraId="67B97929" w14:textId="77777777" w:rsidR="006E0D6A" w:rsidRPr="005A4F1A" w:rsidRDefault="006E0D6A" w:rsidP="005A4F1A">
            <w:pPr>
              <w:tabs>
                <w:tab w:val="right" w:pos="9103"/>
              </w:tabs>
              <w:rPr>
                <w:rFonts w:ascii="Calibri body" w:hAnsi="Calibri body" w:cstheme="minorHAnsi"/>
                <w:color w:val="auto"/>
              </w:rPr>
            </w:pPr>
            <w:r w:rsidRPr="005A4F1A">
              <w:rPr>
                <w:rFonts w:ascii="Calibri body" w:hAnsi="Calibri body" w:cstheme="minorHAnsi"/>
                <w:color w:val="auto"/>
              </w:rPr>
              <w:t xml:space="preserve">Over to you: </w:t>
            </w:r>
            <w:r w:rsidRPr="005A4F1A">
              <w:rPr>
                <w:rFonts w:ascii="Calibri body" w:hAnsi="Calibri body" w:cstheme="minorHAnsi"/>
                <w:i/>
                <w:color w:val="auto"/>
              </w:rPr>
              <w:t>(a description of the process of the section)</w:t>
            </w:r>
          </w:p>
        </w:tc>
      </w:tr>
      <w:tr w:rsidR="006E0D6A" w:rsidRPr="005A4F1A" w14:paraId="7F8008D7" w14:textId="77777777" w:rsidTr="006E0D6A">
        <w:trPr>
          <w:trHeight w:val="82"/>
        </w:trPr>
        <w:tc>
          <w:tcPr>
            <w:tcW w:w="10485" w:type="dxa"/>
            <w:gridSpan w:val="5"/>
            <w:shd w:val="clear" w:color="auto" w:fill="auto"/>
          </w:tcPr>
          <w:p w14:paraId="6D195287" w14:textId="03B5BD97" w:rsidR="006E0D6A" w:rsidRPr="005A4F1A" w:rsidRDefault="009C5A53" w:rsidP="005A4F1A">
            <w:pPr>
              <w:tabs>
                <w:tab w:val="right" w:pos="9103"/>
              </w:tabs>
              <w:rPr>
                <w:rFonts w:ascii="Calibri body" w:hAnsi="Calibri body" w:cstheme="minorHAnsi"/>
                <w:color w:val="auto"/>
              </w:rPr>
            </w:pPr>
            <w:r w:rsidRPr="005A4F1A">
              <w:rPr>
                <w:rFonts w:ascii="Calibri body" w:hAnsi="Calibri body" w:cs="Calibri"/>
                <w:color w:val="000000"/>
              </w:rPr>
              <w:t xml:space="preserve">In this unit we continue to build </w:t>
            </w:r>
            <w:r w:rsidR="00133A12" w:rsidRPr="005A4F1A">
              <w:rPr>
                <w:rFonts w:ascii="Calibri body" w:hAnsi="Calibri body" w:cs="Calibri"/>
                <w:color w:val="000000"/>
              </w:rPr>
              <w:t xml:space="preserve">research methods </w:t>
            </w:r>
            <w:r w:rsidR="0052718F" w:rsidRPr="005A4F1A">
              <w:rPr>
                <w:rFonts w:ascii="Calibri body" w:hAnsi="Calibri body" w:cs="Calibri"/>
                <w:color w:val="000000"/>
              </w:rPr>
              <w:t xml:space="preserve">by identifying sources of data and </w:t>
            </w:r>
            <w:r w:rsidR="00133A12" w:rsidRPr="005A4F1A">
              <w:rPr>
                <w:rFonts w:ascii="Calibri body" w:hAnsi="Calibri body" w:cs="Calibri"/>
                <w:color w:val="000000"/>
              </w:rPr>
              <w:t>data collection methods</w:t>
            </w:r>
            <w:r w:rsidR="00CC154E" w:rsidRPr="005A4F1A">
              <w:rPr>
                <w:rFonts w:ascii="Calibri body" w:hAnsi="Calibri body" w:cs="Calibri"/>
                <w:color w:val="000000"/>
              </w:rPr>
              <w:t>.</w:t>
            </w:r>
            <w:r w:rsidR="00133A12" w:rsidRPr="005A4F1A">
              <w:rPr>
                <w:rFonts w:ascii="Calibri body" w:hAnsi="Calibri body" w:cs="Calibri"/>
                <w:color w:val="000000"/>
              </w:rPr>
              <w:t xml:space="preserve"> </w:t>
            </w:r>
            <w:r w:rsidR="00CC154E" w:rsidRPr="005A4F1A">
              <w:rPr>
                <w:rFonts w:ascii="Calibri body" w:hAnsi="Calibri body" w:cs="Calibri"/>
                <w:color w:val="000000"/>
              </w:rPr>
              <w:t>T</w:t>
            </w:r>
            <w:r w:rsidR="006E0D6A" w:rsidRPr="005A4F1A">
              <w:rPr>
                <w:rFonts w:ascii="Calibri body" w:hAnsi="Calibri body" w:cstheme="minorHAnsi"/>
                <w:color w:val="auto"/>
              </w:rPr>
              <w:t xml:space="preserve">his week we further extend on </w:t>
            </w:r>
            <w:r w:rsidR="00CC154E" w:rsidRPr="005A4F1A">
              <w:rPr>
                <w:rFonts w:ascii="Calibri body" w:hAnsi="Calibri body" w:cstheme="minorHAnsi"/>
                <w:color w:val="auto"/>
              </w:rPr>
              <w:t xml:space="preserve">preparing different data collection tools </w:t>
            </w:r>
            <w:r w:rsidR="006E0D6A" w:rsidRPr="005A4F1A">
              <w:rPr>
                <w:rFonts w:ascii="Calibri body" w:hAnsi="Calibri body" w:cstheme="minorHAnsi"/>
                <w:color w:val="auto"/>
              </w:rPr>
              <w:t xml:space="preserve"> </w:t>
            </w:r>
          </w:p>
        </w:tc>
      </w:tr>
      <w:tr w:rsidR="006E0D6A" w:rsidRPr="005A4F1A" w14:paraId="1912EBCF" w14:textId="77777777" w:rsidTr="00496B4D">
        <w:trPr>
          <w:trHeight w:val="82"/>
        </w:trPr>
        <w:tc>
          <w:tcPr>
            <w:tcW w:w="7789" w:type="dxa"/>
            <w:gridSpan w:val="2"/>
            <w:shd w:val="clear" w:color="auto" w:fill="F1E3DD"/>
          </w:tcPr>
          <w:p w14:paraId="6DE00D6C" w14:textId="77777777" w:rsidR="006E0D6A" w:rsidRPr="005A4F1A" w:rsidRDefault="006E0D6A" w:rsidP="005A4F1A">
            <w:pPr>
              <w:tabs>
                <w:tab w:val="right" w:pos="9103"/>
              </w:tabs>
              <w:rPr>
                <w:rFonts w:ascii="Calibri body" w:hAnsi="Calibri body" w:cstheme="minorHAnsi"/>
                <w:color w:val="auto"/>
              </w:rPr>
            </w:pPr>
            <w:r w:rsidRPr="005A4F1A">
              <w:rPr>
                <w:rFonts w:ascii="Calibri body" w:hAnsi="Calibri body" w:cstheme="minorHAnsi"/>
                <w:color w:val="auto"/>
              </w:rPr>
              <w:t>Pre-topic activity:</w:t>
            </w:r>
          </w:p>
        </w:tc>
        <w:tc>
          <w:tcPr>
            <w:tcW w:w="1700" w:type="dxa"/>
            <w:shd w:val="clear" w:color="auto" w:fill="F1E3DD"/>
          </w:tcPr>
          <w:p w14:paraId="476FE909" w14:textId="77777777" w:rsidR="006E0D6A" w:rsidRPr="005A4F1A" w:rsidRDefault="006E0D6A" w:rsidP="005A4F1A">
            <w:pPr>
              <w:tabs>
                <w:tab w:val="right" w:pos="9103"/>
              </w:tabs>
              <w:ind w:left="-113"/>
              <w:rPr>
                <w:rFonts w:ascii="Calibri body" w:hAnsi="Calibri body" w:cstheme="minorHAnsi"/>
                <w:color w:val="auto"/>
              </w:rPr>
            </w:pPr>
            <w:r w:rsidRPr="005A4F1A">
              <w:rPr>
                <w:rFonts w:ascii="Calibri body" w:hAnsi="Calibri body" w:cstheme="minorHAnsi"/>
                <w:color w:val="auto"/>
              </w:rPr>
              <w:t xml:space="preserve"> Number of hours</w:t>
            </w:r>
          </w:p>
        </w:tc>
        <w:tc>
          <w:tcPr>
            <w:tcW w:w="996" w:type="dxa"/>
            <w:gridSpan w:val="2"/>
            <w:shd w:val="clear" w:color="auto" w:fill="auto"/>
          </w:tcPr>
          <w:p w14:paraId="2B4BE167" w14:textId="77777777" w:rsidR="006E0D6A" w:rsidRPr="005A4F1A" w:rsidRDefault="006E0D6A" w:rsidP="005A4F1A">
            <w:pPr>
              <w:tabs>
                <w:tab w:val="right" w:pos="9103"/>
              </w:tabs>
              <w:rPr>
                <w:rFonts w:ascii="Calibri body" w:hAnsi="Calibri body" w:cstheme="minorHAnsi"/>
                <w:color w:val="auto"/>
              </w:rPr>
            </w:pPr>
            <w:r w:rsidRPr="005A4F1A">
              <w:rPr>
                <w:rFonts w:ascii="Calibri body" w:hAnsi="Calibri body" w:cstheme="minorHAnsi"/>
                <w:color w:val="auto"/>
              </w:rPr>
              <w:t>N/A</w:t>
            </w:r>
          </w:p>
        </w:tc>
      </w:tr>
      <w:tr w:rsidR="006E0D6A" w:rsidRPr="005A4F1A" w14:paraId="77892D49" w14:textId="77777777" w:rsidTr="006E0D6A">
        <w:trPr>
          <w:trHeight w:val="82"/>
        </w:trPr>
        <w:tc>
          <w:tcPr>
            <w:tcW w:w="10485" w:type="dxa"/>
            <w:gridSpan w:val="5"/>
            <w:shd w:val="clear" w:color="auto" w:fill="auto"/>
          </w:tcPr>
          <w:p w14:paraId="05ED314E" w14:textId="0418AB11" w:rsidR="006E0D6A" w:rsidRPr="005A4F1A" w:rsidRDefault="006E0D6A" w:rsidP="005A4F1A">
            <w:pPr>
              <w:spacing w:before="100" w:beforeAutospacing="1" w:after="100" w:afterAutospacing="1"/>
              <w:rPr>
                <w:rFonts w:ascii="Calibri body" w:hAnsi="Calibri body" w:cstheme="minorHAnsi"/>
                <w:color w:val="auto"/>
              </w:rPr>
            </w:pPr>
            <w:r w:rsidRPr="005A4F1A">
              <w:rPr>
                <w:rFonts w:ascii="Calibri body" w:hAnsi="Calibri body" w:cstheme="minorHAnsi"/>
                <w:color w:val="auto"/>
              </w:rPr>
              <w:t xml:space="preserve">Visit various credible journal and databases </w:t>
            </w:r>
            <w:r w:rsidR="001C01B8" w:rsidRPr="005A4F1A">
              <w:rPr>
                <w:rFonts w:ascii="Calibri body" w:hAnsi="Calibri body" w:cstheme="minorHAnsi"/>
                <w:color w:val="auto"/>
              </w:rPr>
              <w:t>such as</w:t>
            </w:r>
            <w:r w:rsidR="001C01B8" w:rsidRPr="005A4F1A">
              <w:rPr>
                <w:rFonts w:ascii="Calibri body" w:hAnsi="Calibri body" w:cs="Arial"/>
                <w:color w:val="0D405F"/>
                <w:lang w:val="en-US"/>
              </w:rPr>
              <w:t xml:space="preserve"> </w:t>
            </w:r>
            <w:hyperlink r:id="rId54" w:tgtFrame="_blank" w:history="1">
              <w:r w:rsidR="001C01B8" w:rsidRPr="005A4F1A">
                <w:rPr>
                  <w:rFonts w:ascii="Calibri body" w:hAnsi="Calibri body" w:cs="Arial"/>
                  <w:color w:val="1F80E8"/>
                  <w:u w:val="single"/>
                  <w:lang w:val="en-US"/>
                </w:rPr>
                <w:t>Google Scholar</w:t>
              </w:r>
            </w:hyperlink>
            <w:r w:rsidR="001C01B8" w:rsidRPr="005A4F1A">
              <w:rPr>
                <w:rFonts w:ascii="Calibri body" w:hAnsi="Calibri body" w:cs="Arial"/>
                <w:color w:val="0D405F"/>
                <w:lang w:val="en-US"/>
              </w:rPr>
              <w:t xml:space="preserve">, </w:t>
            </w:r>
            <w:hyperlink r:id="rId55" w:tgtFrame="_blank" w:history="1">
              <w:r w:rsidR="001C01B8" w:rsidRPr="008723A0">
                <w:rPr>
                  <w:rFonts w:ascii="Calibri body" w:hAnsi="Calibri body" w:cstheme="minorHAnsi"/>
                  <w:color w:val="auto"/>
                </w:rPr>
                <w:t>JSTOR</w:t>
              </w:r>
            </w:hyperlink>
            <w:r w:rsidR="001C01B8" w:rsidRPr="005A4F1A">
              <w:rPr>
                <w:rFonts w:ascii="Calibri body" w:hAnsi="Calibri body" w:cs="Arial"/>
                <w:color w:val="0D405F"/>
                <w:lang w:val="en-US"/>
              </w:rPr>
              <w:t xml:space="preserve"> and </w:t>
            </w:r>
            <w:hyperlink r:id="rId56" w:tgtFrame="_blank" w:history="1">
              <w:r w:rsidR="001C01B8" w:rsidRPr="005A4F1A">
                <w:rPr>
                  <w:rFonts w:ascii="Calibri body" w:hAnsi="Calibri body" w:cs="Arial"/>
                  <w:color w:val="1F80E8"/>
                  <w:u w:val="single"/>
                  <w:lang w:val="en-US"/>
                </w:rPr>
                <w:t>EBSCO</w:t>
              </w:r>
            </w:hyperlink>
            <w:r w:rsidR="001C01B8" w:rsidRPr="005A4F1A">
              <w:rPr>
                <w:rFonts w:ascii="Calibri body" w:hAnsi="Calibri body" w:cs="Arial"/>
                <w:color w:val="0D405F"/>
                <w:lang w:val="en-US"/>
              </w:rPr>
              <w:t xml:space="preserve"> and </w:t>
            </w:r>
            <w:r w:rsidRPr="005A4F1A">
              <w:rPr>
                <w:rFonts w:ascii="Calibri body" w:hAnsi="Calibri body" w:cstheme="minorHAnsi"/>
                <w:color w:val="auto"/>
              </w:rPr>
              <w:t xml:space="preserve">start reading about </w:t>
            </w:r>
            <w:r w:rsidR="001C01B8" w:rsidRPr="005A4F1A">
              <w:rPr>
                <w:rFonts w:ascii="Calibri body" w:hAnsi="Calibri body" w:cstheme="minorHAnsi"/>
                <w:color w:val="auto"/>
              </w:rPr>
              <w:t xml:space="preserve">sources of data </w:t>
            </w:r>
            <w:r w:rsidR="004140AA" w:rsidRPr="005A4F1A">
              <w:rPr>
                <w:rFonts w:ascii="Calibri body" w:hAnsi="Calibri body" w:cstheme="minorHAnsi"/>
                <w:color w:val="auto"/>
              </w:rPr>
              <w:t>and data collection methods</w:t>
            </w:r>
            <w:r w:rsidRPr="005A4F1A">
              <w:rPr>
                <w:rFonts w:ascii="Calibri body" w:hAnsi="Calibri body" w:cstheme="minorHAnsi"/>
                <w:color w:val="auto"/>
              </w:rPr>
              <w:t xml:space="preserve">. </w:t>
            </w:r>
          </w:p>
        </w:tc>
      </w:tr>
      <w:tr w:rsidR="006E0D6A" w:rsidRPr="005A4F1A" w14:paraId="22B7B80F" w14:textId="77777777" w:rsidTr="00496B4D">
        <w:trPr>
          <w:trHeight w:val="131"/>
        </w:trPr>
        <w:tc>
          <w:tcPr>
            <w:tcW w:w="7789" w:type="dxa"/>
            <w:gridSpan w:val="2"/>
            <w:shd w:val="clear" w:color="auto" w:fill="F1E3DD"/>
          </w:tcPr>
          <w:p w14:paraId="649B5350" w14:textId="77777777" w:rsidR="006E0D6A" w:rsidRPr="005A4F1A" w:rsidRDefault="006E0D6A" w:rsidP="005A4F1A">
            <w:pPr>
              <w:tabs>
                <w:tab w:val="right" w:pos="9103"/>
              </w:tabs>
              <w:rPr>
                <w:rFonts w:ascii="Calibri body" w:hAnsi="Calibri body" w:cstheme="minorHAnsi"/>
                <w:i/>
                <w:color w:val="000000"/>
              </w:rPr>
            </w:pPr>
            <w:r w:rsidRPr="005A4F1A">
              <w:rPr>
                <w:rFonts w:ascii="Calibri body" w:hAnsi="Calibri body" w:cstheme="minorHAnsi"/>
                <w:color w:val="000000"/>
              </w:rPr>
              <w:t xml:space="preserve">Face to face time: </w:t>
            </w:r>
            <w:r w:rsidRPr="005A4F1A">
              <w:rPr>
                <w:rFonts w:ascii="Calibri body" w:hAnsi="Calibri body" w:cstheme="minorHAnsi"/>
                <w:i/>
                <w:color w:val="000000"/>
              </w:rPr>
              <w:t>(if applicable)</w:t>
            </w:r>
          </w:p>
        </w:tc>
        <w:tc>
          <w:tcPr>
            <w:tcW w:w="1700" w:type="dxa"/>
            <w:shd w:val="clear" w:color="auto" w:fill="F1E3DD"/>
          </w:tcPr>
          <w:p w14:paraId="35D7FF67" w14:textId="77777777" w:rsidR="006E0D6A" w:rsidRPr="005A4F1A" w:rsidRDefault="006E0D6A"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Number of hours</w:t>
            </w:r>
          </w:p>
        </w:tc>
        <w:tc>
          <w:tcPr>
            <w:tcW w:w="996" w:type="dxa"/>
            <w:gridSpan w:val="2"/>
            <w:shd w:val="clear" w:color="auto" w:fill="auto"/>
          </w:tcPr>
          <w:p w14:paraId="3A6DD601" w14:textId="77777777" w:rsidR="006E0D6A" w:rsidRPr="005A4F1A" w:rsidRDefault="006E0D6A" w:rsidP="005A4F1A">
            <w:pPr>
              <w:tabs>
                <w:tab w:val="right" w:pos="9103"/>
              </w:tabs>
              <w:rPr>
                <w:rFonts w:ascii="Calibri body" w:hAnsi="Calibri body" w:cstheme="minorHAnsi"/>
                <w:color w:val="000000"/>
              </w:rPr>
            </w:pPr>
            <w:r w:rsidRPr="005A4F1A">
              <w:rPr>
                <w:rFonts w:ascii="Calibri body" w:hAnsi="Calibri body" w:cstheme="minorHAnsi"/>
                <w:color w:val="000000"/>
              </w:rPr>
              <w:t>3</w:t>
            </w:r>
          </w:p>
        </w:tc>
      </w:tr>
      <w:tr w:rsidR="006E0D6A" w:rsidRPr="005A4F1A" w14:paraId="36C6E211" w14:textId="77777777" w:rsidTr="006E0D6A">
        <w:trPr>
          <w:trHeight w:val="131"/>
        </w:trPr>
        <w:tc>
          <w:tcPr>
            <w:tcW w:w="10485" w:type="dxa"/>
            <w:gridSpan w:val="5"/>
            <w:shd w:val="clear" w:color="auto" w:fill="auto"/>
          </w:tcPr>
          <w:p w14:paraId="59C35CAB" w14:textId="61183646" w:rsidR="006E0D6A" w:rsidRPr="005A4F1A" w:rsidRDefault="006E0D6A" w:rsidP="005A4F1A">
            <w:pPr>
              <w:numPr>
                <w:ilvl w:val="0"/>
                <w:numId w:val="13"/>
              </w:numPr>
              <w:spacing w:before="0" w:after="0" w:line="276" w:lineRule="auto"/>
              <w:rPr>
                <w:rFonts w:ascii="Calibri body" w:hAnsi="Calibri body" w:cstheme="minorHAnsi"/>
                <w:color w:val="000000"/>
              </w:rPr>
            </w:pPr>
            <w:r w:rsidRPr="005A4F1A">
              <w:rPr>
                <w:rFonts w:ascii="Calibri body" w:hAnsi="Calibri body" w:cstheme="minorHAnsi"/>
                <w:color w:val="000000"/>
              </w:rPr>
              <w:t>Students Prese</w:t>
            </w:r>
            <w:r w:rsidR="00334067">
              <w:rPr>
                <w:rFonts w:ascii="Calibri body" w:hAnsi="Calibri body" w:cstheme="minorHAnsi"/>
                <w:color w:val="000000"/>
              </w:rPr>
              <w:t>ntation, discussion and feedback</w:t>
            </w:r>
          </w:p>
        </w:tc>
      </w:tr>
      <w:tr w:rsidR="006E0D6A" w:rsidRPr="005A4F1A" w14:paraId="50504758" w14:textId="77777777" w:rsidTr="00496B4D">
        <w:trPr>
          <w:trHeight w:val="195"/>
        </w:trPr>
        <w:tc>
          <w:tcPr>
            <w:tcW w:w="7789" w:type="dxa"/>
            <w:gridSpan w:val="2"/>
            <w:shd w:val="clear" w:color="auto" w:fill="F1E3DD"/>
          </w:tcPr>
          <w:p w14:paraId="06DB66C5" w14:textId="77777777" w:rsidR="006E0D6A" w:rsidRPr="005A4F1A" w:rsidRDefault="006E0D6A" w:rsidP="005A4F1A">
            <w:pPr>
              <w:tabs>
                <w:tab w:val="right" w:pos="9103"/>
              </w:tabs>
              <w:rPr>
                <w:rFonts w:ascii="Calibri body" w:hAnsi="Calibri body" w:cstheme="minorHAnsi"/>
                <w:color w:val="000000"/>
              </w:rPr>
            </w:pPr>
            <w:r w:rsidRPr="005A4F1A">
              <w:rPr>
                <w:rFonts w:ascii="Calibri body" w:hAnsi="Calibri body" w:cstheme="minorHAnsi"/>
                <w:color w:val="000000"/>
              </w:rPr>
              <w:lastRenderedPageBreak/>
              <w:t>Online activity:</w:t>
            </w:r>
          </w:p>
        </w:tc>
        <w:tc>
          <w:tcPr>
            <w:tcW w:w="1700" w:type="dxa"/>
            <w:shd w:val="clear" w:color="auto" w:fill="F1E3DD"/>
          </w:tcPr>
          <w:p w14:paraId="2A0236B6" w14:textId="77777777" w:rsidR="006E0D6A" w:rsidRPr="005A4F1A" w:rsidRDefault="006E0D6A"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Number of hours</w:t>
            </w:r>
          </w:p>
        </w:tc>
        <w:tc>
          <w:tcPr>
            <w:tcW w:w="996" w:type="dxa"/>
            <w:gridSpan w:val="2"/>
            <w:shd w:val="clear" w:color="auto" w:fill="auto"/>
          </w:tcPr>
          <w:p w14:paraId="31F99EDD" w14:textId="77777777" w:rsidR="006E0D6A" w:rsidRPr="005A4F1A" w:rsidRDefault="006E0D6A" w:rsidP="005A4F1A">
            <w:pPr>
              <w:tabs>
                <w:tab w:val="right" w:pos="9103"/>
              </w:tabs>
              <w:rPr>
                <w:rFonts w:ascii="Calibri body" w:hAnsi="Calibri body" w:cstheme="minorHAnsi"/>
                <w:color w:val="000000"/>
              </w:rPr>
            </w:pPr>
            <w:r w:rsidRPr="005A4F1A">
              <w:rPr>
                <w:rFonts w:ascii="Calibri body" w:hAnsi="Calibri body" w:cstheme="minorHAnsi"/>
                <w:color w:val="000000"/>
              </w:rPr>
              <w:t>3</w:t>
            </w:r>
          </w:p>
        </w:tc>
      </w:tr>
      <w:tr w:rsidR="006E0D6A" w:rsidRPr="005A4F1A" w14:paraId="7CD046A5" w14:textId="77777777" w:rsidTr="00496B4D">
        <w:trPr>
          <w:trHeight w:val="250"/>
        </w:trPr>
        <w:tc>
          <w:tcPr>
            <w:tcW w:w="2692" w:type="dxa"/>
            <w:shd w:val="clear" w:color="auto" w:fill="F7EFEB"/>
          </w:tcPr>
          <w:p w14:paraId="32CDEA9D" w14:textId="77777777" w:rsidR="006E0D6A" w:rsidRPr="005A4F1A" w:rsidRDefault="006E0D6A" w:rsidP="005A4F1A">
            <w:pPr>
              <w:tabs>
                <w:tab w:val="right" w:pos="9103"/>
              </w:tabs>
              <w:rPr>
                <w:rFonts w:ascii="Calibri body" w:hAnsi="Calibri body" w:cstheme="minorHAnsi"/>
                <w:color w:val="auto"/>
              </w:rPr>
            </w:pPr>
            <w:r w:rsidRPr="005A4F1A">
              <w:rPr>
                <w:rFonts w:ascii="Calibri body" w:hAnsi="Calibri body" w:cstheme="minorHAnsi"/>
                <w:color w:val="auto"/>
              </w:rPr>
              <w:t>What should students do?</w:t>
            </w:r>
          </w:p>
        </w:tc>
        <w:tc>
          <w:tcPr>
            <w:tcW w:w="7793" w:type="dxa"/>
            <w:gridSpan w:val="4"/>
            <w:shd w:val="clear" w:color="auto" w:fill="auto"/>
          </w:tcPr>
          <w:p w14:paraId="20AE553D" w14:textId="28DA4BFA" w:rsidR="006E0D6A" w:rsidRPr="005A4F1A" w:rsidRDefault="004F7B85" w:rsidP="005A4F1A">
            <w:pPr>
              <w:tabs>
                <w:tab w:val="right" w:pos="9103"/>
              </w:tabs>
              <w:rPr>
                <w:rFonts w:ascii="Calibri body" w:hAnsi="Calibri body" w:cstheme="minorHAnsi"/>
                <w:color w:val="auto"/>
              </w:rPr>
            </w:pPr>
            <w:r w:rsidRPr="005A4F1A">
              <w:rPr>
                <w:rFonts w:ascii="Calibri body" w:hAnsi="Calibri body" w:cstheme="minorHAnsi"/>
                <w:b/>
                <w:color w:val="auto"/>
              </w:rPr>
              <w:t>E-tivity 5</w:t>
            </w:r>
            <w:r w:rsidR="0030165E" w:rsidRPr="005A4F1A">
              <w:rPr>
                <w:rFonts w:ascii="Calibri body" w:hAnsi="Calibri body" w:cstheme="minorHAnsi"/>
                <w:b/>
                <w:color w:val="auto"/>
              </w:rPr>
              <w:t>.1</w:t>
            </w:r>
            <w:r w:rsidR="006E0D6A" w:rsidRPr="005A4F1A">
              <w:rPr>
                <w:rFonts w:ascii="Calibri body" w:hAnsi="Calibri body" w:cstheme="minorHAnsi"/>
                <w:b/>
                <w:color w:val="auto"/>
              </w:rPr>
              <w:t xml:space="preserve">: </w:t>
            </w:r>
            <w:r w:rsidR="006E0D6A" w:rsidRPr="005A4F1A">
              <w:rPr>
                <w:rFonts w:ascii="Calibri body" w:hAnsi="Calibri body" w:cstheme="minorHAnsi"/>
                <w:color w:val="auto"/>
              </w:rPr>
              <w:t>(</w:t>
            </w:r>
            <w:r w:rsidR="00FC6356" w:rsidRPr="005A4F1A">
              <w:rPr>
                <w:rFonts w:ascii="Calibri body" w:hAnsi="Calibri body" w:cstheme="minorHAnsi"/>
                <w:color w:val="auto"/>
              </w:rPr>
              <w:t>2</w:t>
            </w:r>
            <w:r w:rsidR="006E0D6A" w:rsidRPr="005A4F1A">
              <w:rPr>
                <w:rFonts w:ascii="Calibri body" w:hAnsi="Calibri body" w:cstheme="minorHAnsi"/>
                <w:color w:val="auto"/>
              </w:rPr>
              <w:t xml:space="preserve"> Hours)</w:t>
            </w:r>
          </w:p>
          <w:p w14:paraId="5A61665F" w14:textId="490FC0B5" w:rsidR="00FD1676" w:rsidRPr="005A4F1A" w:rsidRDefault="00FC6356" w:rsidP="005A4F1A">
            <w:pPr>
              <w:tabs>
                <w:tab w:val="right" w:pos="9103"/>
              </w:tabs>
              <w:rPr>
                <w:rFonts w:ascii="Calibri body" w:hAnsi="Calibri body" w:cs="Calibri"/>
                <w:color w:val="000000"/>
              </w:rPr>
            </w:pPr>
            <w:r w:rsidRPr="005A4F1A">
              <w:rPr>
                <w:rFonts w:ascii="Calibri body" w:hAnsi="Calibri body" w:cs="Calibri"/>
                <w:color w:val="000000"/>
              </w:rPr>
              <w:t xml:space="preserve">You will read </w:t>
            </w:r>
            <w:hyperlink r:id="rId57" w:history="1">
              <w:r w:rsidR="002B3178" w:rsidRPr="005A4F1A">
                <w:rPr>
                  <w:rStyle w:val="Hyperlink"/>
                  <w:rFonts w:ascii="Calibri body" w:hAnsi="Calibri body"/>
                </w:rPr>
                <w:t xml:space="preserve">Victor </w:t>
              </w:r>
              <w:r w:rsidR="002B3178" w:rsidRPr="005A4F1A">
                <w:rPr>
                  <w:rFonts w:ascii="Calibri body" w:hAnsi="Calibri body"/>
                </w:rPr>
                <w:t>Oluwatosin</w:t>
              </w:r>
              <w:r w:rsidR="002B3178" w:rsidRPr="005A4F1A">
                <w:rPr>
                  <w:rStyle w:val="Hyperlink"/>
                  <w:rFonts w:ascii="Calibri body" w:hAnsi="Calibri body"/>
                </w:rPr>
                <w:t xml:space="preserve"> Ajayi</w:t>
              </w:r>
              <w:r w:rsidR="00FD1676" w:rsidRPr="005A4F1A">
                <w:rPr>
                  <w:rStyle w:val="Hyperlink"/>
                  <w:rFonts w:ascii="Calibri body" w:hAnsi="Calibri body"/>
                </w:rPr>
                <w:t xml:space="preserve"> (2016) </w:t>
              </w:r>
            </w:hyperlink>
            <w:r w:rsidR="00FD1676" w:rsidRPr="005A4F1A">
              <w:rPr>
                <w:rFonts w:ascii="Calibri body" w:hAnsi="Calibri body"/>
              </w:rPr>
              <w:t xml:space="preserve"> </w:t>
            </w:r>
            <w:r w:rsidR="00C90929" w:rsidRPr="005A4F1A">
              <w:rPr>
                <w:rFonts w:ascii="Calibri body" w:hAnsi="Calibri body"/>
              </w:rPr>
              <w:t xml:space="preserve">and </w:t>
            </w:r>
            <w:r w:rsidR="00D97B13">
              <w:rPr>
                <w:rFonts w:ascii="Calibri body" w:hAnsi="Calibri body"/>
              </w:rPr>
              <w:t>page 204 to</w:t>
            </w:r>
            <w:r w:rsidR="008572F9" w:rsidRPr="005A4F1A">
              <w:rPr>
                <w:rFonts w:ascii="Calibri body" w:hAnsi="Calibri body"/>
              </w:rPr>
              <w:t xml:space="preserve"> 206</w:t>
            </w:r>
            <w:r w:rsidR="00C90929" w:rsidRPr="005A4F1A">
              <w:rPr>
                <w:rFonts w:ascii="Calibri body" w:hAnsi="Calibri body"/>
              </w:rPr>
              <w:t xml:space="preserve"> of </w:t>
            </w:r>
            <w:hyperlink r:id="rId58" w:history="1">
              <w:r w:rsidR="00C90929" w:rsidRPr="005A4F1A">
                <w:rPr>
                  <w:rStyle w:val="Hyperlink"/>
                  <w:rFonts w:ascii="Calibri body" w:hAnsi="Calibri body"/>
                </w:rPr>
                <w:t xml:space="preserve">Syed Muhammad Sajjad Kabir (2016) </w:t>
              </w:r>
            </w:hyperlink>
            <w:r w:rsidR="00C90929" w:rsidRPr="005A4F1A">
              <w:rPr>
                <w:rFonts w:ascii="Calibri body" w:hAnsi="Calibri body"/>
              </w:rPr>
              <w:t xml:space="preserve"> </w:t>
            </w:r>
            <w:r w:rsidR="00FD1676" w:rsidRPr="005A4F1A">
              <w:rPr>
                <w:rFonts w:ascii="Calibri body" w:hAnsi="Calibri body"/>
              </w:rPr>
              <w:t xml:space="preserve">and </w:t>
            </w:r>
            <w:r w:rsidR="00FD1676" w:rsidRPr="005A4F1A">
              <w:rPr>
                <w:rFonts w:ascii="Calibri body" w:hAnsi="Calibri body" w:cs="Calibri"/>
                <w:color w:val="000000"/>
              </w:rPr>
              <w:t>summarize the key concepts into 200-250 words.</w:t>
            </w:r>
          </w:p>
          <w:p w14:paraId="6915CFC6" w14:textId="5603C6FE" w:rsidR="002B3178" w:rsidRPr="005A4F1A" w:rsidRDefault="002B3178" w:rsidP="005A4F1A">
            <w:pPr>
              <w:tabs>
                <w:tab w:val="right" w:pos="9103"/>
              </w:tabs>
              <w:rPr>
                <w:rFonts w:ascii="Calibri body" w:hAnsi="Calibri body" w:cs="Calibri"/>
                <w:color w:val="000000"/>
              </w:rPr>
            </w:pPr>
          </w:p>
          <w:p w14:paraId="6E70BCB9" w14:textId="77777777" w:rsidR="00FD1676" w:rsidRPr="005A4F1A" w:rsidRDefault="00FD1676" w:rsidP="005A4F1A">
            <w:pPr>
              <w:tabs>
                <w:tab w:val="right" w:pos="9103"/>
              </w:tabs>
              <w:rPr>
                <w:rFonts w:ascii="Calibri body" w:hAnsi="Calibri body" w:cstheme="minorHAnsi"/>
                <w:color w:val="auto"/>
              </w:rPr>
            </w:pPr>
            <w:r w:rsidRPr="005A4F1A">
              <w:rPr>
                <w:rFonts w:ascii="Calibri body" w:hAnsi="Calibri body" w:cstheme="minorHAnsi"/>
                <w:b/>
                <w:color w:val="auto"/>
              </w:rPr>
              <w:t xml:space="preserve">E-tivity 5.2: </w:t>
            </w:r>
            <w:r w:rsidRPr="005A4F1A">
              <w:rPr>
                <w:rFonts w:ascii="Calibri body" w:hAnsi="Calibri body" w:cstheme="minorHAnsi"/>
                <w:color w:val="auto"/>
              </w:rPr>
              <w:t>(2 Hours)</w:t>
            </w:r>
          </w:p>
          <w:p w14:paraId="58F90733" w14:textId="4F35A267" w:rsidR="006E0D6A" w:rsidRPr="005A4F1A" w:rsidRDefault="00FD1676" w:rsidP="005A4F1A">
            <w:pPr>
              <w:tabs>
                <w:tab w:val="right" w:pos="9103"/>
              </w:tabs>
              <w:rPr>
                <w:rFonts w:ascii="Calibri body" w:hAnsi="Calibri body" w:cs="Calibri"/>
                <w:color w:val="000000"/>
              </w:rPr>
            </w:pPr>
            <w:r w:rsidRPr="005A4F1A">
              <w:rPr>
                <w:rFonts w:ascii="Calibri body" w:hAnsi="Calibri body" w:cs="Calibri"/>
                <w:color w:val="000000"/>
              </w:rPr>
              <w:t xml:space="preserve">You will read </w:t>
            </w:r>
            <w:r w:rsidR="00A14EDA" w:rsidRPr="005A4F1A">
              <w:rPr>
                <w:rFonts w:ascii="Calibri body" w:hAnsi="Calibri body" w:cs="Calibri"/>
                <w:color w:val="000000"/>
              </w:rPr>
              <w:t xml:space="preserve">chapter 9.4 of </w:t>
            </w:r>
            <w:hyperlink r:id="rId59" w:history="1">
              <w:r w:rsidR="0030165E" w:rsidRPr="005A4F1A">
                <w:rPr>
                  <w:rStyle w:val="Hyperlink"/>
                  <w:rFonts w:ascii="Calibri body" w:hAnsi="Calibri body"/>
                </w:rPr>
                <w:t>Syed Muhammad Sajjad Kabir (2016)</w:t>
              </w:r>
            </w:hyperlink>
            <w:r w:rsidR="0030165E" w:rsidRPr="005A4F1A">
              <w:rPr>
                <w:rFonts w:ascii="Calibri body" w:hAnsi="Calibri body"/>
              </w:rPr>
              <w:t xml:space="preserve"> </w:t>
            </w:r>
            <w:r w:rsidR="00896AE5" w:rsidRPr="005A4F1A">
              <w:rPr>
                <w:rFonts w:ascii="Calibri body" w:hAnsi="Calibri body"/>
              </w:rPr>
              <w:t xml:space="preserve">and </w:t>
            </w:r>
            <w:hyperlink r:id="rId60" w:history="1">
              <w:r w:rsidR="00896AE5" w:rsidRPr="005A4F1A">
                <w:rPr>
                  <w:rStyle w:val="Hyperlink"/>
                  <w:rFonts w:ascii="Calibri body" w:hAnsi="Calibri body"/>
                </w:rPr>
                <w:t xml:space="preserve">chapter seven  of </w:t>
              </w:r>
              <w:proofErr w:type="spellStart"/>
              <w:r w:rsidR="00896AE5" w:rsidRPr="005A4F1A">
                <w:rPr>
                  <w:rStyle w:val="Hyperlink"/>
                  <w:rFonts w:ascii="Calibri body" w:hAnsi="Calibri body"/>
                </w:rPr>
                <w:t>Kishmaswami</w:t>
              </w:r>
              <w:proofErr w:type="spellEnd"/>
              <w:r w:rsidR="00896AE5" w:rsidRPr="005A4F1A">
                <w:rPr>
                  <w:rStyle w:val="Hyperlink"/>
                  <w:rFonts w:ascii="Calibri body" w:hAnsi="Calibri body"/>
                </w:rPr>
                <w:t xml:space="preserve">: O.R and M. </w:t>
              </w:r>
              <w:proofErr w:type="spellStart"/>
              <w:r w:rsidR="00896AE5" w:rsidRPr="005A4F1A">
                <w:rPr>
                  <w:rStyle w:val="Hyperlink"/>
                  <w:rFonts w:ascii="Calibri body" w:hAnsi="Calibri body"/>
                </w:rPr>
                <w:t>Ranganatham</w:t>
              </w:r>
              <w:proofErr w:type="spellEnd"/>
              <w:r w:rsidR="00896AE5" w:rsidRPr="005A4F1A">
                <w:rPr>
                  <w:rStyle w:val="Hyperlink"/>
                  <w:rFonts w:ascii="Calibri body" w:hAnsi="Calibri body"/>
                </w:rPr>
                <w:t xml:space="preserve"> (2006)</w:t>
              </w:r>
            </w:hyperlink>
            <w:r w:rsidR="00896AE5" w:rsidRPr="005A4F1A">
              <w:rPr>
                <w:rFonts w:ascii="Calibri body" w:hAnsi="Calibri body"/>
              </w:rPr>
              <w:t xml:space="preserve"> </w:t>
            </w:r>
            <w:r w:rsidR="0030165E" w:rsidRPr="005A4F1A">
              <w:rPr>
                <w:rFonts w:ascii="Calibri body" w:hAnsi="Calibri body"/>
              </w:rPr>
              <w:t xml:space="preserve">and </w:t>
            </w:r>
            <w:r w:rsidR="00FC6356" w:rsidRPr="005A4F1A">
              <w:rPr>
                <w:rFonts w:ascii="Calibri body" w:hAnsi="Calibri body" w:cs="Calibri"/>
                <w:color w:val="000000"/>
              </w:rPr>
              <w:t>sum</w:t>
            </w:r>
            <w:r w:rsidR="008401A8" w:rsidRPr="005A4F1A">
              <w:rPr>
                <w:rFonts w:ascii="Calibri body" w:hAnsi="Calibri body" w:cs="Calibri"/>
                <w:color w:val="000000"/>
              </w:rPr>
              <w:t xml:space="preserve">marize </w:t>
            </w:r>
            <w:r w:rsidRPr="005A4F1A">
              <w:rPr>
                <w:rFonts w:ascii="Calibri body" w:hAnsi="Calibri body" w:cstheme="minorHAnsi"/>
                <w:color w:val="auto"/>
              </w:rPr>
              <w:t>on data collection techniques</w:t>
            </w:r>
            <w:r w:rsidRPr="005A4F1A">
              <w:rPr>
                <w:rFonts w:ascii="Calibri body" w:hAnsi="Calibri body" w:cs="Calibri"/>
                <w:color w:val="000000"/>
              </w:rPr>
              <w:t xml:space="preserve"> into 300-4</w:t>
            </w:r>
            <w:r w:rsidR="00FC6356" w:rsidRPr="005A4F1A">
              <w:rPr>
                <w:rFonts w:ascii="Calibri body" w:hAnsi="Calibri body" w:cs="Calibri"/>
                <w:color w:val="000000"/>
              </w:rPr>
              <w:t>00 words.</w:t>
            </w:r>
          </w:p>
          <w:p w14:paraId="30709E86" w14:textId="77777777" w:rsidR="00D647C4" w:rsidRPr="005A4F1A" w:rsidRDefault="00D647C4" w:rsidP="005A4F1A">
            <w:pPr>
              <w:tabs>
                <w:tab w:val="right" w:pos="9103"/>
              </w:tabs>
              <w:rPr>
                <w:rFonts w:ascii="Calibri body" w:hAnsi="Calibri body" w:cstheme="minorHAnsi"/>
                <w:color w:val="auto"/>
              </w:rPr>
            </w:pPr>
          </w:p>
          <w:p w14:paraId="4D469290" w14:textId="77777777" w:rsidR="00D647C4" w:rsidRPr="005A4F1A" w:rsidRDefault="00D647C4" w:rsidP="005A4F1A">
            <w:pPr>
              <w:tabs>
                <w:tab w:val="right" w:pos="9103"/>
              </w:tabs>
              <w:rPr>
                <w:rFonts w:ascii="Calibri body" w:hAnsi="Calibri body" w:cstheme="minorHAnsi"/>
                <w:color w:val="auto"/>
              </w:rPr>
            </w:pPr>
            <w:r w:rsidRPr="005A4F1A">
              <w:rPr>
                <w:rFonts w:ascii="Calibri body" w:hAnsi="Calibri body" w:cstheme="minorHAnsi"/>
                <w:b/>
                <w:color w:val="auto"/>
              </w:rPr>
              <w:t xml:space="preserve">E-tivity 5.3: </w:t>
            </w:r>
            <w:r w:rsidRPr="005A4F1A">
              <w:rPr>
                <w:rFonts w:ascii="Calibri body" w:hAnsi="Calibri body" w:cstheme="minorHAnsi"/>
                <w:color w:val="auto"/>
              </w:rPr>
              <w:t>(2 Hours)</w:t>
            </w:r>
          </w:p>
          <w:p w14:paraId="4EACB45D" w14:textId="65DCF67E" w:rsidR="00C56833" w:rsidRPr="005A4F1A" w:rsidRDefault="00AD2FF5" w:rsidP="005A4F1A">
            <w:pPr>
              <w:tabs>
                <w:tab w:val="right" w:pos="9103"/>
              </w:tabs>
              <w:rPr>
                <w:rFonts w:ascii="Calibri body" w:hAnsi="Calibri body" w:cs="Calibri"/>
                <w:color w:val="000000"/>
              </w:rPr>
            </w:pPr>
            <w:r w:rsidRPr="005A4F1A">
              <w:rPr>
                <w:rFonts w:ascii="Calibri body" w:hAnsi="Calibri body" w:cstheme="minorHAnsi"/>
                <w:color w:val="auto"/>
              </w:rPr>
              <w:t xml:space="preserve">You will watch a </w:t>
            </w:r>
            <w:hyperlink r:id="rId61" w:history="1">
              <w:r w:rsidRPr="005A4F1A">
                <w:rPr>
                  <w:rStyle w:val="Hyperlink"/>
                  <w:rFonts w:ascii="Calibri body" w:hAnsi="Calibri body" w:cstheme="minorHAnsi"/>
                </w:rPr>
                <w:t>video</w:t>
              </w:r>
            </w:hyperlink>
            <w:r w:rsidRPr="005A4F1A">
              <w:rPr>
                <w:rFonts w:ascii="Calibri body" w:hAnsi="Calibri body" w:cstheme="minorHAnsi"/>
                <w:color w:val="auto"/>
              </w:rPr>
              <w:t xml:space="preserve"> </w:t>
            </w:r>
            <w:r w:rsidR="00C56833" w:rsidRPr="005A4F1A">
              <w:rPr>
                <w:rFonts w:ascii="Calibri body" w:hAnsi="Calibri body" w:cstheme="minorHAnsi"/>
                <w:bCs/>
                <w:color w:val="0F0F0F"/>
              </w:rPr>
              <w:t xml:space="preserve">for </w:t>
            </w:r>
            <w:r w:rsidR="00C56833" w:rsidRPr="005A4F1A">
              <w:rPr>
                <w:rFonts w:ascii="Calibri body" w:hAnsi="Calibri body" w:cs="Calibri"/>
                <w:color w:val="000000"/>
              </w:rPr>
              <w:t xml:space="preserve">understanding </w:t>
            </w:r>
            <w:r w:rsidR="00C56833" w:rsidRPr="005A4F1A">
              <w:rPr>
                <w:rFonts w:ascii="Calibri body" w:hAnsi="Calibri body" w:cs="Calibri"/>
                <w:bCs/>
                <w:color w:val="000000"/>
              </w:rPr>
              <w:t xml:space="preserve">Advantages and Disadvantages of Different Research Methods </w:t>
            </w:r>
            <w:r w:rsidR="00C56833" w:rsidRPr="005A4F1A">
              <w:rPr>
                <w:rFonts w:ascii="Calibri body" w:hAnsi="Calibri body" w:cs="Calibri"/>
                <w:color w:val="000000"/>
              </w:rPr>
              <w:t xml:space="preserve">and summarize research the </w:t>
            </w:r>
            <w:r w:rsidR="00C56833" w:rsidRPr="005A4F1A">
              <w:rPr>
                <w:rFonts w:ascii="Calibri body" w:hAnsi="Calibri body" w:cs="Calibri"/>
                <w:bCs/>
                <w:color w:val="000000"/>
              </w:rPr>
              <w:t>Advantages and Disadvantages</w:t>
            </w:r>
            <w:r w:rsidR="00C56833" w:rsidRPr="005A4F1A">
              <w:rPr>
                <w:rFonts w:ascii="Calibri body" w:hAnsi="Calibri body" w:cs="Calibri"/>
                <w:color w:val="000000"/>
              </w:rPr>
              <w:t xml:space="preserve"> of each technique into 150-200 words.</w:t>
            </w:r>
          </w:p>
          <w:p w14:paraId="68E93303" w14:textId="77777777" w:rsidR="00E8717D" w:rsidRPr="005A4F1A" w:rsidRDefault="00E8717D" w:rsidP="005A4F1A">
            <w:pPr>
              <w:tabs>
                <w:tab w:val="right" w:pos="9103"/>
              </w:tabs>
              <w:rPr>
                <w:rFonts w:ascii="Calibri body" w:hAnsi="Calibri body" w:cs="Calibri"/>
                <w:color w:val="000000"/>
              </w:rPr>
            </w:pPr>
          </w:p>
          <w:p w14:paraId="2497EFEF" w14:textId="20C1F843" w:rsidR="00E8717D" w:rsidRPr="005A4F1A" w:rsidRDefault="008E6AA3" w:rsidP="005A4F1A">
            <w:pPr>
              <w:tabs>
                <w:tab w:val="right" w:pos="9103"/>
              </w:tabs>
              <w:rPr>
                <w:rFonts w:ascii="Calibri body" w:hAnsi="Calibri body" w:cstheme="minorHAnsi"/>
                <w:color w:val="auto"/>
              </w:rPr>
            </w:pPr>
            <w:r w:rsidRPr="005A4F1A">
              <w:rPr>
                <w:rFonts w:ascii="Calibri body" w:hAnsi="Calibri body" w:cstheme="minorHAnsi"/>
                <w:b/>
                <w:color w:val="auto"/>
              </w:rPr>
              <w:t>E-tivity 5</w:t>
            </w:r>
            <w:r w:rsidR="00496B4D" w:rsidRPr="005A4F1A">
              <w:rPr>
                <w:rFonts w:ascii="Calibri body" w:hAnsi="Calibri body" w:cstheme="minorHAnsi"/>
                <w:b/>
                <w:color w:val="auto"/>
              </w:rPr>
              <w:t>.4</w:t>
            </w:r>
            <w:r w:rsidRPr="005A4F1A">
              <w:rPr>
                <w:rFonts w:ascii="Calibri body" w:hAnsi="Calibri body" w:cstheme="minorHAnsi"/>
                <w:b/>
                <w:color w:val="auto"/>
              </w:rPr>
              <w:t xml:space="preserve">: </w:t>
            </w:r>
            <w:r w:rsidRPr="005A4F1A">
              <w:rPr>
                <w:rFonts w:ascii="Calibri body" w:hAnsi="Calibri body" w:cstheme="minorHAnsi"/>
                <w:color w:val="auto"/>
              </w:rPr>
              <w:t>(2 Hours)</w:t>
            </w:r>
            <w:r w:rsidR="00E8717D" w:rsidRPr="005A4F1A">
              <w:rPr>
                <w:rFonts w:ascii="Calibri body" w:hAnsi="Calibri body" w:cstheme="minorHAnsi"/>
                <w:color w:val="auto"/>
              </w:rPr>
              <w:t xml:space="preserve"> </w:t>
            </w:r>
          </w:p>
          <w:p w14:paraId="5B08D495" w14:textId="3F394271" w:rsidR="00D647C4" w:rsidRPr="005A4F1A" w:rsidRDefault="00E8717D" w:rsidP="005A4F1A">
            <w:pPr>
              <w:tabs>
                <w:tab w:val="right" w:pos="9103"/>
              </w:tabs>
              <w:rPr>
                <w:rFonts w:ascii="Calibri body" w:hAnsi="Calibri body" w:cstheme="minorHAnsi"/>
                <w:color w:val="auto"/>
              </w:rPr>
            </w:pPr>
            <w:r w:rsidRPr="005A4F1A">
              <w:rPr>
                <w:rFonts w:ascii="Calibri body" w:hAnsi="Calibri body" w:cstheme="minorHAnsi"/>
                <w:color w:val="auto"/>
              </w:rPr>
              <w:t>Based on obtained knowledge in e-tivity 5.1 to 5.3, you will define a research problem of your interest and develop related data collection tool</w:t>
            </w:r>
            <w:r w:rsidR="00166454" w:rsidRPr="005A4F1A">
              <w:rPr>
                <w:rFonts w:ascii="Calibri body" w:hAnsi="Calibri body" w:cstheme="minorHAnsi"/>
                <w:color w:val="auto"/>
              </w:rPr>
              <w:t>(s)</w:t>
            </w:r>
          </w:p>
        </w:tc>
      </w:tr>
      <w:tr w:rsidR="006E0D6A" w:rsidRPr="005A4F1A" w14:paraId="475CE7CA" w14:textId="77777777" w:rsidTr="00496B4D">
        <w:trPr>
          <w:trHeight w:val="248"/>
        </w:trPr>
        <w:tc>
          <w:tcPr>
            <w:tcW w:w="2692" w:type="dxa"/>
            <w:shd w:val="clear" w:color="auto" w:fill="F7EFEB"/>
          </w:tcPr>
          <w:p w14:paraId="5D332512" w14:textId="0DF7F75C" w:rsidR="00BC0310" w:rsidRPr="005A4F1A" w:rsidRDefault="006E0D6A" w:rsidP="005A4F1A">
            <w:pPr>
              <w:tabs>
                <w:tab w:val="right" w:pos="9103"/>
              </w:tabs>
              <w:rPr>
                <w:rFonts w:ascii="Calibri body" w:hAnsi="Calibri body" w:cstheme="minorHAnsi"/>
                <w:color w:val="auto"/>
              </w:rPr>
            </w:pPr>
            <w:r w:rsidRPr="005A4F1A">
              <w:rPr>
                <w:rFonts w:ascii="Calibri body" w:hAnsi="Calibri body" w:cstheme="minorHAnsi"/>
                <w:color w:val="auto"/>
              </w:rPr>
              <w:t>Where do they do it?</w:t>
            </w:r>
          </w:p>
          <w:p w14:paraId="72B6B06F" w14:textId="77777777" w:rsidR="00BC0310" w:rsidRPr="005A4F1A" w:rsidRDefault="00BC0310" w:rsidP="005A4F1A">
            <w:pPr>
              <w:rPr>
                <w:rFonts w:ascii="Calibri body" w:hAnsi="Calibri body" w:cstheme="minorHAnsi"/>
              </w:rPr>
            </w:pPr>
          </w:p>
          <w:p w14:paraId="1C70B572" w14:textId="77777777" w:rsidR="00BC0310" w:rsidRPr="005A4F1A" w:rsidRDefault="00BC0310" w:rsidP="005A4F1A">
            <w:pPr>
              <w:rPr>
                <w:rFonts w:ascii="Calibri body" w:hAnsi="Calibri body" w:cstheme="minorHAnsi"/>
              </w:rPr>
            </w:pPr>
          </w:p>
          <w:p w14:paraId="76C9D63F" w14:textId="77777777" w:rsidR="00BC0310" w:rsidRPr="005A4F1A" w:rsidRDefault="00BC0310" w:rsidP="005A4F1A">
            <w:pPr>
              <w:rPr>
                <w:rFonts w:ascii="Calibri body" w:hAnsi="Calibri body" w:cstheme="minorHAnsi"/>
              </w:rPr>
            </w:pPr>
          </w:p>
          <w:p w14:paraId="7CD949BA" w14:textId="382D2161" w:rsidR="00BC0310" w:rsidRPr="005A4F1A" w:rsidRDefault="00BC0310" w:rsidP="005A4F1A">
            <w:pPr>
              <w:rPr>
                <w:rFonts w:ascii="Calibri body" w:hAnsi="Calibri body" w:cstheme="minorHAnsi"/>
              </w:rPr>
            </w:pPr>
          </w:p>
          <w:p w14:paraId="36664EB2" w14:textId="77777777" w:rsidR="006E0D6A" w:rsidRPr="005A4F1A" w:rsidRDefault="006E0D6A" w:rsidP="005A4F1A">
            <w:pPr>
              <w:rPr>
                <w:rFonts w:ascii="Calibri body" w:hAnsi="Calibri body" w:cstheme="minorHAnsi"/>
              </w:rPr>
            </w:pPr>
          </w:p>
        </w:tc>
        <w:tc>
          <w:tcPr>
            <w:tcW w:w="7793" w:type="dxa"/>
            <w:gridSpan w:val="4"/>
            <w:shd w:val="clear" w:color="auto" w:fill="auto"/>
          </w:tcPr>
          <w:p w14:paraId="79757994" w14:textId="2AC627FD" w:rsidR="008B71D2" w:rsidRPr="005A4F1A" w:rsidRDefault="0064129B" w:rsidP="005A4F1A">
            <w:pPr>
              <w:tabs>
                <w:tab w:val="right" w:pos="9103"/>
              </w:tabs>
              <w:rPr>
                <w:rFonts w:ascii="Calibri body" w:hAnsi="Calibri body" w:cs="Calibri"/>
                <w:color w:val="000000"/>
              </w:rPr>
            </w:pPr>
            <w:r w:rsidRPr="005A4F1A">
              <w:rPr>
                <w:rFonts w:ascii="Calibri body" w:hAnsi="Calibri body" w:cstheme="minorHAnsi"/>
                <w:b/>
                <w:color w:val="auto"/>
              </w:rPr>
              <w:t>E-tivity 5</w:t>
            </w:r>
            <w:r w:rsidR="006E0D6A" w:rsidRPr="005A4F1A">
              <w:rPr>
                <w:rFonts w:ascii="Calibri body" w:hAnsi="Calibri body" w:cstheme="minorHAnsi"/>
                <w:b/>
                <w:color w:val="auto"/>
              </w:rPr>
              <w:t>.1:</w:t>
            </w:r>
            <w:r w:rsidR="008B71D2" w:rsidRPr="005A4F1A">
              <w:rPr>
                <w:rFonts w:ascii="Calibri body" w:hAnsi="Calibri body" w:cs="Calibri"/>
                <w:color w:val="000000"/>
              </w:rPr>
              <w:t xml:space="preserve"> You will post the concepts in the discussion forum and discuss at least 3 posts.</w:t>
            </w:r>
          </w:p>
          <w:p w14:paraId="5E70DD0D" w14:textId="21D9A15F" w:rsidR="00E8717D" w:rsidRPr="005A4F1A" w:rsidRDefault="00E8717D" w:rsidP="005A4F1A">
            <w:pPr>
              <w:tabs>
                <w:tab w:val="right" w:pos="9103"/>
              </w:tabs>
              <w:rPr>
                <w:rFonts w:ascii="Calibri body" w:hAnsi="Calibri body" w:cstheme="minorHAnsi"/>
                <w:b/>
                <w:color w:val="auto"/>
              </w:rPr>
            </w:pPr>
            <w:r w:rsidRPr="005A4F1A">
              <w:rPr>
                <w:rFonts w:ascii="Calibri body" w:hAnsi="Calibri body" w:cstheme="minorHAnsi"/>
                <w:b/>
                <w:color w:val="auto"/>
              </w:rPr>
              <w:t>E-tivity 5.2:</w:t>
            </w:r>
          </w:p>
          <w:p w14:paraId="03ABF877" w14:textId="77777777" w:rsidR="008B71D2" w:rsidRPr="005A4F1A" w:rsidRDefault="008B71D2" w:rsidP="005A4F1A">
            <w:pPr>
              <w:tabs>
                <w:tab w:val="right" w:pos="9103"/>
              </w:tabs>
              <w:rPr>
                <w:rFonts w:ascii="Calibri body" w:hAnsi="Calibri body" w:cstheme="minorHAnsi"/>
                <w:color w:val="auto"/>
              </w:rPr>
            </w:pPr>
            <w:r w:rsidRPr="005A4F1A">
              <w:rPr>
                <w:rFonts w:ascii="Calibri body" w:hAnsi="Calibri body" w:cstheme="minorHAnsi"/>
                <w:color w:val="auto"/>
              </w:rPr>
              <w:t>You will post your summary in the discussion forum and discuss with other colleagues</w:t>
            </w:r>
          </w:p>
          <w:p w14:paraId="2ADD1D81" w14:textId="6E73C579" w:rsidR="00E8717D" w:rsidRPr="005A4F1A" w:rsidRDefault="00E8717D" w:rsidP="005A4F1A">
            <w:pPr>
              <w:tabs>
                <w:tab w:val="right" w:pos="9103"/>
              </w:tabs>
              <w:rPr>
                <w:rFonts w:ascii="Calibri body" w:hAnsi="Calibri body" w:cstheme="minorHAnsi"/>
                <w:b/>
                <w:color w:val="auto"/>
              </w:rPr>
            </w:pPr>
            <w:r w:rsidRPr="005A4F1A">
              <w:rPr>
                <w:rFonts w:ascii="Calibri body" w:hAnsi="Calibri body" w:cstheme="minorHAnsi"/>
                <w:b/>
                <w:color w:val="auto"/>
              </w:rPr>
              <w:t>E-tivity 5.3:</w:t>
            </w:r>
          </w:p>
          <w:p w14:paraId="6A6BAE36" w14:textId="16187854" w:rsidR="008B71D2" w:rsidRPr="005A4F1A" w:rsidRDefault="008B71D2" w:rsidP="005A4F1A">
            <w:pPr>
              <w:tabs>
                <w:tab w:val="right" w:pos="9103"/>
              </w:tabs>
              <w:rPr>
                <w:rFonts w:ascii="Calibri body" w:hAnsi="Calibri body" w:cstheme="minorHAnsi"/>
                <w:b/>
                <w:color w:val="auto"/>
              </w:rPr>
            </w:pPr>
            <w:r w:rsidRPr="005A4F1A">
              <w:rPr>
                <w:rFonts w:ascii="Calibri body" w:hAnsi="Calibri body" w:cstheme="minorHAnsi"/>
                <w:color w:val="auto"/>
              </w:rPr>
              <w:t>You will post the summary of advantages and disadvantages in the discussion forum, Review fellow learners’ posts and provide feedback to one another</w:t>
            </w:r>
          </w:p>
          <w:p w14:paraId="2A39AE94" w14:textId="77777777" w:rsidR="00E8717D" w:rsidRPr="005A4F1A" w:rsidRDefault="00E8717D" w:rsidP="005A4F1A">
            <w:pPr>
              <w:tabs>
                <w:tab w:val="right" w:pos="9103"/>
              </w:tabs>
              <w:rPr>
                <w:rFonts w:ascii="Calibri body" w:hAnsi="Calibri body" w:cstheme="minorHAnsi"/>
                <w:b/>
                <w:color w:val="auto"/>
              </w:rPr>
            </w:pPr>
            <w:r w:rsidRPr="005A4F1A">
              <w:rPr>
                <w:rFonts w:ascii="Calibri body" w:hAnsi="Calibri body" w:cstheme="minorHAnsi"/>
                <w:b/>
                <w:color w:val="auto"/>
              </w:rPr>
              <w:t>E-tivity 5.4:</w:t>
            </w:r>
          </w:p>
          <w:p w14:paraId="4AFC2D26" w14:textId="3D493B4E" w:rsidR="008B71D2" w:rsidRPr="005A4F1A" w:rsidRDefault="00496B4D" w:rsidP="005A4F1A">
            <w:pPr>
              <w:tabs>
                <w:tab w:val="right" w:pos="9103"/>
              </w:tabs>
              <w:rPr>
                <w:rFonts w:ascii="Calibri body" w:hAnsi="Calibri body" w:cstheme="minorHAnsi"/>
                <w:color w:val="auto"/>
              </w:rPr>
            </w:pPr>
            <w:r w:rsidRPr="005A4F1A">
              <w:rPr>
                <w:rFonts w:ascii="Calibri body" w:hAnsi="Calibri body" w:cstheme="minorHAnsi"/>
                <w:color w:val="auto"/>
              </w:rPr>
              <w:t>You will submit your data collection tool online for marking and feedback</w:t>
            </w:r>
          </w:p>
        </w:tc>
      </w:tr>
      <w:tr w:rsidR="006E0D6A" w:rsidRPr="005A4F1A" w14:paraId="0822C358" w14:textId="77777777" w:rsidTr="00496B4D">
        <w:trPr>
          <w:trHeight w:val="248"/>
        </w:trPr>
        <w:tc>
          <w:tcPr>
            <w:tcW w:w="2692" w:type="dxa"/>
            <w:shd w:val="clear" w:color="auto" w:fill="F7EFEB"/>
          </w:tcPr>
          <w:p w14:paraId="52351A2E" w14:textId="77777777" w:rsidR="006E0D6A" w:rsidRPr="005A4F1A" w:rsidRDefault="006E0D6A" w:rsidP="005A4F1A">
            <w:pPr>
              <w:tabs>
                <w:tab w:val="right" w:pos="9103"/>
              </w:tabs>
              <w:rPr>
                <w:rFonts w:ascii="Calibri body" w:hAnsi="Calibri body" w:cstheme="minorHAnsi"/>
                <w:color w:val="auto"/>
              </w:rPr>
            </w:pPr>
            <w:r w:rsidRPr="005A4F1A">
              <w:rPr>
                <w:rFonts w:ascii="Calibri body" w:hAnsi="Calibri body" w:cstheme="minorHAnsi"/>
                <w:color w:val="auto"/>
              </w:rPr>
              <w:t>By when should they do it?</w:t>
            </w:r>
          </w:p>
        </w:tc>
        <w:tc>
          <w:tcPr>
            <w:tcW w:w="7793" w:type="dxa"/>
            <w:gridSpan w:val="4"/>
            <w:shd w:val="clear" w:color="auto" w:fill="auto"/>
          </w:tcPr>
          <w:p w14:paraId="0627E599" w14:textId="54F17DA4" w:rsidR="006E0D6A" w:rsidRPr="005A4F1A" w:rsidRDefault="0064129B" w:rsidP="005A4F1A">
            <w:pPr>
              <w:tabs>
                <w:tab w:val="right" w:pos="9103"/>
              </w:tabs>
              <w:rPr>
                <w:rFonts w:ascii="Calibri body" w:hAnsi="Calibri body" w:cstheme="minorHAnsi"/>
                <w:color w:val="auto"/>
              </w:rPr>
            </w:pPr>
            <w:r w:rsidRPr="005A4F1A">
              <w:rPr>
                <w:rFonts w:ascii="Calibri body" w:hAnsi="Calibri body" w:cstheme="minorHAnsi"/>
                <w:b/>
                <w:color w:val="auto"/>
              </w:rPr>
              <w:t>E-</w:t>
            </w:r>
            <w:proofErr w:type="spellStart"/>
            <w:r w:rsidRPr="005A4F1A">
              <w:rPr>
                <w:rFonts w:ascii="Calibri body" w:hAnsi="Calibri body" w:cstheme="minorHAnsi"/>
                <w:b/>
                <w:color w:val="auto"/>
              </w:rPr>
              <w:t>tivitiy</w:t>
            </w:r>
            <w:proofErr w:type="spellEnd"/>
            <w:r w:rsidRPr="005A4F1A">
              <w:rPr>
                <w:rFonts w:ascii="Calibri body" w:hAnsi="Calibri body" w:cstheme="minorHAnsi"/>
                <w:b/>
                <w:color w:val="auto"/>
              </w:rPr>
              <w:t xml:space="preserve"> 5</w:t>
            </w:r>
            <w:r w:rsidR="006E0D6A" w:rsidRPr="005A4F1A">
              <w:rPr>
                <w:rFonts w:ascii="Calibri body" w:hAnsi="Calibri body" w:cstheme="minorHAnsi"/>
                <w:b/>
                <w:color w:val="auto"/>
              </w:rPr>
              <w:t>.1</w:t>
            </w:r>
            <w:r w:rsidR="006E0D6A" w:rsidRPr="005A4F1A">
              <w:rPr>
                <w:rFonts w:ascii="Calibri body" w:hAnsi="Calibri body" w:cstheme="minorHAnsi"/>
                <w:color w:val="auto"/>
              </w:rPr>
              <w:t xml:space="preserve">: </w:t>
            </w:r>
            <w:r w:rsidR="00BC0310" w:rsidRPr="005A4F1A">
              <w:rPr>
                <w:rFonts w:ascii="Calibri body" w:hAnsi="Calibri body" w:cstheme="minorHAnsi"/>
                <w:color w:val="auto"/>
              </w:rPr>
              <w:t>Tuesday at 14.00</w:t>
            </w:r>
          </w:p>
          <w:p w14:paraId="5AB1D818" w14:textId="1CF0A069" w:rsidR="00BC0310" w:rsidRPr="005A4F1A" w:rsidRDefault="00BC0310" w:rsidP="005A4F1A">
            <w:pPr>
              <w:tabs>
                <w:tab w:val="right" w:pos="9103"/>
              </w:tabs>
              <w:rPr>
                <w:rFonts w:ascii="Calibri body" w:hAnsi="Calibri body" w:cstheme="minorHAnsi"/>
                <w:color w:val="auto"/>
              </w:rPr>
            </w:pPr>
            <w:r w:rsidRPr="005A4F1A">
              <w:rPr>
                <w:rFonts w:ascii="Calibri body" w:hAnsi="Calibri body" w:cstheme="minorHAnsi"/>
                <w:b/>
                <w:color w:val="auto"/>
              </w:rPr>
              <w:t>E-</w:t>
            </w:r>
            <w:proofErr w:type="spellStart"/>
            <w:r w:rsidRPr="005A4F1A">
              <w:rPr>
                <w:rFonts w:ascii="Calibri body" w:hAnsi="Calibri body" w:cstheme="minorHAnsi"/>
                <w:b/>
                <w:color w:val="auto"/>
              </w:rPr>
              <w:t>tivitiy</w:t>
            </w:r>
            <w:proofErr w:type="spellEnd"/>
            <w:r w:rsidRPr="005A4F1A">
              <w:rPr>
                <w:rFonts w:ascii="Calibri body" w:hAnsi="Calibri body" w:cstheme="minorHAnsi"/>
                <w:b/>
                <w:color w:val="auto"/>
              </w:rPr>
              <w:t xml:space="preserve"> 5.2</w:t>
            </w:r>
            <w:r w:rsidRPr="005A4F1A">
              <w:rPr>
                <w:rFonts w:ascii="Calibri body" w:hAnsi="Calibri body" w:cstheme="minorHAnsi"/>
                <w:color w:val="auto"/>
              </w:rPr>
              <w:t>: Wednesday at 18.00</w:t>
            </w:r>
          </w:p>
          <w:p w14:paraId="73BBE709" w14:textId="32363294" w:rsidR="00BC0310" w:rsidRPr="005A4F1A" w:rsidRDefault="00BC0310" w:rsidP="005A4F1A">
            <w:pPr>
              <w:tabs>
                <w:tab w:val="right" w:pos="9103"/>
              </w:tabs>
              <w:rPr>
                <w:rFonts w:ascii="Calibri body" w:hAnsi="Calibri body" w:cstheme="minorHAnsi"/>
                <w:color w:val="auto"/>
              </w:rPr>
            </w:pPr>
            <w:r w:rsidRPr="005A4F1A">
              <w:rPr>
                <w:rFonts w:ascii="Calibri body" w:hAnsi="Calibri body" w:cstheme="minorHAnsi"/>
                <w:b/>
                <w:color w:val="auto"/>
              </w:rPr>
              <w:t>E-</w:t>
            </w:r>
            <w:proofErr w:type="spellStart"/>
            <w:r w:rsidRPr="005A4F1A">
              <w:rPr>
                <w:rFonts w:ascii="Calibri body" w:hAnsi="Calibri body" w:cstheme="minorHAnsi"/>
                <w:b/>
                <w:color w:val="auto"/>
              </w:rPr>
              <w:t>tivitiy</w:t>
            </w:r>
            <w:proofErr w:type="spellEnd"/>
            <w:r w:rsidRPr="005A4F1A">
              <w:rPr>
                <w:rFonts w:ascii="Calibri body" w:hAnsi="Calibri body" w:cstheme="minorHAnsi"/>
                <w:b/>
                <w:color w:val="auto"/>
              </w:rPr>
              <w:t xml:space="preserve"> 5.3</w:t>
            </w:r>
            <w:r w:rsidRPr="005A4F1A">
              <w:rPr>
                <w:rFonts w:ascii="Calibri body" w:hAnsi="Calibri body" w:cstheme="minorHAnsi"/>
                <w:color w:val="auto"/>
              </w:rPr>
              <w:t>: Friday at 4.00</w:t>
            </w:r>
          </w:p>
          <w:p w14:paraId="5A3A42D5" w14:textId="3E1AA723" w:rsidR="00BC0310" w:rsidRPr="005A4F1A" w:rsidRDefault="00BC0310" w:rsidP="005A4F1A">
            <w:pPr>
              <w:tabs>
                <w:tab w:val="right" w:pos="9103"/>
              </w:tabs>
              <w:rPr>
                <w:rFonts w:ascii="Calibri body" w:hAnsi="Calibri body" w:cstheme="minorHAnsi"/>
                <w:color w:val="auto"/>
              </w:rPr>
            </w:pPr>
            <w:r w:rsidRPr="005A4F1A">
              <w:rPr>
                <w:rFonts w:ascii="Calibri body" w:hAnsi="Calibri body" w:cstheme="minorHAnsi"/>
                <w:b/>
                <w:color w:val="auto"/>
              </w:rPr>
              <w:t>E-</w:t>
            </w:r>
            <w:proofErr w:type="spellStart"/>
            <w:r w:rsidRPr="005A4F1A">
              <w:rPr>
                <w:rFonts w:ascii="Calibri body" w:hAnsi="Calibri body" w:cstheme="minorHAnsi"/>
                <w:b/>
                <w:color w:val="auto"/>
              </w:rPr>
              <w:t>tivitiy</w:t>
            </w:r>
            <w:proofErr w:type="spellEnd"/>
            <w:r w:rsidRPr="005A4F1A">
              <w:rPr>
                <w:rFonts w:ascii="Calibri body" w:hAnsi="Calibri body" w:cstheme="minorHAnsi"/>
                <w:b/>
                <w:color w:val="auto"/>
              </w:rPr>
              <w:t xml:space="preserve"> 5.1</w:t>
            </w:r>
            <w:r w:rsidRPr="005A4F1A">
              <w:rPr>
                <w:rFonts w:ascii="Calibri body" w:hAnsi="Calibri body" w:cstheme="minorHAnsi"/>
                <w:color w:val="auto"/>
              </w:rPr>
              <w:t>: Sunday at 00:00hrs</w:t>
            </w:r>
          </w:p>
        </w:tc>
      </w:tr>
      <w:tr w:rsidR="006E0D6A" w:rsidRPr="005A4F1A" w14:paraId="5431C7D4" w14:textId="77777777" w:rsidTr="006C3469">
        <w:tc>
          <w:tcPr>
            <w:tcW w:w="10485" w:type="dxa"/>
            <w:gridSpan w:val="5"/>
            <w:shd w:val="clear" w:color="auto" w:fill="F1E3DD"/>
          </w:tcPr>
          <w:p w14:paraId="38ACB1E7" w14:textId="77777777" w:rsidR="006E0D6A" w:rsidRPr="005A4F1A" w:rsidRDefault="006E0D6A" w:rsidP="005A4F1A">
            <w:pPr>
              <w:tabs>
                <w:tab w:val="right" w:pos="9103"/>
              </w:tabs>
              <w:rPr>
                <w:rFonts w:ascii="Calibri body" w:hAnsi="Calibri body" w:cstheme="minorHAnsi"/>
                <w:color w:val="auto"/>
              </w:rPr>
            </w:pPr>
            <w:r w:rsidRPr="005A4F1A">
              <w:rPr>
                <w:rFonts w:ascii="Calibri body" w:hAnsi="Calibri body" w:cstheme="minorHAnsi"/>
                <w:color w:val="auto"/>
              </w:rPr>
              <w:t>E-moderator/tutor role</w:t>
            </w:r>
          </w:p>
        </w:tc>
      </w:tr>
      <w:tr w:rsidR="00496B4D" w:rsidRPr="005A4F1A" w14:paraId="6F3038B5" w14:textId="77777777" w:rsidTr="006E0D6A">
        <w:trPr>
          <w:trHeight w:val="331"/>
        </w:trPr>
        <w:tc>
          <w:tcPr>
            <w:tcW w:w="10485" w:type="dxa"/>
            <w:gridSpan w:val="5"/>
            <w:shd w:val="clear" w:color="auto" w:fill="auto"/>
          </w:tcPr>
          <w:p w14:paraId="14CBF2D9" w14:textId="1B969FE8" w:rsidR="00496B4D" w:rsidRPr="005A4F1A" w:rsidRDefault="00496B4D" w:rsidP="005A4F1A">
            <w:pPr>
              <w:rPr>
                <w:rFonts w:ascii="Calibri body" w:hAnsi="Calibri body" w:cstheme="minorHAnsi"/>
                <w:color w:val="auto"/>
              </w:rPr>
            </w:pPr>
            <w:r w:rsidRPr="005A4F1A">
              <w:rPr>
                <w:rFonts w:ascii="Calibri body" w:hAnsi="Calibri body" w:cs="Calibri"/>
                <w:color w:val="000000"/>
              </w:rPr>
              <w:t>Provide clear instructions for help in case there is a need. Enhance participants to respond to discussions and learn from each other. Acknowledge students work and encourage them to accord and demand feedback and assess student works.</w:t>
            </w:r>
            <w:r w:rsidRPr="005A4F1A">
              <w:rPr>
                <w:rFonts w:ascii="Calibri body" w:hAnsi="Calibri body" w:cstheme="minorHAnsi"/>
                <w:color w:val="auto"/>
              </w:rPr>
              <w:t>.</w:t>
            </w:r>
          </w:p>
        </w:tc>
      </w:tr>
      <w:tr w:rsidR="00496B4D" w:rsidRPr="005A4F1A" w14:paraId="49F00F6A" w14:textId="77777777" w:rsidTr="00496B4D">
        <w:trPr>
          <w:trHeight w:val="330"/>
        </w:trPr>
        <w:tc>
          <w:tcPr>
            <w:tcW w:w="7789" w:type="dxa"/>
            <w:gridSpan w:val="2"/>
            <w:shd w:val="clear" w:color="auto" w:fill="F1E3DD"/>
          </w:tcPr>
          <w:p w14:paraId="27FC7BB4" w14:textId="77777777" w:rsidR="00496B4D" w:rsidRPr="005A4F1A" w:rsidRDefault="00496B4D" w:rsidP="005A4F1A">
            <w:pPr>
              <w:tabs>
                <w:tab w:val="right" w:pos="9103"/>
              </w:tabs>
              <w:rPr>
                <w:rFonts w:ascii="Calibri body" w:hAnsi="Calibri body" w:cstheme="minorHAnsi"/>
                <w:color w:val="auto"/>
              </w:rPr>
            </w:pPr>
            <w:r w:rsidRPr="005A4F1A">
              <w:rPr>
                <w:rFonts w:ascii="Calibri body" w:hAnsi="Calibri body" w:cstheme="minorHAnsi"/>
                <w:color w:val="auto"/>
              </w:rPr>
              <w:t>How are the learning outcomes in this unit assessed?</w:t>
            </w:r>
          </w:p>
        </w:tc>
        <w:tc>
          <w:tcPr>
            <w:tcW w:w="1700" w:type="dxa"/>
            <w:shd w:val="clear" w:color="auto" w:fill="F1E3DD"/>
          </w:tcPr>
          <w:p w14:paraId="1C227D49" w14:textId="77777777" w:rsidR="00496B4D" w:rsidRPr="005A4F1A" w:rsidRDefault="00496B4D" w:rsidP="005A4F1A">
            <w:pPr>
              <w:tabs>
                <w:tab w:val="right" w:pos="9103"/>
              </w:tabs>
              <w:ind w:left="-113"/>
              <w:rPr>
                <w:rFonts w:ascii="Calibri body" w:hAnsi="Calibri body" w:cstheme="minorHAnsi"/>
                <w:color w:val="auto"/>
              </w:rPr>
            </w:pPr>
            <w:r w:rsidRPr="005A4F1A">
              <w:rPr>
                <w:rFonts w:ascii="Calibri body" w:hAnsi="Calibri body" w:cstheme="minorHAnsi"/>
                <w:color w:val="auto"/>
              </w:rPr>
              <w:t xml:space="preserve"> Number of hours</w:t>
            </w:r>
          </w:p>
        </w:tc>
        <w:tc>
          <w:tcPr>
            <w:tcW w:w="996" w:type="dxa"/>
            <w:gridSpan w:val="2"/>
            <w:shd w:val="clear" w:color="auto" w:fill="auto"/>
          </w:tcPr>
          <w:p w14:paraId="722D2BA3" w14:textId="77777777" w:rsidR="00496B4D" w:rsidRPr="005A4F1A" w:rsidRDefault="00496B4D" w:rsidP="005A4F1A">
            <w:pPr>
              <w:tabs>
                <w:tab w:val="right" w:pos="9103"/>
              </w:tabs>
              <w:rPr>
                <w:rFonts w:ascii="Calibri body" w:hAnsi="Calibri body" w:cstheme="minorHAnsi"/>
                <w:color w:val="auto"/>
              </w:rPr>
            </w:pPr>
            <w:r w:rsidRPr="005A4F1A">
              <w:rPr>
                <w:rFonts w:ascii="Calibri body" w:hAnsi="Calibri body" w:cstheme="minorHAnsi"/>
                <w:color w:val="auto"/>
              </w:rPr>
              <w:t>2</w:t>
            </w:r>
          </w:p>
        </w:tc>
      </w:tr>
      <w:tr w:rsidR="00496B4D" w:rsidRPr="005A4F1A" w14:paraId="3251B762" w14:textId="77777777" w:rsidTr="006E0D6A">
        <w:trPr>
          <w:trHeight w:val="123"/>
        </w:trPr>
        <w:tc>
          <w:tcPr>
            <w:tcW w:w="10485" w:type="dxa"/>
            <w:gridSpan w:val="5"/>
            <w:shd w:val="clear" w:color="auto" w:fill="auto"/>
          </w:tcPr>
          <w:p w14:paraId="198C3173" w14:textId="53057458" w:rsidR="00496B4D" w:rsidRPr="005A4F1A" w:rsidRDefault="00496B4D" w:rsidP="005A4F1A">
            <w:pPr>
              <w:spacing w:before="0" w:after="0"/>
              <w:rPr>
                <w:rFonts w:ascii="Calibri body" w:hAnsi="Calibri body" w:cstheme="minorHAnsi"/>
                <w:color w:val="auto"/>
              </w:rPr>
            </w:pPr>
            <w:r w:rsidRPr="005A4F1A">
              <w:rPr>
                <w:rFonts w:ascii="Calibri body" w:hAnsi="Calibri body" w:cstheme="minorHAnsi"/>
                <w:color w:val="auto"/>
              </w:rPr>
              <w:t>Marking and grading of E-tivity 5.1</w:t>
            </w:r>
            <w:r w:rsidR="00B53B62" w:rsidRPr="005A4F1A">
              <w:rPr>
                <w:rFonts w:ascii="Calibri body" w:hAnsi="Calibri body" w:cstheme="minorHAnsi"/>
                <w:color w:val="auto"/>
              </w:rPr>
              <w:t xml:space="preserve"> to 5.4</w:t>
            </w:r>
            <w:r w:rsidRPr="005A4F1A">
              <w:rPr>
                <w:rFonts w:ascii="Calibri body" w:hAnsi="Calibri body" w:cstheme="minorHAnsi"/>
                <w:color w:val="auto"/>
              </w:rPr>
              <w:t xml:space="preserve"> and provide </w:t>
            </w:r>
            <w:r w:rsidRPr="005A4F1A">
              <w:rPr>
                <w:rFonts w:ascii="Calibri body" w:hAnsi="Calibri body" w:cstheme="minorHAnsi"/>
                <w:color w:val="auto"/>
                <w:lang w:val="de-DE"/>
              </w:rPr>
              <w:t xml:space="preserve">Performance </w:t>
            </w:r>
            <w:r w:rsidRPr="005A4F1A">
              <w:rPr>
                <w:rFonts w:ascii="Calibri body" w:hAnsi="Calibri body" w:cstheme="minorHAnsi"/>
                <w:color w:val="auto"/>
              </w:rPr>
              <w:t>feedback to learners</w:t>
            </w:r>
          </w:p>
        </w:tc>
      </w:tr>
      <w:tr w:rsidR="00496B4D" w:rsidRPr="005A4F1A" w14:paraId="699B7603" w14:textId="77777777" w:rsidTr="006C3469">
        <w:trPr>
          <w:trHeight w:val="123"/>
        </w:trPr>
        <w:tc>
          <w:tcPr>
            <w:tcW w:w="10485" w:type="dxa"/>
            <w:gridSpan w:val="5"/>
            <w:shd w:val="clear" w:color="auto" w:fill="F1E3DD"/>
          </w:tcPr>
          <w:p w14:paraId="03F503B2" w14:textId="77777777" w:rsidR="00496B4D" w:rsidRPr="005A4F1A" w:rsidRDefault="00496B4D" w:rsidP="005A4F1A">
            <w:pPr>
              <w:tabs>
                <w:tab w:val="right" w:pos="9103"/>
              </w:tabs>
              <w:rPr>
                <w:rFonts w:ascii="Calibri body" w:hAnsi="Calibri body" w:cstheme="minorHAnsi"/>
                <w:color w:val="auto"/>
              </w:rPr>
            </w:pPr>
            <w:r w:rsidRPr="005A4F1A">
              <w:rPr>
                <w:rFonts w:ascii="Calibri body" w:hAnsi="Calibri body" w:cstheme="minorHAnsi"/>
                <w:color w:val="auto"/>
              </w:rPr>
              <w:t>How does this section link to other sections of the module?</w:t>
            </w:r>
          </w:p>
        </w:tc>
      </w:tr>
      <w:tr w:rsidR="00496B4D" w:rsidRPr="005A4F1A" w14:paraId="299677C8" w14:textId="77777777" w:rsidTr="006E0D6A">
        <w:trPr>
          <w:trHeight w:val="243"/>
        </w:trPr>
        <w:tc>
          <w:tcPr>
            <w:tcW w:w="10485" w:type="dxa"/>
            <w:gridSpan w:val="5"/>
            <w:shd w:val="clear" w:color="auto" w:fill="auto"/>
          </w:tcPr>
          <w:p w14:paraId="0C0B53B1" w14:textId="1CF9FD46" w:rsidR="00496B4D" w:rsidRPr="005A4F1A" w:rsidRDefault="00496B4D" w:rsidP="005A4F1A">
            <w:pPr>
              <w:tabs>
                <w:tab w:val="right" w:pos="9103"/>
              </w:tabs>
              <w:rPr>
                <w:rFonts w:ascii="Calibri body" w:hAnsi="Calibri body" w:cstheme="minorHAnsi"/>
                <w:color w:val="auto"/>
              </w:rPr>
            </w:pPr>
            <w:r w:rsidRPr="005A4F1A">
              <w:rPr>
                <w:rFonts w:ascii="Calibri body" w:hAnsi="Calibri body" w:cstheme="minorHAnsi"/>
                <w:color w:val="auto"/>
              </w:rPr>
              <w:t xml:space="preserve">This e-tivity link with all other 4 modules because data collection techniques will be selected based on the identified topic, research objectives and questions formulated, research approach selected and already reviewed literature. </w:t>
            </w:r>
          </w:p>
        </w:tc>
      </w:tr>
      <w:tr w:rsidR="00496B4D" w:rsidRPr="005A4F1A" w14:paraId="2E41C5BD" w14:textId="77777777" w:rsidTr="00496B4D">
        <w:trPr>
          <w:gridAfter w:val="1"/>
          <w:wAfter w:w="30" w:type="dxa"/>
          <w:trHeight w:val="298"/>
        </w:trPr>
        <w:tc>
          <w:tcPr>
            <w:tcW w:w="9489" w:type="dxa"/>
            <w:gridSpan w:val="3"/>
            <w:shd w:val="clear" w:color="auto" w:fill="F1E3DD"/>
          </w:tcPr>
          <w:p w14:paraId="0C7DFC44" w14:textId="77777777" w:rsidR="00496B4D" w:rsidRPr="005A4F1A" w:rsidRDefault="00496B4D" w:rsidP="005A4F1A">
            <w:pPr>
              <w:tabs>
                <w:tab w:val="right" w:pos="9103"/>
              </w:tabs>
              <w:rPr>
                <w:rFonts w:ascii="Calibri body" w:hAnsi="Calibri body" w:cstheme="minorHAnsi"/>
                <w:color w:val="auto"/>
              </w:rPr>
            </w:pPr>
            <w:r w:rsidRPr="005A4F1A">
              <w:rPr>
                <w:rFonts w:ascii="Calibri body" w:hAnsi="Calibri body" w:cstheme="minorHAnsi"/>
                <w:color w:val="auto"/>
              </w:rPr>
              <w:t>= Total number of hours</w:t>
            </w:r>
          </w:p>
        </w:tc>
        <w:tc>
          <w:tcPr>
            <w:tcW w:w="966" w:type="dxa"/>
            <w:shd w:val="clear" w:color="auto" w:fill="auto"/>
          </w:tcPr>
          <w:p w14:paraId="5843708D" w14:textId="77777777" w:rsidR="00496B4D" w:rsidRPr="005A4F1A" w:rsidRDefault="00496B4D" w:rsidP="005A4F1A">
            <w:pPr>
              <w:tabs>
                <w:tab w:val="right" w:pos="9103"/>
              </w:tabs>
              <w:rPr>
                <w:rFonts w:ascii="Calibri body" w:hAnsi="Calibri body" w:cstheme="minorHAnsi"/>
                <w:color w:val="auto"/>
              </w:rPr>
            </w:pPr>
            <w:r w:rsidRPr="005A4F1A">
              <w:rPr>
                <w:rFonts w:ascii="Calibri body" w:hAnsi="Calibri body" w:cstheme="minorHAnsi"/>
                <w:color w:val="auto"/>
              </w:rPr>
              <w:t>8</w:t>
            </w:r>
          </w:p>
        </w:tc>
      </w:tr>
      <w:tr w:rsidR="00496B4D" w:rsidRPr="005A4F1A" w14:paraId="6D89ED83" w14:textId="77777777" w:rsidTr="006C3469">
        <w:trPr>
          <w:gridAfter w:val="1"/>
          <w:wAfter w:w="30" w:type="dxa"/>
        </w:trPr>
        <w:tc>
          <w:tcPr>
            <w:tcW w:w="10455" w:type="dxa"/>
            <w:gridSpan w:val="4"/>
            <w:shd w:val="clear" w:color="auto" w:fill="C99378"/>
          </w:tcPr>
          <w:p w14:paraId="2C4BA872" w14:textId="77777777" w:rsidR="00496B4D" w:rsidRPr="005A4F1A" w:rsidRDefault="00496B4D" w:rsidP="005A4F1A">
            <w:pPr>
              <w:tabs>
                <w:tab w:val="right" w:pos="9103"/>
              </w:tabs>
              <w:rPr>
                <w:rFonts w:ascii="Calibri body" w:hAnsi="Calibri body" w:cstheme="minorHAnsi"/>
                <w:b/>
                <w:color w:val="auto"/>
              </w:rPr>
            </w:pPr>
            <w:r w:rsidRPr="005A4F1A">
              <w:rPr>
                <w:rFonts w:ascii="Calibri body" w:hAnsi="Calibri body" w:cstheme="minorHAnsi"/>
                <w:b/>
                <w:color w:val="auto"/>
              </w:rPr>
              <w:t>Some important questions</w:t>
            </w:r>
          </w:p>
        </w:tc>
      </w:tr>
      <w:tr w:rsidR="00496B4D" w:rsidRPr="005A4F1A" w14:paraId="49F7BF08" w14:textId="77777777" w:rsidTr="00496B4D">
        <w:trPr>
          <w:gridAfter w:val="1"/>
          <w:wAfter w:w="30" w:type="dxa"/>
          <w:trHeight w:val="195"/>
        </w:trPr>
        <w:tc>
          <w:tcPr>
            <w:tcW w:w="2692" w:type="dxa"/>
            <w:shd w:val="clear" w:color="auto" w:fill="F1E3DD"/>
          </w:tcPr>
          <w:p w14:paraId="5F699B19" w14:textId="77777777" w:rsidR="00496B4D" w:rsidRPr="005A4F1A" w:rsidRDefault="00496B4D" w:rsidP="005A4F1A">
            <w:pPr>
              <w:tabs>
                <w:tab w:val="right" w:pos="9103"/>
              </w:tabs>
              <w:ind w:right="-113"/>
              <w:rPr>
                <w:rFonts w:ascii="Calibri body" w:hAnsi="Calibri body" w:cstheme="minorHAnsi"/>
                <w:color w:val="auto"/>
              </w:rPr>
            </w:pPr>
            <w:r w:rsidRPr="005A4F1A">
              <w:rPr>
                <w:rFonts w:ascii="Calibri body" w:hAnsi="Calibri body" w:cstheme="minorHAnsi"/>
                <w:color w:val="auto"/>
              </w:rPr>
              <w:t>Which learning resources/ references will scaffold the students’ learning?</w:t>
            </w:r>
          </w:p>
        </w:tc>
        <w:tc>
          <w:tcPr>
            <w:tcW w:w="7763" w:type="dxa"/>
            <w:gridSpan w:val="3"/>
            <w:shd w:val="clear" w:color="auto" w:fill="auto"/>
          </w:tcPr>
          <w:p w14:paraId="6CDC1D82" w14:textId="5A3B7510" w:rsidR="00496B4D" w:rsidRPr="005A4F1A" w:rsidRDefault="005E1BC8" w:rsidP="005A4F1A">
            <w:pPr>
              <w:pStyle w:val="ListParagraph"/>
              <w:numPr>
                <w:ilvl w:val="0"/>
                <w:numId w:val="34"/>
              </w:numPr>
              <w:spacing w:line="360" w:lineRule="auto"/>
              <w:rPr>
                <w:rFonts w:ascii="Calibri body" w:hAnsi="Calibri body" w:cstheme="minorHAnsi"/>
                <w:color w:val="auto"/>
              </w:rPr>
            </w:pPr>
            <w:r w:rsidRPr="005A4F1A">
              <w:rPr>
                <w:rFonts w:ascii="Calibri body" w:hAnsi="Calibri body" w:cstheme="minorHAnsi"/>
                <w:color w:val="auto"/>
              </w:rPr>
              <w:t xml:space="preserve">Ajay (2017) Primary sources of data and secondary sources of data. </w:t>
            </w:r>
            <w:hyperlink r:id="rId62" w:history="1">
              <w:r w:rsidRPr="005A4F1A">
                <w:rPr>
                  <w:rStyle w:val="Hyperlink"/>
                  <w:rFonts w:ascii="Calibri body" w:hAnsi="Calibri body" w:cstheme="minorHAnsi"/>
                </w:rPr>
                <w:t>https://www.researchgate.net/publication/320010397_Primary_Sources_of_Data_and_Secondary_Sources_of_Data</w:t>
              </w:r>
            </w:hyperlink>
          </w:p>
          <w:p w14:paraId="31FE4BDD" w14:textId="3C394FE1" w:rsidR="00C90929" w:rsidRPr="005A4F1A" w:rsidRDefault="00FE435B" w:rsidP="005A4F1A">
            <w:pPr>
              <w:pStyle w:val="ListParagraph"/>
              <w:numPr>
                <w:ilvl w:val="0"/>
                <w:numId w:val="34"/>
              </w:numPr>
              <w:spacing w:line="360" w:lineRule="auto"/>
              <w:rPr>
                <w:rFonts w:ascii="Calibri body" w:hAnsi="Calibri body" w:cstheme="minorHAnsi"/>
                <w:color w:val="auto"/>
              </w:rPr>
            </w:pPr>
            <w:r w:rsidRPr="005A4F1A">
              <w:rPr>
                <w:rFonts w:ascii="Calibri body" w:hAnsi="Calibri body" w:cstheme="minorHAnsi"/>
                <w:color w:val="auto"/>
              </w:rPr>
              <w:lastRenderedPageBreak/>
              <w:t xml:space="preserve">Kabir S.M.  (2016) Methods of data Collection. </w:t>
            </w:r>
            <w:hyperlink r:id="rId63" w:history="1">
              <w:r w:rsidRPr="005A4F1A">
                <w:rPr>
                  <w:rStyle w:val="Hyperlink"/>
                  <w:rFonts w:ascii="Calibri body" w:hAnsi="Calibri body" w:cstheme="minorHAnsi"/>
                </w:rPr>
                <w:t>file:///C:/Users/ULUGURU%20GREEN%20GOLD/Downloads/MethodsofDataCollection.pdf</w:t>
              </w:r>
            </w:hyperlink>
          </w:p>
          <w:p w14:paraId="62EF5E28" w14:textId="265C80E1" w:rsidR="00496B4D" w:rsidRPr="005A4F1A" w:rsidRDefault="00496B4D" w:rsidP="005A4F1A">
            <w:pPr>
              <w:pStyle w:val="ListParagraph"/>
              <w:numPr>
                <w:ilvl w:val="0"/>
                <w:numId w:val="34"/>
              </w:numPr>
              <w:spacing w:line="360" w:lineRule="auto"/>
              <w:rPr>
                <w:rFonts w:ascii="Calibri body" w:hAnsi="Calibri body" w:cstheme="minorHAnsi"/>
                <w:color w:val="auto"/>
              </w:rPr>
            </w:pPr>
            <w:proofErr w:type="spellStart"/>
            <w:r w:rsidRPr="005A4F1A">
              <w:rPr>
                <w:rFonts w:ascii="Calibri body" w:hAnsi="Calibri body" w:cstheme="minorHAnsi"/>
                <w:color w:val="auto"/>
              </w:rPr>
              <w:t>Kishmaswami</w:t>
            </w:r>
            <w:proofErr w:type="spellEnd"/>
            <w:r w:rsidRPr="005A4F1A">
              <w:rPr>
                <w:rFonts w:ascii="Calibri body" w:hAnsi="Calibri body" w:cstheme="minorHAnsi"/>
                <w:color w:val="auto"/>
              </w:rPr>
              <w:t xml:space="preserve">: O.R and M. </w:t>
            </w:r>
            <w:proofErr w:type="spellStart"/>
            <w:r w:rsidRPr="005A4F1A">
              <w:rPr>
                <w:rFonts w:ascii="Calibri body" w:hAnsi="Calibri body" w:cstheme="minorHAnsi"/>
                <w:color w:val="auto"/>
              </w:rPr>
              <w:t>Ranganatham</w:t>
            </w:r>
            <w:proofErr w:type="spellEnd"/>
            <w:r w:rsidRPr="005A4F1A">
              <w:rPr>
                <w:rFonts w:ascii="Calibri body" w:hAnsi="Calibri body" w:cstheme="minorHAnsi"/>
                <w:color w:val="auto"/>
              </w:rPr>
              <w:t xml:space="preserve"> (2006) </w:t>
            </w:r>
            <w:r w:rsidRPr="005A4F1A">
              <w:rPr>
                <w:rFonts w:ascii="Calibri body" w:hAnsi="Calibri body" w:cstheme="minorHAnsi"/>
                <w:i/>
                <w:color w:val="auto"/>
              </w:rPr>
              <w:t>Methodology of research in social Sciences</w:t>
            </w:r>
            <w:r w:rsidRPr="005A4F1A">
              <w:rPr>
                <w:rFonts w:ascii="Calibri body" w:hAnsi="Calibri body" w:cstheme="minorHAnsi"/>
                <w:color w:val="auto"/>
              </w:rPr>
              <w:t>, Mumbai: Himalaya Publishing House</w:t>
            </w:r>
            <w:r w:rsidR="00896AE5" w:rsidRPr="005A4F1A">
              <w:rPr>
                <w:rFonts w:ascii="Calibri body" w:hAnsi="Calibri body"/>
              </w:rPr>
              <w:t xml:space="preserve">. </w:t>
            </w:r>
            <w:hyperlink r:id="rId64" w:history="1">
              <w:r w:rsidR="002A1114" w:rsidRPr="005A4F1A">
                <w:rPr>
                  <w:rStyle w:val="Hyperlink"/>
                  <w:rFonts w:ascii="Calibri body" w:hAnsi="Calibri body" w:cstheme="minorHAnsi"/>
                </w:rPr>
                <w:t>http://www.himpub.com/documents/Chapter1570.pdf</w:t>
              </w:r>
            </w:hyperlink>
          </w:p>
          <w:p w14:paraId="13FC1D2B" w14:textId="5BC6F006" w:rsidR="002A1114" w:rsidRPr="005A4F1A" w:rsidRDefault="002A1114" w:rsidP="005A4F1A">
            <w:pPr>
              <w:pStyle w:val="ListParagraph"/>
              <w:numPr>
                <w:ilvl w:val="0"/>
                <w:numId w:val="34"/>
              </w:numPr>
              <w:spacing w:line="360" w:lineRule="auto"/>
              <w:rPr>
                <w:rFonts w:ascii="Calibri body" w:hAnsi="Calibri body" w:cstheme="minorHAnsi"/>
                <w:color w:val="auto"/>
              </w:rPr>
            </w:pPr>
            <w:r w:rsidRPr="005A4F1A">
              <w:rPr>
                <w:rFonts w:ascii="Calibri body" w:hAnsi="Calibri body" w:cs="Calibri"/>
                <w:color w:val="000000"/>
              </w:rPr>
              <w:t xml:space="preserve">video clip on </w:t>
            </w:r>
            <w:r w:rsidRPr="005A4F1A">
              <w:rPr>
                <w:rFonts w:ascii="Calibri body" w:hAnsi="Calibri body" w:cs="Calibri"/>
                <w:bCs/>
                <w:color w:val="000000"/>
              </w:rPr>
              <w:t xml:space="preserve">Advantages and Disadvantages of Different Research Methods </w:t>
            </w:r>
            <w:hyperlink r:id="rId65" w:history="1">
              <w:r w:rsidRPr="005A4F1A">
                <w:rPr>
                  <w:rStyle w:val="Hyperlink"/>
                  <w:rFonts w:ascii="Calibri body" w:hAnsi="Calibri body"/>
                </w:rPr>
                <w:t>https://m.youtube.com/watch?v=lrt1x1whJbQ</w:t>
              </w:r>
            </w:hyperlink>
          </w:p>
        </w:tc>
      </w:tr>
      <w:tr w:rsidR="00496B4D" w:rsidRPr="005A4F1A" w14:paraId="5C00F7EA" w14:textId="77777777" w:rsidTr="00496B4D">
        <w:trPr>
          <w:gridAfter w:val="1"/>
          <w:wAfter w:w="30" w:type="dxa"/>
          <w:trHeight w:val="195"/>
        </w:trPr>
        <w:tc>
          <w:tcPr>
            <w:tcW w:w="2692" w:type="dxa"/>
            <w:shd w:val="clear" w:color="auto" w:fill="F1E3DD"/>
          </w:tcPr>
          <w:p w14:paraId="40686987" w14:textId="77777777" w:rsidR="00496B4D" w:rsidRPr="005A4F1A" w:rsidRDefault="00496B4D" w:rsidP="005A4F1A">
            <w:pPr>
              <w:tabs>
                <w:tab w:val="right" w:pos="9103"/>
              </w:tabs>
              <w:ind w:right="-113"/>
              <w:rPr>
                <w:rFonts w:ascii="Calibri body" w:hAnsi="Calibri body" w:cstheme="minorHAnsi"/>
                <w:color w:val="auto"/>
              </w:rPr>
            </w:pPr>
            <w:r w:rsidRPr="005A4F1A">
              <w:rPr>
                <w:rFonts w:ascii="Calibri body" w:hAnsi="Calibri body" w:cstheme="minorHAnsi"/>
                <w:color w:val="auto"/>
              </w:rPr>
              <w:lastRenderedPageBreak/>
              <w:t>How are students enabled to access the resources?</w:t>
            </w:r>
          </w:p>
        </w:tc>
        <w:tc>
          <w:tcPr>
            <w:tcW w:w="7763" w:type="dxa"/>
            <w:gridSpan w:val="3"/>
            <w:shd w:val="clear" w:color="auto" w:fill="auto"/>
          </w:tcPr>
          <w:p w14:paraId="00A52ECC" w14:textId="77777777" w:rsidR="00496B4D" w:rsidRPr="005A4F1A" w:rsidRDefault="00496B4D" w:rsidP="005A4F1A">
            <w:pPr>
              <w:tabs>
                <w:tab w:val="right" w:pos="9103"/>
              </w:tabs>
              <w:rPr>
                <w:rFonts w:ascii="Calibri body" w:hAnsi="Calibri body" w:cstheme="minorHAnsi"/>
                <w:color w:val="auto"/>
              </w:rPr>
            </w:pPr>
            <w:r w:rsidRPr="005A4F1A">
              <w:rPr>
                <w:rFonts w:ascii="Calibri body" w:hAnsi="Calibri body" w:cstheme="minorHAnsi"/>
                <w:color w:val="auto"/>
              </w:rPr>
              <w:t>Students should register for eLearning platform to get access to the eLearning resources</w:t>
            </w:r>
          </w:p>
        </w:tc>
      </w:tr>
      <w:tr w:rsidR="00496B4D" w:rsidRPr="005A4F1A" w14:paraId="2B7DC7CF" w14:textId="77777777" w:rsidTr="00496B4D">
        <w:trPr>
          <w:gridAfter w:val="1"/>
          <w:wAfter w:w="30" w:type="dxa"/>
          <w:trHeight w:val="195"/>
        </w:trPr>
        <w:tc>
          <w:tcPr>
            <w:tcW w:w="2692" w:type="dxa"/>
            <w:shd w:val="clear" w:color="auto" w:fill="F1E3DD"/>
          </w:tcPr>
          <w:p w14:paraId="2C33A181" w14:textId="77777777" w:rsidR="00496B4D" w:rsidRPr="005A4F1A" w:rsidRDefault="00496B4D" w:rsidP="005A4F1A">
            <w:pPr>
              <w:tabs>
                <w:tab w:val="right" w:pos="9103"/>
              </w:tabs>
              <w:ind w:right="-113"/>
              <w:rPr>
                <w:rFonts w:ascii="Calibri body" w:hAnsi="Calibri body" w:cstheme="minorHAnsi"/>
                <w:color w:val="auto"/>
              </w:rPr>
            </w:pPr>
            <w:r w:rsidRPr="005A4F1A">
              <w:rPr>
                <w:rFonts w:ascii="Calibri body" w:hAnsi="Calibri body" w:cstheme="minorHAnsi"/>
                <w:color w:val="auto"/>
              </w:rPr>
              <w:t>Where in this unit are students expected to work collaboratively?</w:t>
            </w:r>
          </w:p>
        </w:tc>
        <w:tc>
          <w:tcPr>
            <w:tcW w:w="7763" w:type="dxa"/>
            <w:gridSpan w:val="3"/>
            <w:shd w:val="clear" w:color="auto" w:fill="auto"/>
          </w:tcPr>
          <w:p w14:paraId="53C79A78" w14:textId="20E09487" w:rsidR="00496B4D" w:rsidRPr="005A4F1A" w:rsidRDefault="00BE72E4" w:rsidP="005A4F1A">
            <w:pPr>
              <w:tabs>
                <w:tab w:val="right" w:pos="9103"/>
              </w:tabs>
              <w:rPr>
                <w:rFonts w:ascii="Calibri body" w:hAnsi="Calibri body" w:cstheme="minorHAnsi"/>
                <w:color w:val="auto"/>
              </w:rPr>
            </w:pPr>
            <w:r w:rsidRPr="005A4F1A">
              <w:rPr>
                <w:rFonts w:ascii="Calibri body" w:hAnsi="Calibri body" w:cs="Calibri"/>
                <w:color w:val="000000"/>
              </w:rPr>
              <w:t xml:space="preserve">In discussion forum </w:t>
            </w:r>
            <w:r w:rsidR="005A64C7" w:rsidRPr="005A4F1A">
              <w:rPr>
                <w:rFonts w:ascii="Calibri body" w:hAnsi="Calibri body" w:cs="Calibri"/>
                <w:color w:val="000000"/>
              </w:rPr>
              <w:t>of E-</w:t>
            </w:r>
            <w:proofErr w:type="spellStart"/>
            <w:r w:rsidR="005A64C7" w:rsidRPr="005A4F1A">
              <w:rPr>
                <w:rFonts w:ascii="Calibri body" w:hAnsi="Calibri body" w:cs="Calibri"/>
                <w:color w:val="000000"/>
              </w:rPr>
              <w:t>tivitiy</w:t>
            </w:r>
            <w:proofErr w:type="spellEnd"/>
            <w:r w:rsidR="005A64C7" w:rsidRPr="005A4F1A">
              <w:rPr>
                <w:rFonts w:ascii="Calibri body" w:hAnsi="Calibri body" w:cs="Calibri"/>
                <w:color w:val="000000"/>
              </w:rPr>
              <w:t xml:space="preserve"> 5</w:t>
            </w:r>
            <w:r w:rsidRPr="005A4F1A">
              <w:rPr>
                <w:rFonts w:ascii="Calibri body" w:hAnsi="Calibri body" w:cs="Calibri"/>
                <w:color w:val="000000"/>
              </w:rPr>
              <w:t>.1 to E-</w:t>
            </w:r>
            <w:proofErr w:type="spellStart"/>
            <w:r w:rsidRPr="005A4F1A">
              <w:rPr>
                <w:rFonts w:ascii="Calibri body" w:hAnsi="Calibri body" w:cs="Calibri"/>
                <w:color w:val="000000"/>
              </w:rPr>
              <w:t>tivity</w:t>
            </w:r>
            <w:proofErr w:type="spellEnd"/>
            <w:r w:rsidRPr="005A4F1A">
              <w:rPr>
                <w:rFonts w:ascii="Calibri body" w:hAnsi="Calibri body" w:cs="Calibri"/>
                <w:color w:val="000000"/>
              </w:rPr>
              <w:t xml:space="preserve"> 5.4</w:t>
            </w:r>
            <w:r w:rsidR="005A64C7" w:rsidRPr="005A4F1A">
              <w:rPr>
                <w:rFonts w:ascii="Calibri body" w:hAnsi="Calibri body" w:cs="Calibri"/>
                <w:color w:val="000000"/>
              </w:rPr>
              <w:t xml:space="preserve"> a</w:t>
            </w:r>
            <w:r w:rsidRPr="005A4F1A">
              <w:rPr>
                <w:rFonts w:ascii="Calibri body" w:hAnsi="Calibri body" w:cstheme="minorHAnsi"/>
                <w:color w:val="auto"/>
              </w:rPr>
              <w:t>nd class presentations</w:t>
            </w:r>
            <w:r w:rsidR="00496B4D" w:rsidRPr="005A4F1A">
              <w:rPr>
                <w:rFonts w:ascii="Calibri body" w:hAnsi="Calibri body" w:cstheme="minorHAnsi"/>
                <w:color w:val="auto"/>
              </w:rPr>
              <w:t xml:space="preserve">. </w:t>
            </w:r>
          </w:p>
        </w:tc>
      </w:tr>
      <w:tr w:rsidR="00496B4D" w:rsidRPr="005A4F1A" w14:paraId="186B69C9" w14:textId="77777777" w:rsidTr="00496B4D">
        <w:trPr>
          <w:gridAfter w:val="1"/>
          <w:wAfter w:w="30" w:type="dxa"/>
          <w:trHeight w:val="195"/>
        </w:trPr>
        <w:tc>
          <w:tcPr>
            <w:tcW w:w="2692" w:type="dxa"/>
            <w:shd w:val="clear" w:color="auto" w:fill="F1E3DD"/>
          </w:tcPr>
          <w:p w14:paraId="13671E5A" w14:textId="77777777" w:rsidR="00496B4D" w:rsidRPr="005A4F1A" w:rsidRDefault="00496B4D" w:rsidP="005A4F1A">
            <w:pPr>
              <w:tabs>
                <w:tab w:val="right" w:pos="9103"/>
              </w:tabs>
              <w:ind w:right="-113"/>
              <w:rPr>
                <w:rFonts w:ascii="Calibri body" w:hAnsi="Calibri body" w:cstheme="minorHAnsi"/>
                <w:color w:val="auto"/>
              </w:rPr>
            </w:pPr>
            <w:r w:rsidRPr="005A4F1A">
              <w:rPr>
                <w:rFonts w:ascii="Calibri body" w:hAnsi="Calibri body" w:cstheme="minorHAnsi"/>
                <w:color w:val="auto"/>
              </w:rPr>
              <w:t>How has an inclusive approach been incorporated in this unit?</w:t>
            </w:r>
          </w:p>
        </w:tc>
        <w:tc>
          <w:tcPr>
            <w:tcW w:w="7763" w:type="dxa"/>
            <w:gridSpan w:val="3"/>
            <w:shd w:val="clear" w:color="auto" w:fill="auto"/>
          </w:tcPr>
          <w:p w14:paraId="7604277A" w14:textId="441C7F04" w:rsidR="00496B4D" w:rsidRPr="005A4F1A" w:rsidRDefault="005B4B07" w:rsidP="005A4F1A">
            <w:pPr>
              <w:tabs>
                <w:tab w:val="right" w:pos="9103"/>
              </w:tabs>
              <w:rPr>
                <w:rFonts w:ascii="Calibri body" w:hAnsi="Calibri body" w:cstheme="minorHAnsi"/>
                <w:color w:val="auto"/>
              </w:rPr>
            </w:pPr>
            <w:r w:rsidRPr="005A4F1A">
              <w:rPr>
                <w:rFonts w:ascii="Calibri body" w:hAnsi="Calibri body" w:cs="Calibri"/>
                <w:color w:val="000000"/>
              </w:rPr>
              <w:t>Through rubric assessment and evaluation forms at the end of the course.</w:t>
            </w:r>
          </w:p>
        </w:tc>
      </w:tr>
      <w:tr w:rsidR="00496B4D" w:rsidRPr="005A4F1A" w14:paraId="037EDCC1" w14:textId="77777777" w:rsidTr="00496B4D">
        <w:trPr>
          <w:gridAfter w:val="1"/>
          <w:wAfter w:w="30" w:type="dxa"/>
          <w:trHeight w:val="195"/>
        </w:trPr>
        <w:tc>
          <w:tcPr>
            <w:tcW w:w="2692" w:type="dxa"/>
            <w:shd w:val="clear" w:color="auto" w:fill="F1E3DD"/>
          </w:tcPr>
          <w:p w14:paraId="6BC5FE3D" w14:textId="77777777" w:rsidR="00496B4D" w:rsidRPr="005A4F1A" w:rsidRDefault="00496B4D" w:rsidP="005A4F1A">
            <w:pPr>
              <w:tabs>
                <w:tab w:val="right" w:pos="9103"/>
              </w:tabs>
              <w:ind w:right="-113"/>
              <w:rPr>
                <w:rFonts w:ascii="Calibri body" w:hAnsi="Calibri body" w:cstheme="minorHAnsi"/>
                <w:color w:val="auto"/>
              </w:rPr>
            </w:pPr>
            <w:r w:rsidRPr="005A4F1A">
              <w:rPr>
                <w:rFonts w:ascii="Calibri body" w:hAnsi="Calibri body" w:cstheme="minorHAnsi"/>
                <w:color w:val="auto"/>
              </w:rPr>
              <w:t>How will feedback on unit be obtained from students?</w:t>
            </w:r>
          </w:p>
        </w:tc>
        <w:tc>
          <w:tcPr>
            <w:tcW w:w="7763" w:type="dxa"/>
            <w:gridSpan w:val="3"/>
            <w:shd w:val="clear" w:color="auto" w:fill="auto"/>
          </w:tcPr>
          <w:p w14:paraId="25B7492C" w14:textId="77777777" w:rsidR="00496B4D" w:rsidRPr="005A4F1A" w:rsidRDefault="00496B4D" w:rsidP="005A4F1A">
            <w:pPr>
              <w:tabs>
                <w:tab w:val="right" w:pos="9103"/>
              </w:tabs>
              <w:rPr>
                <w:rFonts w:ascii="Calibri body" w:hAnsi="Calibri body" w:cstheme="minorHAnsi"/>
                <w:color w:val="auto"/>
              </w:rPr>
            </w:pPr>
            <w:r w:rsidRPr="005A4F1A">
              <w:rPr>
                <w:rFonts w:ascii="Calibri body" w:hAnsi="Calibri body" w:cstheme="minorHAnsi"/>
                <w:color w:val="auto"/>
              </w:rPr>
              <w:t>Feedback will be obtained through in class self-assessment and end of course evaluation forms.</w:t>
            </w:r>
          </w:p>
        </w:tc>
      </w:tr>
      <w:tr w:rsidR="00891DE2" w:rsidRPr="005A4F1A" w14:paraId="70A8DF28" w14:textId="77777777" w:rsidTr="00496B4D">
        <w:trPr>
          <w:gridAfter w:val="1"/>
          <w:wAfter w:w="30" w:type="dxa"/>
          <w:trHeight w:val="195"/>
        </w:trPr>
        <w:tc>
          <w:tcPr>
            <w:tcW w:w="2692" w:type="dxa"/>
            <w:shd w:val="clear" w:color="auto" w:fill="F1E3DD"/>
          </w:tcPr>
          <w:p w14:paraId="34E77B55" w14:textId="77777777" w:rsidR="00891DE2" w:rsidRPr="005A4F1A" w:rsidRDefault="00891DE2" w:rsidP="005A4F1A">
            <w:pPr>
              <w:tabs>
                <w:tab w:val="right" w:pos="9103"/>
              </w:tabs>
              <w:ind w:right="-113"/>
              <w:rPr>
                <w:rFonts w:ascii="Calibri body" w:hAnsi="Calibri body" w:cstheme="minorHAnsi"/>
                <w:color w:val="auto"/>
              </w:rPr>
            </w:pPr>
            <w:r w:rsidRPr="005A4F1A">
              <w:rPr>
                <w:rFonts w:ascii="Calibri body" w:hAnsi="Calibri body" w:cstheme="minorHAnsi"/>
                <w:color w:val="auto"/>
              </w:rPr>
              <w:t>How will student feedback be used to improve unit?</w:t>
            </w:r>
          </w:p>
        </w:tc>
        <w:tc>
          <w:tcPr>
            <w:tcW w:w="7763" w:type="dxa"/>
            <w:gridSpan w:val="3"/>
            <w:shd w:val="clear" w:color="auto" w:fill="auto"/>
          </w:tcPr>
          <w:p w14:paraId="2F732D98" w14:textId="1F64A3B6" w:rsidR="00891DE2" w:rsidRPr="005A4F1A" w:rsidRDefault="00891DE2" w:rsidP="005A4F1A">
            <w:pPr>
              <w:tabs>
                <w:tab w:val="right" w:pos="9103"/>
              </w:tabs>
              <w:rPr>
                <w:rFonts w:ascii="Calibri body" w:hAnsi="Calibri body" w:cstheme="minorHAnsi"/>
                <w:color w:val="auto"/>
              </w:rPr>
            </w:pPr>
            <w:r w:rsidRPr="005A4F1A">
              <w:rPr>
                <w:rFonts w:ascii="Calibri body" w:hAnsi="Calibri body" w:cs="Calibri"/>
                <w:color w:val="000000"/>
              </w:rPr>
              <w:t>Obtained feedback will be used to improve the unit delivery, E-tivity and assessment.</w:t>
            </w:r>
          </w:p>
        </w:tc>
      </w:tr>
      <w:tr w:rsidR="00891DE2" w:rsidRPr="005A4F1A" w14:paraId="3B313CF9" w14:textId="77777777" w:rsidTr="00496B4D">
        <w:trPr>
          <w:gridAfter w:val="1"/>
          <w:wAfter w:w="30" w:type="dxa"/>
          <w:trHeight w:val="195"/>
        </w:trPr>
        <w:tc>
          <w:tcPr>
            <w:tcW w:w="2692" w:type="dxa"/>
            <w:shd w:val="clear" w:color="auto" w:fill="F1E3DD"/>
          </w:tcPr>
          <w:p w14:paraId="1985F18D" w14:textId="77777777" w:rsidR="00891DE2" w:rsidRPr="005A4F1A" w:rsidRDefault="00891DE2" w:rsidP="005A4F1A">
            <w:pPr>
              <w:tabs>
                <w:tab w:val="right" w:pos="9103"/>
              </w:tabs>
              <w:ind w:right="-113"/>
              <w:rPr>
                <w:rFonts w:ascii="Calibri body" w:hAnsi="Calibri body" w:cstheme="minorHAnsi"/>
                <w:color w:val="auto"/>
              </w:rPr>
            </w:pPr>
            <w:r w:rsidRPr="005A4F1A">
              <w:rPr>
                <w:rFonts w:ascii="Calibri body" w:hAnsi="Calibri body" w:cstheme="minorHAnsi"/>
                <w:color w:val="auto"/>
              </w:rPr>
              <w:t>At which point(s) will students receive formative feedback on the work they have done in the unit?</w:t>
            </w:r>
          </w:p>
        </w:tc>
        <w:tc>
          <w:tcPr>
            <w:tcW w:w="7763" w:type="dxa"/>
            <w:gridSpan w:val="3"/>
            <w:shd w:val="clear" w:color="auto" w:fill="auto"/>
          </w:tcPr>
          <w:p w14:paraId="429076FA" w14:textId="42D8142D" w:rsidR="00891DE2" w:rsidRPr="005A4F1A" w:rsidRDefault="00891DE2" w:rsidP="005A4F1A">
            <w:pPr>
              <w:tabs>
                <w:tab w:val="right" w:pos="9103"/>
              </w:tabs>
              <w:rPr>
                <w:rFonts w:ascii="Calibri body" w:hAnsi="Calibri body" w:cstheme="minorHAnsi"/>
                <w:color w:val="auto"/>
              </w:rPr>
            </w:pPr>
            <w:r w:rsidRPr="005A4F1A">
              <w:rPr>
                <w:rFonts w:ascii="Calibri body" w:hAnsi="Calibri body" w:cs="Calibri"/>
                <w:color w:val="000000"/>
              </w:rPr>
              <w:t>Formative feedback will be provided after every  presentation in a dis</w:t>
            </w:r>
            <w:r w:rsidR="00142993">
              <w:rPr>
                <w:rFonts w:ascii="Calibri body" w:hAnsi="Calibri body" w:cs="Calibri"/>
                <w:color w:val="000000"/>
              </w:rPr>
              <w:t>cussion forum and class session</w:t>
            </w:r>
          </w:p>
        </w:tc>
      </w:tr>
    </w:tbl>
    <w:p w14:paraId="1A0968EE" w14:textId="77777777" w:rsidR="006E0D6A" w:rsidRPr="005A4F1A" w:rsidRDefault="006E0D6A" w:rsidP="005A4F1A">
      <w:pPr>
        <w:spacing w:before="0" w:after="160" w:line="259" w:lineRule="auto"/>
        <w:rPr>
          <w:rFonts w:ascii="Calibri body" w:hAnsi="Calibri body" w:cstheme="minorHAnsi"/>
          <w:color w:val="auto"/>
        </w:rPr>
      </w:pPr>
    </w:p>
    <w:p w14:paraId="625CE46C" w14:textId="77777777" w:rsidR="00F65311" w:rsidRPr="005A4F1A" w:rsidRDefault="00F65311" w:rsidP="005A4F1A">
      <w:pPr>
        <w:spacing w:before="0" w:after="160" w:line="259" w:lineRule="auto"/>
        <w:rPr>
          <w:rFonts w:ascii="Calibri body" w:hAnsi="Calibri body" w:cs="Calibr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2538"/>
        <w:gridCol w:w="4266"/>
        <w:gridCol w:w="962"/>
      </w:tblGrid>
      <w:tr w:rsidR="00F65311" w:rsidRPr="005A4F1A" w14:paraId="23681F77" w14:textId="77777777" w:rsidTr="00166454">
        <w:tc>
          <w:tcPr>
            <w:tcW w:w="5227" w:type="dxa"/>
            <w:gridSpan w:val="2"/>
            <w:tcBorders>
              <w:right w:val="nil"/>
            </w:tcBorders>
            <w:shd w:val="clear" w:color="auto" w:fill="C99378"/>
          </w:tcPr>
          <w:p w14:paraId="20B3EBA6" w14:textId="77777777" w:rsidR="00F65311" w:rsidRPr="005A4F1A" w:rsidRDefault="00F65311" w:rsidP="005A4F1A">
            <w:pPr>
              <w:rPr>
                <w:rFonts w:ascii="Calibri body" w:hAnsi="Calibri body" w:cs="Calibri"/>
                <w:b/>
                <w:bCs/>
                <w:color w:val="auto"/>
              </w:rPr>
            </w:pPr>
            <w:r w:rsidRPr="005A4F1A">
              <w:rPr>
                <w:rFonts w:ascii="Calibri body" w:hAnsi="Calibri body" w:cs="Calibri"/>
                <w:b/>
                <w:bCs/>
                <w:color w:val="auto"/>
              </w:rPr>
              <w:lastRenderedPageBreak/>
              <w:t>Unit-level overview</w:t>
            </w:r>
          </w:p>
        </w:tc>
        <w:tc>
          <w:tcPr>
            <w:tcW w:w="4266" w:type="dxa"/>
            <w:tcBorders>
              <w:left w:val="nil"/>
            </w:tcBorders>
            <w:shd w:val="clear" w:color="auto" w:fill="C99378"/>
          </w:tcPr>
          <w:p w14:paraId="31640A62" w14:textId="77777777" w:rsidR="00F65311" w:rsidRPr="005A4F1A" w:rsidRDefault="00F65311" w:rsidP="005A4F1A">
            <w:pPr>
              <w:rPr>
                <w:rFonts w:ascii="Calibri body" w:hAnsi="Calibri body" w:cs="Calibri"/>
                <w:b/>
                <w:bCs/>
                <w:color w:val="auto"/>
              </w:rPr>
            </w:pPr>
            <w:r w:rsidRPr="005A4F1A">
              <w:rPr>
                <w:rFonts w:ascii="Calibri body" w:hAnsi="Calibri body" w:cs="Calibri"/>
                <w:b/>
                <w:bCs/>
                <w:color w:val="auto"/>
              </w:rPr>
              <w:t xml:space="preserve"> Unit </w:t>
            </w:r>
          </w:p>
        </w:tc>
        <w:tc>
          <w:tcPr>
            <w:tcW w:w="962" w:type="dxa"/>
            <w:shd w:val="clear" w:color="auto" w:fill="auto"/>
          </w:tcPr>
          <w:p w14:paraId="65EF2B97" w14:textId="77777777" w:rsidR="00F65311" w:rsidRPr="005A4F1A" w:rsidRDefault="00F65311" w:rsidP="005A4F1A">
            <w:pPr>
              <w:ind w:left="360"/>
              <w:rPr>
                <w:rFonts w:ascii="Calibri body" w:hAnsi="Calibri body" w:cs="Calibri"/>
                <w:b/>
                <w:bCs/>
                <w:color w:val="auto"/>
              </w:rPr>
            </w:pPr>
            <w:r w:rsidRPr="005A4F1A">
              <w:rPr>
                <w:rFonts w:ascii="Calibri body" w:hAnsi="Calibri body" w:cs="Calibri"/>
                <w:b/>
                <w:bCs/>
                <w:color w:val="auto"/>
              </w:rPr>
              <w:t>6</w:t>
            </w:r>
          </w:p>
        </w:tc>
      </w:tr>
      <w:tr w:rsidR="00F65311" w:rsidRPr="005A4F1A" w14:paraId="5EF2EBD7" w14:textId="77777777" w:rsidTr="00166454">
        <w:tc>
          <w:tcPr>
            <w:tcW w:w="2689" w:type="dxa"/>
            <w:shd w:val="clear" w:color="auto" w:fill="F1E3DD"/>
          </w:tcPr>
          <w:p w14:paraId="6C8BE960"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Topic name:</w:t>
            </w:r>
          </w:p>
        </w:tc>
        <w:tc>
          <w:tcPr>
            <w:tcW w:w="7766" w:type="dxa"/>
            <w:gridSpan w:val="3"/>
            <w:shd w:val="clear" w:color="auto" w:fill="auto"/>
          </w:tcPr>
          <w:p w14:paraId="4E84FD36"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Sampling Techniques</w:t>
            </w:r>
          </w:p>
        </w:tc>
      </w:tr>
      <w:tr w:rsidR="00F65311" w:rsidRPr="005A4F1A" w14:paraId="732E96ED" w14:textId="77777777" w:rsidTr="00166454">
        <w:tc>
          <w:tcPr>
            <w:tcW w:w="2689" w:type="dxa"/>
            <w:shd w:val="clear" w:color="auto" w:fill="F1E3DD"/>
          </w:tcPr>
          <w:p w14:paraId="284E6E2D"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Aim of the topic:</w:t>
            </w:r>
          </w:p>
        </w:tc>
        <w:tc>
          <w:tcPr>
            <w:tcW w:w="7766" w:type="dxa"/>
            <w:gridSpan w:val="3"/>
            <w:shd w:val="clear" w:color="auto" w:fill="auto"/>
          </w:tcPr>
          <w:p w14:paraId="63E56A5E"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 xml:space="preserve">The aim in this module is that you develop knowledge of and skills in sampling techniques. You will define all the key concepts from each category and learn on how to select a sample from the study population using both probabilistic and non-probabilistic sampling techniques. </w:t>
            </w:r>
          </w:p>
        </w:tc>
      </w:tr>
      <w:tr w:rsidR="00F65311" w:rsidRPr="005A4F1A" w14:paraId="7B02EB9E" w14:textId="77777777" w:rsidTr="00166454">
        <w:tc>
          <w:tcPr>
            <w:tcW w:w="2689" w:type="dxa"/>
            <w:shd w:val="clear" w:color="auto" w:fill="F1E3DD"/>
          </w:tcPr>
          <w:p w14:paraId="5D60E8D3"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This topic covers:</w:t>
            </w:r>
          </w:p>
        </w:tc>
        <w:tc>
          <w:tcPr>
            <w:tcW w:w="7766" w:type="dxa"/>
            <w:gridSpan w:val="3"/>
            <w:shd w:val="clear" w:color="auto" w:fill="auto"/>
          </w:tcPr>
          <w:p w14:paraId="69D0C1B0" w14:textId="77777777" w:rsidR="00F65311" w:rsidRPr="005A4F1A" w:rsidRDefault="00F65311" w:rsidP="005A4F1A">
            <w:pPr>
              <w:numPr>
                <w:ilvl w:val="0"/>
                <w:numId w:val="36"/>
              </w:numPr>
              <w:rPr>
                <w:rFonts w:ascii="Calibri body" w:hAnsi="Calibri body" w:cs="Calibri"/>
                <w:bCs/>
                <w:color w:val="auto"/>
              </w:rPr>
            </w:pPr>
            <w:r w:rsidRPr="005A4F1A">
              <w:rPr>
                <w:rFonts w:ascii="Calibri body" w:hAnsi="Calibri body" w:cs="Calibri"/>
                <w:bCs/>
                <w:color w:val="auto"/>
              </w:rPr>
              <w:t xml:space="preserve">Sampling techniques </w:t>
            </w:r>
          </w:p>
          <w:p w14:paraId="08A37161" w14:textId="77777777" w:rsidR="00F65311" w:rsidRPr="005A4F1A" w:rsidRDefault="00F65311" w:rsidP="005A4F1A">
            <w:pPr>
              <w:numPr>
                <w:ilvl w:val="0"/>
                <w:numId w:val="36"/>
              </w:numPr>
              <w:rPr>
                <w:rFonts w:ascii="Calibri body" w:hAnsi="Calibri body" w:cs="Calibri"/>
                <w:bCs/>
                <w:color w:val="auto"/>
              </w:rPr>
            </w:pPr>
            <w:r w:rsidRPr="005A4F1A">
              <w:rPr>
                <w:rFonts w:ascii="Calibri body" w:hAnsi="Calibri body" w:cs="Calibri"/>
                <w:bCs/>
                <w:color w:val="auto"/>
              </w:rPr>
              <w:t>Types of sampling techniques</w:t>
            </w:r>
          </w:p>
          <w:p w14:paraId="0141540F" w14:textId="77777777" w:rsidR="00F65311" w:rsidRPr="005A4F1A" w:rsidRDefault="00F65311" w:rsidP="005A4F1A">
            <w:pPr>
              <w:numPr>
                <w:ilvl w:val="0"/>
                <w:numId w:val="36"/>
              </w:numPr>
              <w:rPr>
                <w:rFonts w:ascii="Calibri body" w:hAnsi="Calibri body" w:cs="Calibri"/>
                <w:bCs/>
                <w:color w:val="auto"/>
              </w:rPr>
            </w:pPr>
            <w:r w:rsidRPr="005A4F1A">
              <w:rPr>
                <w:rFonts w:ascii="Calibri body" w:hAnsi="Calibri body" w:cs="Calibri"/>
                <w:bCs/>
                <w:color w:val="auto"/>
              </w:rPr>
              <w:t>Types of probability sampling techniques (simple random sampling, stratified random sampling, systematic random sampling, cluster sampling, multi-stage systematic sampling, etc.)</w:t>
            </w:r>
          </w:p>
          <w:p w14:paraId="4242714E" w14:textId="77777777" w:rsidR="00F65311" w:rsidRPr="005A4F1A" w:rsidRDefault="00F65311" w:rsidP="005A4F1A">
            <w:pPr>
              <w:numPr>
                <w:ilvl w:val="0"/>
                <w:numId w:val="36"/>
              </w:numPr>
              <w:rPr>
                <w:rFonts w:ascii="Calibri body" w:hAnsi="Calibri body" w:cs="Calibri"/>
                <w:bCs/>
                <w:color w:val="auto"/>
              </w:rPr>
            </w:pPr>
            <w:r w:rsidRPr="005A4F1A">
              <w:rPr>
                <w:rFonts w:ascii="Calibri body" w:hAnsi="Calibri body" w:cs="Calibri"/>
                <w:bCs/>
                <w:color w:val="auto"/>
              </w:rPr>
              <w:t xml:space="preserve">Types of non-probability sampling techniques (convenience sampling, purposive sampling, quota sampling, snowball sampling, etc.) </w:t>
            </w:r>
          </w:p>
          <w:p w14:paraId="0A019D79" w14:textId="77777777" w:rsidR="00F65311" w:rsidRPr="005A4F1A" w:rsidRDefault="00F65311" w:rsidP="005A4F1A">
            <w:pPr>
              <w:numPr>
                <w:ilvl w:val="0"/>
                <w:numId w:val="36"/>
              </w:numPr>
              <w:rPr>
                <w:rFonts w:ascii="Calibri body" w:hAnsi="Calibri body" w:cs="Calibri"/>
                <w:bCs/>
                <w:color w:val="auto"/>
              </w:rPr>
            </w:pPr>
            <w:r w:rsidRPr="005A4F1A">
              <w:rPr>
                <w:rFonts w:ascii="Calibri body" w:hAnsi="Calibri body" w:cs="Calibri"/>
                <w:bCs/>
                <w:color w:val="auto"/>
              </w:rPr>
              <w:t>Determining a sample from the population</w:t>
            </w:r>
          </w:p>
        </w:tc>
      </w:tr>
      <w:tr w:rsidR="00F65311" w:rsidRPr="005A4F1A" w14:paraId="047CB633" w14:textId="77777777" w:rsidTr="00166454">
        <w:trPr>
          <w:trHeight w:val="1787"/>
        </w:trPr>
        <w:tc>
          <w:tcPr>
            <w:tcW w:w="2689" w:type="dxa"/>
            <w:shd w:val="clear" w:color="auto" w:fill="F1E3DD"/>
          </w:tcPr>
          <w:p w14:paraId="3A16033C"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Intended learning outcomes:</w:t>
            </w:r>
          </w:p>
        </w:tc>
        <w:tc>
          <w:tcPr>
            <w:tcW w:w="7766" w:type="dxa"/>
            <w:gridSpan w:val="3"/>
            <w:shd w:val="clear" w:color="auto" w:fill="auto"/>
          </w:tcPr>
          <w:p w14:paraId="7986F1EE" w14:textId="77777777" w:rsidR="00F65311" w:rsidRPr="005A4F1A" w:rsidRDefault="00F65311" w:rsidP="005A4F1A">
            <w:pPr>
              <w:rPr>
                <w:rFonts w:ascii="Calibri body" w:hAnsi="Calibri body" w:cs="Calibri"/>
                <w:bCs/>
                <w:i/>
                <w:color w:val="auto"/>
              </w:rPr>
            </w:pPr>
            <w:r w:rsidRPr="005A4F1A">
              <w:rPr>
                <w:rFonts w:ascii="Calibri body" w:hAnsi="Calibri body" w:cs="Calibri"/>
                <w:bCs/>
                <w:i/>
                <w:color w:val="auto"/>
              </w:rPr>
              <w:t xml:space="preserve">At the end of this </w:t>
            </w:r>
            <w:r w:rsidRPr="005A4F1A">
              <w:rPr>
                <w:rFonts w:ascii="Calibri body" w:hAnsi="Calibri body" w:cs="Calibri"/>
                <w:b/>
                <w:bCs/>
                <w:i/>
                <w:color w:val="auto"/>
              </w:rPr>
              <w:t>topic</w:t>
            </w:r>
            <w:r w:rsidRPr="005A4F1A">
              <w:rPr>
                <w:rFonts w:ascii="Calibri body" w:hAnsi="Calibri body" w:cs="Calibri"/>
                <w:bCs/>
                <w:i/>
                <w:color w:val="auto"/>
              </w:rPr>
              <w:t>, you will be able to:</w:t>
            </w:r>
          </w:p>
          <w:p w14:paraId="48FC2F32"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1. Define different types of sampling techniques</w:t>
            </w:r>
          </w:p>
          <w:p w14:paraId="0DAB7532"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2. Explain application of different sampling techniques</w:t>
            </w:r>
          </w:p>
          <w:p w14:paraId="05BBC573"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3. Determine study population, draw a sample from population by using various sampling techniques</w:t>
            </w:r>
          </w:p>
          <w:p w14:paraId="0F928ECB"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4. Apply the sampling techniques in practical research work</w:t>
            </w:r>
          </w:p>
        </w:tc>
      </w:tr>
    </w:tbl>
    <w:p w14:paraId="3F667BB3" w14:textId="77777777" w:rsidR="00F65311" w:rsidRPr="005A4F1A" w:rsidRDefault="00F65311" w:rsidP="005A4F1A">
      <w:pPr>
        <w:rPr>
          <w:rFonts w:ascii="Calibri body" w:hAnsi="Calibri body" w:cs="Calibri"/>
          <w:color w:val="auto"/>
        </w:rPr>
      </w:pPr>
    </w:p>
    <w:tbl>
      <w:tblPr>
        <w:tblpPr w:leftFromText="180" w:rightFromText="180" w:vertAnchor="text" w:horzAnchor="margin" w:tblpYSpec="outsid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766"/>
      </w:tblGrid>
      <w:tr w:rsidR="00F65311" w:rsidRPr="005A4F1A" w14:paraId="68D92107" w14:textId="77777777" w:rsidTr="00166454">
        <w:trPr>
          <w:trHeight w:val="440"/>
        </w:trPr>
        <w:tc>
          <w:tcPr>
            <w:tcW w:w="2689" w:type="dxa"/>
            <w:shd w:val="clear" w:color="auto" w:fill="F1E3DD"/>
          </w:tcPr>
          <w:p w14:paraId="59A44C35"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Overview of student activity:</w:t>
            </w:r>
          </w:p>
        </w:tc>
        <w:tc>
          <w:tcPr>
            <w:tcW w:w="7766" w:type="dxa"/>
            <w:shd w:val="clear" w:color="auto" w:fill="auto"/>
          </w:tcPr>
          <w:p w14:paraId="0F0C605A" w14:textId="77777777" w:rsidR="00F65311" w:rsidRPr="005A4F1A" w:rsidRDefault="00F65311" w:rsidP="005A4F1A">
            <w:pPr>
              <w:rPr>
                <w:rFonts w:ascii="Calibri body" w:hAnsi="Calibri body" w:cs="Calibri"/>
                <w:color w:val="000000"/>
              </w:rPr>
            </w:pPr>
            <w:r w:rsidRPr="005A4F1A">
              <w:rPr>
                <w:rFonts w:ascii="Calibri body" w:hAnsi="Calibri body" w:cs="Calibri"/>
                <w:bCs/>
                <w:color w:val="auto"/>
              </w:rPr>
              <w:t>Literature reviews and analysis, online and classroom presentations, and discussions</w:t>
            </w:r>
          </w:p>
        </w:tc>
      </w:tr>
    </w:tbl>
    <w:p w14:paraId="6CD4FC8E" w14:textId="77777777" w:rsidR="00F65311" w:rsidRPr="005A4F1A" w:rsidRDefault="00F65311" w:rsidP="005A4F1A">
      <w:pPr>
        <w:rPr>
          <w:rFonts w:ascii="Calibri body" w:hAnsi="Calibri body" w:cs="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995"/>
        <w:gridCol w:w="2018"/>
        <w:gridCol w:w="2767"/>
      </w:tblGrid>
      <w:tr w:rsidR="00F65311" w:rsidRPr="005A4F1A" w14:paraId="41636A3B" w14:textId="77777777" w:rsidTr="00166454">
        <w:tc>
          <w:tcPr>
            <w:tcW w:w="10456" w:type="dxa"/>
            <w:gridSpan w:val="4"/>
            <w:shd w:val="clear" w:color="auto" w:fill="C99378"/>
          </w:tcPr>
          <w:p w14:paraId="41E9CCD2" w14:textId="77777777" w:rsidR="00F65311" w:rsidRPr="005A4F1A" w:rsidRDefault="00F65311" w:rsidP="005A4F1A">
            <w:pPr>
              <w:rPr>
                <w:rFonts w:ascii="Calibri body" w:hAnsi="Calibri body" w:cs="Calibri"/>
                <w:i/>
                <w:iCs/>
                <w:color w:val="auto"/>
              </w:rPr>
            </w:pPr>
            <w:r w:rsidRPr="005A4F1A">
              <w:rPr>
                <w:rFonts w:ascii="Calibri body" w:hAnsi="Calibri body" w:cs="Calibri"/>
                <w:b/>
                <w:bCs/>
                <w:color w:val="auto"/>
              </w:rPr>
              <w:t>Constructive alignment of unit level outcomes with module level outcomes, learning activities and assessment</w:t>
            </w:r>
            <w:r w:rsidRPr="005A4F1A">
              <w:rPr>
                <w:rFonts w:ascii="Calibri body" w:hAnsi="Calibri body" w:cs="Calibri"/>
                <w:b/>
                <w:bCs/>
                <w:color w:val="auto"/>
              </w:rPr>
              <w:br/>
            </w:r>
            <w:r w:rsidRPr="005A4F1A">
              <w:rPr>
                <w:rFonts w:ascii="Calibri body" w:hAnsi="Calibri body" w:cs="Calibri"/>
                <w:i/>
                <w:iCs/>
                <w:color w:val="auto"/>
              </w:rPr>
              <w:t>(Pressing &lt;Tab&gt; at the end of the table will provide additional rows in the table, if required.)</w:t>
            </w:r>
          </w:p>
        </w:tc>
      </w:tr>
      <w:tr w:rsidR="00F65311" w:rsidRPr="005A4F1A" w14:paraId="71F18E7E" w14:textId="77777777" w:rsidTr="00166454">
        <w:trPr>
          <w:cantSplit/>
          <w:trHeight w:val="1648"/>
        </w:trPr>
        <w:tc>
          <w:tcPr>
            <w:tcW w:w="4676" w:type="dxa"/>
            <w:shd w:val="clear" w:color="auto" w:fill="F1E3DD"/>
            <w:vAlign w:val="bottom"/>
          </w:tcPr>
          <w:p w14:paraId="1DEF4063"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Intended unit learning outcomes:</w:t>
            </w:r>
          </w:p>
        </w:tc>
        <w:tc>
          <w:tcPr>
            <w:tcW w:w="995" w:type="dxa"/>
            <w:shd w:val="clear" w:color="auto" w:fill="F1E3DD"/>
            <w:textDirection w:val="btLr"/>
            <w:vAlign w:val="center"/>
          </w:tcPr>
          <w:p w14:paraId="7E85DF77"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No of module-level outcome</w:t>
            </w:r>
          </w:p>
        </w:tc>
        <w:tc>
          <w:tcPr>
            <w:tcW w:w="2018" w:type="dxa"/>
            <w:shd w:val="clear" w:color="auto" w:fill="F1E3DD"/>
            <w:vAlign w:val="bottom"/>
          </w:tcPr>
          <w:p w14:paraId="70DADFB3"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Activity where students engage with this outcome</w:t>
            </w:r>
          </w:p>
        </w:tc>
        <w:tc>
          <w:tcPr>
            <w:tcW w:w="2767" w:type="dxa"/>
            <w:shd w:val="clear" w:color="auto" w:fill="F1E3DD"/>
            <w:vAlign w:val="bottom"/>
          </w:tcPr>
          <w:p w14:paraId="17C4BF74"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Where and how is this outcome assessed?</w:t>
            </w:r>
          </w:p>
        </w:tc>
      </w:tr>
      <w:tr w:rsidR="00F65311" w:rsidRPr="005A4F1A" w14:paraId="6EABAF26" w14:textId="77777777" w:rsidTr="00166454">
        <w:tc>
          <w:tcPr>
            <w:tcW w:w="10456" w:type="dxa"/>
            <w:gridSpan w:val="4"/>
            <w:shd w:val="clear" w:color="auto" w:fill="F7EFEB"/>
          </w:tcPr>
          <w:p w14:paraId="5AF4714E" w14:textId="77777777" w:rsidR="00F65311" w:rsidRPr="005A4F1A" w:rsidRDefault="00F65311" w:rsidP="005A4F1A">
            <w:pPr>
              <w:rPr>
                <w:rFonts w:ascii="Calibri body" w:hAnsi="Calibri body" w:cs="Calibri"/>
                <w:b/>
                <w:bCs/>
                <w:i/>
                <w:iCs/>
                <w:color w:val="auto"/>
              </w:rPr>
            </w:pPr>
            <w:r w:rsidRPr="005A4F1A">
              <w:rPr>
                <w:rFonts w:ascii="Calibri body" w:hAnsi="Calibri body" w:cs="Calibri"/>
                <w:b/>
                <w:bCs/>
                <w:i/>
                <w:iCs/>
                <w:color w:val="auto"/>
              </w:rPr>
              <w:t>At the end of this unit, you will be able to:</w:t>
            </w:r>
          </w:p>
        </w:tc>
      </w:tr>
      <w:tr w:rsidR="00F65311" w:rsidRPr="005A4F1A" w14:paraId="48B23E14" w14:textId="77777777" w:rsidTr="00166454">
        <w:tc>
          <w:tcPr>
            <w:tcW w:w="4676" w:type="dxa"/>
          </w:tcPr>
          <w:p w14:paraId="4B6B41A3" w14:textId="77777777" w:rsidR="00F65311" w:rsidRPr="005A4F1A" w:rsidRDefault="00F65311" w:rsidP="005A4F1A">
            <w:pPr>
              <w:rPr>
                <w:rFonts w:ascii="Calibri body" w:hAnsi="Calibri body" w:cs="Calibri"/>
                <w:color w:val="auto"/>
              </w:rPr>
            </w:pPr>
            <w:r w:rsidRPr="005A4F1A">
              <w:rPr>
                <w:rFonts w:ascii="Calibri body" w:hAnsi="Calibri body" w:cs="Calibri"/>
                <w:bCs/>
                <w:color w:val="auto"/>
              </w:rPr>
              <w:t>1 Define different types of sampling techniques</w:t>
            </w:r>
          </w:p>
        </w:tc>
        <w:tc>
          <w:tcPr>
            <w:tcW w:w="995" w:type="dxa"/>
          </w:tcPr>
          <w:p w14:paraId="6CC1D55E"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1</w:t>
            </w:r>
          </w:p>
          <w:p w14:paraId="6323581B" w14:textId="77777777" w:rsidR="00F65311" w:rsidRPr="005A4F1A" w:rsidRDefault="00F65311" w:rsidP="005A4F1A">
            <w:pPr>
              <w:rPr>
                <w:rFonts w:ascii="Calibri body" w:hAnsi="Calibri body" w:cs="Calibri"/>
                <w:color w:val="auto"/>
              </w:rPr>
            </w:pPr>
          </w:p>
          <w:p w14:paraId="5DF7DF72" w14:textId="77777777" w:rsidR="00F65311" w:rsidRPr="005A4F1A" w:rsidRDefault="00F65311" w:rsidP="005A4F1A">
            <w:pPr>
              <w:rPr>
                <w:rFonts w:ascii="Calibri body" w:hAnsi="Calibri body" w:cs="Calibri"/>
                <w:color w:val="auto"/>
              </w:rPr>
            </w:pPr>
          </w:p>
        </w:tc>
        <w:tc>
          <w:tcPr>
            <w:tcW w:w="2018" w:type="dxa"/>
          </w:tcPr>
          <w:p w14:paraId="0943F7E0"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 xml:space="preserve">e-tivity 6.1 </w:t>
            </w:r>
          </w:p>
          <w:p w14:paraId="0F890F97" w14:textId="77777777" w:rsidR="00F65311" w:rsidRPr="005A4F1A" w:rsidRDefault="00F65311" w:rsidP="005A4F1A">
            <w:pPr>
              <w:rPr>
                <w:rFonts w:ascii="Calibri body" w:hAnsi="Calibri body" w:cs="Calibri"/>
                <w:color w:val="auto"/>
              </w:rPr>
            </w:pPr>
          </w:p>
        </w:tc>
        <w:tc>
          <w:tcPr>
            <w:tcW w:w="2767" w:type="dxa"/>
          </w:tcPr>
          <w:p w14:paraId="1827C4B6" w14:textId="52013848" w:rsidR="00F65311" w:rsidRPr="005A4F1A" w:rsidRDefault="00F65311" w:rsidP="005A4F1A">
            <w:pPr>
              <w:rPr>
                <w:rFonts w:ascii="Calibri body" w:hAnsi="Calibri body" w:cs="Calibri"/>
                <w:color w:val="auto"/>
              </w:rPr>
            </w:pPr>
            <w:r w:rsidRPr="005A4F1A">
              <w:rPr>
                <w:rFonts w:ascii="Calibri body" w:hAnsi="Calibri body" w:cs="Calibri"/>
                <w:color w:val="auto"/>
              </w:rPr>
              <w:t xml:space="preserve">F6.1 </w:t>
            </w:r>
            <w:r w:rsidR="00906E97">
              <w:rPr>
                <w:rFonts w:cstheme="minorHAnsi"/>
                <w:color w:val="auto"/>
              </w:rPr>
              <w:t xml:space="preserve">You will read an article provided and prepare a short concept summary </w:t>
            </w:r>
            <w:r w:rsidR="00906E97" w:rsidRPr="002F5C4D">
              <w:rPr>
                <w:rFonts w:cstheme="minorHAnsi"/>
                <w:color w:val="auto"/>
              </w:rPr>
              <w:t xml:space="preserve"> </w:t>
            </w:r>
            <w:r w:rsidR="00906E97" w:rsidRPr="008A5EF0">
              <w:rPr>
                <w:rFonts w:cstheme="minorHAnsi"/>
                <w:color w:val="auto"/>
              </w:rPr>
              <w:t xml:space="preserve">and share it with your peers </w:t>
            </w:r>
            <w:r w:rsidR="00906E97">
              <w:rPr>
                <w:rFonts w:cstheme="minorHAnsi"/>
                <w:color w:val="auto"/>
              </w:rPr>
              <w:t>in online forums</w:t>
            </w:r>
          </w:p>
        </w:tc>
      </w:tr>
      <w:tr w:rsidR="00F65311" w:rsidRPr="005A4F1A" w14:paraId="235E6E46" w14:textId="77777777" w:rsidTr="00166454">
        <w:tc>
          <w:tcPr>
            <w:tcW w:w="4676" w:type="dxa"/>
          </w:tcPr>
          <w:p w14:paraId="79045570" w14:textId="77777777" w:rsidR="00F65311" w:rsidRPr="005A4F1A" w:rsidRDefault="00F65311" w:rsidP="005A4F1A">
            <w:pPr>
              <w:rPr>
                <w:rFonts w:ascii="Calibri body" w:hAnsi="Calibri body" w:cs="Calibri"/>
                <w:color w:val="auto"/>
              </w:rPr>
            </w:pPr>
            <w:r w:rsidRPr="005A4F1A">
              <w:rPr>
                <w:rFonts w:ascii="Calibri body" w:hAnsi="Calibri body" w:cs="Calibri"/>
                <w:bCs/>
                <w:color w:val="auto"/>
              </w:rPr>
              <w:t>2 Explain application of different sampling techniques</w:t>
            </w:r>
          </w:p>
        </w:tc>
        <w:tc>
          <w:tcPr>
            <w:tcW w:w="995" w:type="dxa"/>
          </w:tcPr>
          <w:p w14:paraId="364E912A"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2</w:t>
            </w:r>
          </w:p>
        </w:tc>
        <w:tc>
          <w:tcPr>
            <w:tcW w:w="2018" w:type="dxa"/>
          </w:tcPr>
          <w:p w14:paraId="7F23CC40"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 xml:space="preserve">e-tivity 6.2 </w:t>
            </w:r>
          </w:p>
          <w:p w14:paraId="1B5FA4D8" w14:textId="77777777" w:rsidR="00F65311" w:rsidRPr="005A4F1A" w:rsidRDefault="00F65311" w:rsidP="005A4F1A">
            <w:pPr>
              <w:rPr>
                <w:rFonts w:ascii="Calibri body" w:hAnsi="Calibri body" w:cs="Calibri"/>
                <w:color w:val="auto"/>
              </w:rPr>
            </w:pPr>
          </w:p>
        </w:tc>
        <w:tc>
          <w:tcPr>
            <w:tcW w:w="2767" w:type="dxa"/>
          </w:tcPr>
          <w:p w14:paraId="3F43B408" w14:textId="0964737D" w:rsidR="00F65311" w:rsidRPr="005A4F1A" w:rsidRDefault="00F65311" w:rsidP="005A4F1A">
            <w:pPr>
              <w:rPr>
                <w:rFonts w:ascii="Calibri body" w:hAnsi="Calibri body"/>
              </w:rPr>
            </w:pPr>
            <w:r w:rsidRPr="005A4F1A">
              <w:rPr>
                <w:rFonts w:ascii="Calibri body" w:hAnsi="Calibri body" w:cs="Calibri"/>
                <w:color w:val="auto"/>
              </w:rPr>
              <w:t xml:space="preserve">F6.2 </w:t>
            </w:r>
            <w:r w:rsidR="00906E97">
              <w:rPr>
                <w:rFonts w:cstheme="minorHAnsi"/>
                <w:color w:val="auto"/>
              </w:rPr>
              <w:t xml:space="preserve">You will read an article provided and prepare a short concept summary </w:t>
            </w:r>
            <w:r w:rsidR="00906E97" w:rsidRPr="002F5C4D">
              <w:rPr>
                <w:rFonts w:cstheme="minorHAnsi"/>
                <w:color w:val="auto"/>
              </w:rPr>
              <w:t xml:space="preserve"> </w:t>
            </w:r>
            <w:r w:rsidR="00906E97" w:rsidRPr="008A5EF0">
              <w:rPr>
                <w:rFonts w:cstheme="minorHAnsi"/>
                <w:color w:val="auto"/>
              </w:rPr>
              <w:t xml:space="preserve">and share it with your peers </w:t>
            </w:r>
            <w:r w:rsidR="00906E97">
              <w:rPr>
                <w:rFonts w:cstheme="minorHAnsi"/>
                <w:color w:val="auto"/>
              </w:rPr>
              <w:t>in online forums</w:t>
            </w:r>
          </w:p>
        </w:tc>
      </w:tr>
      <w:tr w:rsidR="00F65311" w:rsidRPr="005A4F1A" w14:paraId="337BDFB1" w14:textId="77777777" w:rsidTr="00166454">
        <w:tc>
          <w:tcPr>
            <w:tcW w:w="4676" w:type="dxa"/>
          </w:tcPr>
          <w:p w14:paraId="78B94553" w14:textId="77777777" w:rsidR="00F65311" w:rsidRPr="005A4F1A" w:rsidRDefault="00F65311" w:rsidP="005A4F1A">
            <w:pPr>
              <w:rPr>
                <w:rFonts w:ascii="Calibri body" w:hAnsi="Calibri body" w:cs="Calibri"/>
                <w:bCs/>
                <w:color w:val="auto"/>
              </w:rPr>
            </w:pPr>
            <w:r w:rsidRPr="005A4F1A">
              <w:rPr>
                <w:rFonts w:ascii="Calibri body" w:hAnsi="Calibri body" w:cs="Calibri"/>
                <w:bCs/>
                <w:color w:val="auto"/>
              </w:rPr>
              <w:t>3 Determine study population, draw a sample from population by using various sampling techniques</w:t>
            </w:r>
          </w:p>
        </w:tc>
        <w:tc>
          <w:tcPr>
            <w:tcW w:w="995" w:type="dxa"/>
          </w:tcPr>
          <w:p w14:paraId="76A56F72"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2</w:t>
            </w:r>
          </w:p>
        </w:tc>
        <w:tc>
          <w:tcPr>
            <w:tcW w:w="2018" w:type="dxa"/>
          </w:tcPr>
          <w:p w14:paraId="43B150A4"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 xml:space="preserve">e-tivity 6.3 </w:t>
            </w:r>
          </w:p>
          <w:p w14:paraId="046F7089" w14:textId="77777777" w:rsidR="00F65311" w:rsidRPr="005A4F1A" w:rsidRDefault="00F65311" w:rsidP="005A4F1A">
            <w:pPr>
              <w:rPr>
                <w:rFonts w:ascii="Calibri body" w:hAnsi="Calibri body" w:cs="Calibri"/>
                <w:color w:val="auto"/>
              </w:rPr>
            </w:pPr>
          </w:p>
        </w:tc>
        <w:tc>
          <w:tcPr>
            <w:tcW w:w="2767" w:type="dxa"/>
          </w:tcPr>
          <w:p w14:paraId="423CD9CA" w14:textId="770927BE" w:rsidR="00F65311" w:rsidRPr="005A4F1A" w:rsidRDefault="00F65311" w:rsidP="005A4F1A">
            <w:pPr>
              <w:rPr>
                <w:rFonts w:ascii="Calibri body" w:hAnsi="Calibri body"/>
              </w:rPr>
            </w:pPr>
            <w:r w:rsidRPr="005A4F1A">
              <w:rPr>
                <w:rFonts w:ascii="Calibri body" w:hAnsi="Calibri body" w:cs="Calibri"/>
                <w:color w:val="auto"/>
              </w:rPr>
              <w:t xml:space="preserve">F6.3 </w:t>
            </w:r>
            <w:r w:rsidR="00906E97">
              <w:rPr>
                <w:rFonts w:cstheme="minorHAnsi"/>
                <w:color w:val="auto"/>
              </w:rPr>
              <w:t xml:space="preserve">You will read an article provided and prepare a short concept summary </w:t>
            </w:r>
            <w:r w:rsidR="00906E97" w:rsidRPr="002F5C4D">
              <w:rPr>
                <w:rFonts w:cstheme="minorHAnsi"/>
                <w:color w:val="auto"/>
              </w:rPr>
              <w:t xml:space="preserve"> </w:t>
            </w:r>
            <w:r w:rsidR="00906E97" w:rsidRPr="008A5EF0">
              <w:rPr>
                <w:rFonts w:cstheme="minorHAnsi"/>
                <w:color w:val="auto"/>
              </w:rPr>
              <w:t xml:space="preserve">and share it with your peers </w:t>
            </w:r>
            <w:r w:rsidR="00906E97">
              <w:rPr>
                <w:rFonts w:cstheme="minorHAnsi"/>
                <w:color w:val="auto"/>
              </w:rPr>
              <w:t>in online forums</w:t>
            </w:r>
          </w:p>
        </w:tc>
      </w:tr>
      <w:tr w:rsidR="00F65311" w:rsidRPr="005A4F1A" w14:paraId="7AC3877D" w14:textId="77777777" w:rsidTr="00166454">
        <w:tc>
          <w:tcPr>
            <w:tcW w:w="4676" w:type="dxa"/>
          </w:tcPr>
          <w:p w14:paraId="324163D1" w14:textId="77777777" w:rsidR="00F65311" w:rsidRPr="005A4F1A" w:rsidRDefault="00F65311" w:rsidP="005A4F1A">
            <w:pPr>
              <w:rPr>
                <w:rFonts w:ascii="Calibri body" w:hAnsi="Calibri body" w:cs="Calibri"/>
                <w:color w:val="auto"/>
              </w:rPr>
            </w:pPr>
            <w:r w:rsidRPr="005A4F1A">
              <w:rPr>
                <w:rFonts w:ascii="Calibri body" w:hAnsi="Calibri body" w:cs="Calibri"/>
                <w:bCs/>
                <w:color w:val="auto"/>
              </w:rPr>
              <w:lastRenderedPageBreak/>
              <w:t xml:space="preserve">4 Apply the sampling techniques in practical research work </w:t>
            </w:r>
          </w:p>
        </w:tc>
        <w:tc>
          <w:tcPr>
            <w:tcW w:w="995" w:type="dxa"/>
          </w:tcPr>
          <w:p w14:paraId="119F0C97"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3</w:t>
            </w:r>
          </w:p>
        </w:tc>
        <w:tc>
          <w:tcPr>
            <w:tcW w:w="2018" w:type="dxa"/>
          </w:tcPr>
          <w:p w14:paraId="1DB2B128"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e-tivity 6.4</w:t>
            </w:r>
          </w:p>
          <w:p w14:paraId="6B431D20" w14:textId="77777777" w:rsidR="00F65311" w:rsidRPr="005A4F1A" w:rsidRDefault="00F65311" w:rsidP="005A4F1A">
            <w:pPr>
              <w:rPr>
                <w:rFonts w:ascii="Calibri body" w:hAnsi="Calibri body" w:cs="Calibri"/>
                <w:color w:val="auto"/>
              </w:rPr>
            </w:pPr>
          </w:p>
        </w:tc>
        <w:tc>
          <w:tcPr>
            <w:tcW w:w="2767" w:type="dxa"/>
          </w:tcPr>
          <w:p w14:paraId="06DD6F14" w14:textId="0E4DC4EF" w:rsidR="004E412D" w:rsidRDefault="00F65311" w:rsidP="005A4F1A">
            <w:pPr>
              <w:rPr>
                <w:rFonts w:ascii="Calibri body" w:hAnsi="Calibri body" w:cs="Calibri"/>
                <w:color w:val="auto"/>
              </w:rPr>
            </w:pPr>
            <w:r w:rsidRPr="005A4F1A">
              <w:rPr>
                <w:rFonts w:ascii="Calibri body" w:hAnsi="Calibri body" w:cs="Calibri"/>
                <w:color w:val="auto"/>
              </w:rPr>
              <w:t xml:space="preserve">F6.4 </w:t>
            </w:r>
            <w:r w:rsidR="00906E97">
              <w:rPr>
                <w:rFonts w:cstheme="minorHAnsi"/>
                <w:color w:val="auto"/>
              </w:rPr>
              <w:t xml:space="preserve">You will read an article provided and prepare a short concept summary </w:t>
            </w:r>
            <w:r w:rsidR="00906E97" w:rsidRPr="002F5C4D">
              <w:rPr>
                <w:rFonts w:cstheme="minorHAnsi"/>
                <w:color w:val="auto"/>
              </w:rPr>
              <w:t>and</w:t>
            </w:r>
            <w:r w:rsidR="00906E97" w:rsidRPr="008A5EF0">
              <w:rPr>
                <w:rFonts w:cstheme="minorHAnsi"/>
                <w:color w:val="auto"/>
              </w:rPr>
              <w:t xml:space="preserve"> share it with your peers </w:t>
            </w:r>
            <w:r w:rsidR="00906E97">
              <w:rPr>
                <w:rFonts w:cstheme="minorHAnsi"/>
                <w:color w:val="auto"/>
              </w:rPr>
              <w:t>in online forums</w:t>
            </w:r>
            <w:r w:rsidR="00906E97">
              <w:rPr>
                <w:rFonts w:ascii="Calibri body" w:hAnsi="Calibri body" w:cs="Calibri"/>
                <w:color w:val="auto"/>
              </w:rPr>
              <w:t xml:space="preserve"> </w:t>
            </w:r>
          </w:p>
          <w:p w14:paraId="77FB0F2E" w14:textId="77777777" w:rsidR="004E412D" w:rsidRPr="00274BFB" w:rsidRDefault="004E412D" w:rsidP="004E412D">
            <w:pPr>
              <w:rPr>
                <w:rFonts w:ascii="Calibri body" w:hAnsi="Calibri body" w:cstheme="minorHAnsi"/>
                <w:b/>
                <w:color w:val="auto"/>
              </w:rPr>
            </w:pPr>
            <w:r w:rsidRPr="00274BFB">
              <w:rPr>
                <w:rFonts w:ascii="Calibri body" w:hAnsi="Calibri body" w:cstheme="minorHAnsi"/>
                <w:b/>
                <w:color w:val="auto"/>
              </w:rPr>
              <w:t>After that,</w:t>
            </w:r>
          </w:p>
          <w:p w14:paraId="08C14D6A" w14:textId="6AEA5969" w:rsidR="004E412D" w:rsidRPr="005A4F1A" w:rsidRDefault="004E412D" w:rsidP="004E412D">
            <w:pPr>
              <w:rPr>
                <w:rFonts w:ascii="Calibri body" w:hAnsi="Calibri body"/>
              </w:rPr>
            </w:pPr>
            <w:r w:rsidRPr="005A4F1A">
              <w:rPr>
                <w:rFonts w:ascii="Calibri body" w:hAnsi="Calibri body" w:cstheme="minorHAnsi"/>
                <w:color w:val="auto"/>
              </w:rPr>
              <w:t xml:space="preserve">You will be assessed on the </w:t>
            </w:r>
            <w:r>
              <w:rPr>
                <w:rFonts w:ascii="Calibri body" w:hAnsi="Calibri body" w:cstheme="minorHAnsi"/>
                <w:color w:val="auto"/>
              </w:rPr>
              <w:t xml:space="preserve">overall concept of </w:t>
            </w:r>
            <w:r w:rsidRPr="005A4F1A">
              <w:rPr>
                <w:rFonts w:ascii="Calibri body" w:hAnsi="Calibri body" w:cs="Calibri"/>
                <w:bCs/>
                <w:color w:val="auto"/>
              </w:rPr>
              <w:t>Sampling Techniques</w:t>
            </w:r>
            <w:r>
              <w:rPr>
                <w:rFonts w:ascii="Calibri body" w:hAnsi="Calibri body" w:cstheme="minorHAnsi"/>
                <w:color w:val="auto"/>
              </w:rPr>
              <w:t xml:space="preserve"> basing on the </w:t>
            </w:r>
            <w:hyperlink r:id="rId66" w:history="1">
              <w:r w:rsidRPr="00EF3BBF">
                <w:rPr>
                  <w:rStyle w:val="Hyperlink"/>
                  <w:rFonts w:ascii="Calibri body" w:hAnsi="Calibri body" w:cstheme="minorHAnsi"/>
                </w:rPr>
                <w:t>criteria</w:t>
              </w:r>
            </w:hyperlink>
            <w:r>
              <w:rPr>
                <w:rFonts w:ascii="Calibri body" w:hAnsi="Calibri body" w:cstheme="minorHAnsi"/>
                <w:color w:val="auto"/>
              </w:rPr>
              <w:t xml:space="preserve"> </w:t>
            </w:r>
          </w:p>
        </w:tc>
      </w:tr>
    </w:tbl>
    <w:p w14:paraId="3A31B827" w14:textId="77777777" w:rsidR="00F65311" w:rsidRPr="005A4F1A" w:rsidRDefault="00F65311" w:rsidP="005A4F1A">
      <w:pPr>
        <w:spacing w:before="0" w:after="160" w:line="259" w:lineRule="auto"/>
        <w:rPr>
          <w:rFonts w:ascii="Calibri body" w:hAnsi="Calibri body" w:cs="Calibri"/>
          <w:color w:val="auto"/>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2"/>
        <w:gridCol w:w="5097"/>
        <w:gridCol w:w="1700"/>
        <w:gridCol w:w="966"/>
        <w:gridCol w:w="30"/>
      </w:tblGrid>
      <w:tr w:rsidR="00F65311" w:rsidRPr="005A4F1A" w14:paraId="1F2B5E26" w14:textId="77777777" w:rsidTr="00166454">
        <w:trPr>
          <w:trHeight w:val="137"/>
        </w:trPr>
        <w:tc>
          <w:tcPr>
            <w:tcW w:w="10485" w:type="dxa"/>
            <w:gridSpan w:val="5"/>
            <w:shd w:val="clear" w:color="auto" w:fill="C99378"/>
          </w:tcPr>
          <w:p w14:paraId="20727FD2" w14:textId="77777777" w:rsidR="00F65311" w:rsidRPr="005A4F1A" w:rsidRDefault="00F65311" w:rsidP="005A4F1A">
            <w:pPr>
              <w:tabs>
                <w:tab w:val="right" w:pos="9103"/>
              </w:tabs>
              <w:ind w:right="-113"/>
              <w:rPr>
                <w:rFonts w:ascii="Calibri body" w:hAnsi="Calibri body" w:cs="Calibri"/>
                <w:color w:val="000000"/>
              </w:rPr>
            </w:pPr>
            <w:r w:rsidRPr="005A4F1A">
              <w:rPr>
                <w:rFonts w:ascii="Calibri body" w:hAnsi="Calibri body" w:cs="Calibri"/>
                <w:color w:val="000000"/>
              </w:rPr>
              <w:t>Detailed explanation of ALL student and teacher engagement with the unit:</w:t>
            </w:r>
          </w:p>
          <w:p w14:paraId="639E51FC" w14:textId="77777777" w:rsidR="00F65311" w:rsidRPr="005A4F1A" w:rsidRDefault="00F65311" w:rsidP="005A4F1A">
            <w:pPr>
              <w:tabs>
                <w:tab w:val="right" w:pos="9103"/>
              </w:tabs>
              <w:ind w:right="-113"/>
              <w:rPr>
                <w:rFonts w:ascii="Calibri body" w:hAnsi="Calibri body" w:cs="Calibri"/>
                <w:b/>
                <w:i/>
                <w:color w:val="000000"/>
              </w:rPr>
            </w:pPr>
            <w:r w:rsidRPr="005A4F1A">
              <w:rPr>
                <w:rFonts w:ascii="Calibri body" w:hAnsi="Calibri body" w:cs="Calibri"/>
                <w:b/>
                <w:i/>
                <w:color w:val="000000"/>
              </w:rPr>
              <w:t xml:space="preserve">(This should be presented in the order that the activities take place.  So if students do work </w:t>
            </w:r>
            <w:r w:rsidRPr="005A4F1A">
              <w:rPr>
                <w:rFonts w:ascii="Calibri body" w:hAnsi="Calibri body" w:cs="Calibri"/>
                <w:b/>
                <w:color w:val="000000"/>
              </w:rPr>
              <w:t>online</w:t>
            </w:r>
            <w:r w:rsidRPr="005A4F1A">
              <w:rPr>
                <w:rFonts w:ascii="Calibri body" w:hAnsi="Calibri body" w:cs="Calibri"/>
                <w:b/>
                <w:i/>
                <w:color w:val="000000"/>
              </w:rPr>
              <w:t xml:space="preserve"> before coming to the lecture, that should be shown ahead of what happens in class.</w:t>
            </w:r>
          </w:p>
          <w:p w14:paraId="4BBC2150" w14:textId="77777777" w:rsidR="00F65311" w:rsidRPr="005A4F1A" w:rsidRDefault="00F65311" w:rsidP="005A4F1A">
            <w:pPr>
              <w:tabs>
                <w:tab w:val="right" w:pos="9103"/>
              </w:tabs>
              <w:ind w:right="-113"/>
              <w:rPr>
                <w:rFonts w:ascii="Calibri body" w:hAnsi="Calibri body" w:cs="Calibri"/>
                <w:b/>
                <w:i/>
                <w:color w:val="000000"/>
              </w:rPr>
            </w:pPr>
            <w:r w:rsidRPr="005A4F1A">
              <w:rPr>
                <w:rFonts w:ascii="Calibri body" w:hAnsi="Calibri body"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0B56E211"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i/>
                <w:color w:val="000000"/>
              </w:rPr>
              <w:t>Content</w:t>
            </w:r>
            <w:r w:rsidRPr="005A4F1A">
              <w:rPr>
                <w:rFonts w:ascii="Calibri body" w:hAnsi="Calibri body" w:cs="Calibri"/>
                <w:i/>
                <w:color w:val="000000"/>
              </w:rPr>
              <w:t xml:space="preserve"> – such as lecture material – can EITHER be shown here OR added as </w:t>
            </w:r>
            <w:r w:rsidRPr="005A4F1A">
              <w:rPr>
                <w:rFonts w:ascii="Calibri body" w:hAnsi="Calibri body" w:cs="Calibri"/>
                <w:b/>
                <w:i/>
                <w:color w:val="000000"/>
              </w:rPr>
              <w:t xml:space="preserve">clearly identifiable </w:t>
            </w:r>
            <w:r w:rsidRPr="005A4F1A">
              <w:rPr>
                <w:rFonts w:ascii="Calibri body" w:hAnsi="Calibri body" w:cs="Calibri"/>
                <w:i/>
                <w:color w:val="000000"/>
              </w:rPr>
              <w:t>addenda to the document.  If you plan to use addenda, you should ensure that these are cross-referenced in this section.)</w:t>
            </w:r>
          </w:p>
        </w:tc>
      </w:tr>
      <w:tr w:rsidR="00F65311" w:rsidRPr="005A4F1A" w14:paraId="4F280D6F" w14:textId="77777777" w:rsidTr="00166454">
        <w:trPr>
          <w:trHeight w:val="137"/>
        </w:trPr>
        <w:tc>
          <w:tcPr>
            <w:tcW w:w="10485" w:type="dxa"/>
            <w:gridSpan w:val="5"/>
            <w:shd w:val="clear" w:color="auto" w:fill="F1E3DD"/>
          </w:tcPr>
          <w:p w14:paraId="5DC7A594"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Module-level outcomes addressed:</w:t>
            </w:r>
          </w:p>
        </w:tc>
      </w:tr>
      <w:tr w:rsidR="00F65311" w:rsidRPr="005A4F1A" w14:paraId="41DD2B2D" w14:textId="77777777" w:rsidTr="00166454">
        <w:trPr>
          <w:trHeight w:val="82"/>
        </w:trPr>
        <w:tc>
          <w:tcPr>
            <w:tcW w:w="10485" w:type="dxa"/>
            <w:gridSpan w:val="5"/>
            <w:shd w:val="clear" w:color="auto" w:fill="auto"/>
          </w:tcPr>
          <w:p w14:paraId="4E984007" w14:textId="77777777" w:rsidR="00F65311" w:rsidRPr="005A4F1A" w:rsidRDefault="00F65311" w:rsidP="005A4F1A">
            <w:pPr>
              <w:tabs>
                <w:tab w:val="right" w:pos="9103"/>
              </w:tabs>
              <w:rPr>
                <w:rFonts w:ascii="Calibri body" w:hAnsi="Calibri body" w:cs="Calibri"/>
                <w:highlight w:val="yellow"/>
                <w:lang w:val="en-US" w:eastAsia="x-none"/>
              </w:rPr>
            </w:pPr>
            <w:r w:rsidRPr="005A4F1A">
              <w:rPr>
                <w:rFonts w:ascii="Calibri body" w:hAnsi="Calibri body" w:cs="Calibri"/>
                <w:color w:val="auto"/>
              </w:rPr>
              <w:t>Explain various probability and non-probability sampling techniques issues in social science research and apply the two categories to determine a sample from the population</w:t>
            </w:r>
          </w:p>
        </w:tc>
      </w:tr>
      <w:tr w:rsidR="00F65311" w:rsidRPr="005A4F1A" w14:paraId="708682D2" w14:textId="77777777" w:rsidTr="00166454">
        <w:trPr>
          <w:trHeight w:val="82"/>
        </w:trPr>
        <w:tc>
          <w:tcPr>
            <w:tcW w:w="10485" w:type="dxa"/>
            <w:gridSpan w:val="5"/>
            <w:shd w:val="clear" w:color="auto" w:fill="F1E3DD"/>
          </w:tcPr>
          <w:p w14:paraId="5CCE46FF"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Purpose of the unit</w:t>
            </w:r>
          </w:p>
        </w:tc>
      </w:tr>
      <w:tr w:rsidR="00F65311" w:rsidRPr="005A4F1A" w14:paraId="35C7EA53" w14:textId="77777777" w:rsidTr="00166454">
        <w:trPr>
          <w:trHeight w:val="82"/>
        </w:trPr>
        <w:tc>
          <w:tcPr>
            <w:tcW w:w="10485" w:type="dxa"/>
            <w:gridSpan w:val="5"/>
            <w:shd w:val="clear" w:color="auto" w:fill="auto"/>
          </w:tcPr>
          <w:p w14:paraId="7355987D"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000000"/>
              </w:rPr>
              <w:t>You will be introduced to the term sampling, types sampling techniques and determination of a sample from the population</w:t>
            </w:r>
          </w:p>
        </w:tc>
      </w:tr>
      <w:tr w:rsidR="00F65311" w:rsidRPr="005A4F1A" w14:paraId="17B85193" w14:textId="77777777" w:rsidTr="00166454">
        <w:trPr>
          <w:trHeight w:val="131"/>
        </w:trPr>
        <w:tc>
          <w:tcPr>
            <w:tcW w:w="10485" w:type="dxa"/>
            <w:gridSpan w:val="5"/>
            <w:shd w:val="clear" w:color="auto" w:fill="F1E3DD"/>
          </w:tcPr>
          <w:p w14:paraId="51752FD1"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 xml:space="preserve">Over to you: </w:t>
            </w:r>
            <w:r w:rsidRPr="005A4F1A">
              <w:rPr>
                <w:rFonts w:ascii="Calibri body" w:hAnsi="Calibri body" w:cs="Calibri"/>
                <w:i/>
                <w:color w:val="auto"/>
              </w:rPr>
              <w:t>(a description of the process of the section)</w:t>
            </w:r>
          </w:p>
        </w:tc>
      </w:tr>
      <w:tr w:rsidR="00F65311" w:rsidRPr="005A4F1A" w14:paraId="431A5B52" w14:textId="77777777" w:rsidTr="00166454">
        <w:trPr>
          <w:trHeight w:val="82"/>
        </w:trPr>
        <w:tc>
          <w:tcPr>
            <w:tcW w:w="10485" w:type="dxa"/>
            <w:gridSpan w:val="5"/>
            <w:shd w:val="clear" w:color="auto" w:fill="auto"/>
          </w:tcPr>
          <w:p w14:paraId="151E366B" w14:textId="77777777" w:rsidR="00F65311" w:rsidRPr="005A4F1A" w:rsidRDefault="00F65311" w:rsidP="005A4F1A">
            <w:pPr>
              <w:tabs>
                <w:tab w:val="right" w:pos="9103"/>
              </w:tabs>
              <w:rPr>
                <w:rFonts w:ascii="Calibri body" w:hAnsi="Calibri body" w:cs="Calibri"/>
                <w:color w:val="auto"/>
                <w:highlight w:val="yellow"/>
              </w:rPr>
            </w:pPr>
            <w:r w:rsidRPr="005A4F1A">
              <w:rPr>
                <w:rFonts w:ascii="Calibri body" w:hAnsi="Calibri body" w:cs="Calibri"/>
                <w:color w:val="000000"/>
              </w:rPr>
              <w:t>Continue building on the knowledge acquired on e-tivity 6.1- 6.4. The aim is that you develop knowledge and skills in sampling techniques and use acquired knowledge and skills in drawing a sample from a population to enable you to conduct social science research effectively. You will summarize the given e-</w:t>
            </w:r>
            <w:proofErr w:type="spellStart"/>
            <w:r w:rsidRPr="005A4F1A">
              <w:rPr>
                <w:rFonts w:ascii="Calibri body" w:hAnsi="Calibri body" w:cs="Calibri"/>
                <w:color w:val="000000"/>
              </w:rPr>
              <w:t>tivities</w:t>
            </w:r>
            <w:proofErr w:type="spellEnd"/>
            <w:r w:rsidRPr="005A4F1A">
              <w:rPr>
                <w:rFonts w:ascii="Calibri body" w:hAnsi="Calibri body" w:cs="Calibri"/>
                <w:color w:val="000000"/>
              </w:rPr>
              <w:t xml:space="preserve"> and thereafter work on the discussion forum with your colleagues.</w:t>
            </w:r>
          </w:p>
        </w:tc>
      </w:tr>
      <w:tr w:rsidR="00F65311" w:rsidRPr="005A4F1A" w14:paraId="28FCD028" w14:textId="77777777" w:rsidTr="00166454">
        <w:trPr>
          <w:trHeight w:val="82"/>
        </w:trPr>
        <w:tc>
          <w:tcPr>
            <w:tcW w:w="7789" w:type="dxa"/>
            <w:gridSpan w:val="2"/>
            <w:shd w:val="clear" w:color="auto" w:fill="F1E3DD"/>
          </w:tcPr>
          <w:p w14:paraId="652E3852"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Pre-topic activity:</w:t>
            </w:r>
          </w:p>
        </w:tc>
        <w:tc>
          <w:tcPr>
            <w:tcW w:w="1700" w:type="dxa"/>
            <w:shd w:val="clear" w:color="auto" w:fill="F1E3DD"/>
          </w:tcPr>
          <w:p w14:paraId="39339255" w14:textId="77777777" w:rsidR="00F65311" w:rsidRPr="005A4F1A" w:rsidRDefault="00F65311" w:rsidP="005A4F1A">
            <w:pPr>
              <w:tabs>
                <w:tab w:val="right" w:pos="9103"/>
              </w:tabs>
              <w:ind w:left="-113"/>
              <w:rPr>
                <w:rFonts w:ascii="Calibri body" w:hAnsi="Calibri body" w:cs="Calibri"/>
                <w:color w:val="auto"/>
              </w:rPr>
            </w:pPr>
            <w:r w:rsidRPr="005A4F1A">
              <w:rPr>
                <w:rFonts w:ascii="Calibri body" w:hAnsi="Calibri body" w:cs="Calibri"/>
                <w:color w:val="auto"/>
              </w:rPr>
              <w:t xml:space="preserve"> Number of hours</w:t>
            </w:r>
          </w:p>
        </w:tc>
        <w:tc>
          <w:tcPr>
            <w:tcW w:w="996" w:type="dxa"/>
            <w:gridSpan w:val="2"/>
            <w:shd w:val="clear" w:color="auto" w:fill="auto"/>
          </w:tcPr>
          <w:p w14:paraId="0A8199FA"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N/A</w:t>
            </w:r>
          </w:p>
        </w:tc>
      </w:tr>
      <w:tr w:rsidR="00F65311" w:rsidRPr="005A4F1A" w14:paraId="3F18ECF2" w14:textId="77777777" w:rsidTr="00166454">
        <w:trPr>
          <w:trHeight w:val="82"/>
        </w:trPr>
        <w:tc>
          <w:tcPr>
            <w:tcW w:w="10485" w:type="dxa"/>
            <w:gridSpan w:val="5"/>
            <w:shd w:val="clear" w:color="auto" w:fill="auto"/>
          </w:tcPr>
          <w:p w14:paraId="05CA5B30"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 xml:space="preserve">Review literatures related to sampling techniques </w:t>
            </w:r>
          </w:p>
        </w:tc>
      </w:tr>
      <w:tr w:rsidR="00F65311" w:rsidRPr="005A4F1A" w14:paraId="27A8596C" w14:textId="77777777" w:rsidTr="00166454">
        <w:trPr>
          <w:trHeight w:val="131"/>
        </w:trPr>
        <w:tc>
          <w:tcPr>
            <w:tcW w:w="7789" w:type="dxa"/>
            <w:gridSpan w:val="2"/>
            <w:shd w:val="clear" w:color="auto" w:fill="F1E3DD"/>
          </w:tcPr>
          <w:p w14:paraId="3A46D5B5" w14:textId="77777777" w:rsidR="00F65311" w:rsidRPr="005A4F1A" w:rsidRDefault="00F65311" w:rsidP="005A4F1A">
            <w:pPr>
              <w:tabs>
                <w:tab w:val="right" w:pos="9103"/>
              </w:tabs>
              <w:rPr>
                <w:rFonts w:ascii="Calibri body" w:hAnsi="Calibri body" w:cs="Calibri"/>
                <w:i/>
                <w:color w:val="000000"/>
              </w:rPr>
            </w:pPr>
            <w:r w:rsidRPr="005A4F1A">
              <w:rPr>
                <w:rFonts w:ascii="Calibri body" w:hAnsi="Calibri body" w:cs="Calibri"/>
                <w:color w:val="000000"/>
              </w:rPr>
              <w:t xml:space="preserve">Face to face time: </w:t>
            </w:r>
            <w:r w:rsidRPr="005A4F1A">
              <w:rPr>
                <w:rFonts w:ascii="Calibri body" w:hAnsi="Calibri body" w:cs="Calibri"/>
                <w:i/>
                <w:color w:val="000000"/>
              </w:rPr>
              <w:t>(if applicable)</w:t>
            </w:r>
          </w:p>
        </w:tc>
        <w:tc>
          <w:tcPr>
            <w:tcW w:w="1700" w:type="dxa"/>
            <w:shd w:val="clear" w:color="auto" w:fill="F1E3DD"/>
          </w:tcPr>
          <w:p w14:paraId="4A8159C5" w14:textId="77777777" w:rsidR="00F65311" w:rsidRPr="005A4F1A" w:rsidRDefault="00F65311" w:rsidP="005A4F1A">
            <w:pPr>
              <w:tabs>
                <w:tab w:val="right" w:pos="9103"/>
              </w:tabs>
              <w:ind w:left="-113"/>
              <w:rPr>
                <w:rFonts w:ascii="Calibri body" w:hAnsi="Calibri body" w:cs="Calibri"/>
                <w:color w:val="000000"/>
              </w:rPr>
            </w:pPr>
            <w:r w:rsidRPr="005A4F1A">
              <w:rPr>
                <w:rFonts w:ascii="Calibri body" w:hAnsi="Calibri body" w:cs="Calibri"/>
                <w:color w:val="000000"/>
              </w:rPr>
              <w:t>Number of hours</w:t>
            </w:r>
          </w:p>
        </w:tc>
        <w:tc>
          <w:tcPr>
            <w:tcW w:w="996" w:type="dxa"/>
            <w:gridSpan w:val="2"/>
            <w:shd w:val="clear" w:color="auto" w:fill="auto"/>
          </w:tcPr>
          <w:p w14:paraId="5F5DAC50"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3</w:t>
            </w:r>
          </w:p>
        </w:tc>
      </w:tr>
      <w:tr w:rsidR="00F65311" w:rsidRPr="005A4F1A" w14:paraId="648F93C0" w14:textId="77777777" w:rsidTr="00166454">
        <w:trPr>
          <w:trHeight w:val="131"/>
        </w:trPr>
        <w:tc>
          <w:tcPr>
            <w:tcW w:w="10485" w:type="dxa"/>
            <w:gridSpan w:val="5"/>
            <w:shd w:val="clear" w:color="auto" w:fill="auto"/>
          </w:tcPr>
          <w:p w14:paraId="007B4E58" w14:textId="77777777" w:rsidR="00F65311" w:rsidRPr="005A4F1A" w:rsidRDefault="00F65311" w:rsidP="005A4F1A">
            <w:pPr>
              <w:numPr>
                <w:ilvl w:val="0"/>
                <w:numId w:val="13"/>
              </w:numPr>
              <w:spacing w:before="0" w:after="0" w:line="276" w:lineRule="auto"/>
              <w:rPr>
                <w:rFonts w:ascii="Calibri body" w:hAnsi="Calibri body" w:cs="Calibri"/>
                <w:color w:val="000000"/>
              </w:rPr>
            </w:pPr>
            <w:r w:rsidRPr="005A4F1A">
              <w:rPr>
                <w:rFonts w:ascii="Calibri body" w:hAnsi="Calibri body" w:cs="Calibri"/>
                <w:color w:val="000000"/>
              </w:rPr>
              <w:t>Questions and answers based on sampling techniques.</w:t>
            </w:r>
          </w:p>
          <w:p w14:paraId="15792BBC" w14:textId="77777777" w:rsidR="00F65311" w:rsidRPr="005A4F1A" w:rsidRDefault="00F65311" w:rsidP="005A4F1A">
            <w:pPr>
              <w:numPr>
                <w:ilvl w:val="0"/>
                <w:numId w:val="13"/>
              </w:numPr>
              <w:spacing w:before="0" w:after="0" w:line="276" w:lineRule="auto"/>
              <w:rPr>
                <w:rFonts w:ascii="Calibri body" w:hAnsi="Calibri body" w:cs="Calibri"/>
                <w:color w:val="000000"/>
              </w:rPr>
            </w:pPr>
            <w:r w:rsidRPr="005A4F1A">
              <w:rPr>
                <w:rFonts w:ascii="Calibri body" w:hAnsi="Calibri body" w:cs="Calibri"/>
                <w:color w:val="000000"/>
              </w:rPr>
              <w:t>PowerPoint presentation, discussion and feedback.</w:t>
            </w:r>
          </w:p>
        </w:tc>
      </w:tr>
      <w:tr w:rsidR="00F65311" w:rsidRPr="005A4F1A" w14:paraId="0446E9D9" w14:textId="77777777" w:rsidTr="00166454">
        <w:trPr>
          <w:trHeight w:val="195"/>
        </w:trPr>
        <w:tc>
          <w:tcPr>
            <w:tcW w:w="7789" w:type="dxa"/>
            <w:gridSpan w:val="2"/>
            <w:shd w:val="clear" w:color="auto" w:fill="F1E3DD"/>
          </w:tcPr>
          <w:p w14:paraId="73242AE4"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Online activity:</w:t>
            </w:r>
          </w:p>
        </w:tc>
        <w:tc>
          <w:tcPr>
            <w:tcW w:w="1700" w:type="dxa"/>
            <w:shd w:val="clear" w:color="auto" w:fill="F1E3DD"/>
          </w:tcPr>
          <w:p w14:paraId="4D8E51D5" w14:textId="77777777" w:rsidR="00F65311" w:rsidRPr="005A4F1A" w:rsidRDefault="00F65311" w:rsidP="005A4F1A">
            <w:pPr>
              <w:tabs>
                <w:tab w:val="right" w:pos="9103"/>
              </w:tabs>
              <w:ind w:left="-113"/>
              <w:rPr>
                <w:rFonts w:ascii="Calibri body" w:hAnsi="Calibri body" w:cs="Calibri"/>
                <w:color w:val="000000"/>
              </w:rPr>
            </w:pPr>
            <w:r w:rsidRPr="005A4F1A">
              <w:rPr>
                <w:rFonts w:ascii="Calibri body" w:hAnsi="Calibri body" w:cs="Calibri"/>
                <w:color w:val="000000"/>
              </w:rPr>
              <w:t>Number of hours</w:t>
            </w:r>
          </w:p>
        </w:tc>
        <w:tc>
          <w:tcPr>
            <w:tcW w:w="996" w:type="dxa"/>
            <w:gridSpan w:val="2"/>
            <w:shd w:val="clear" w:color="auto" w:fill="auto"/>
          </w:tcPr>
          <w:p w14:paraId="67E62C85"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3</w:t>
            </w:r>
          </w:p>
        </w:tc>
      </w:tr>
      <w:tr w:rsidR="00F65311" w:rsidRPr="005A4F1A" w14:paraId="2E0F0246" w14:textId="77777777" w:rsidTr="00166454">
        <w:trPr>
          <w:trHeight w:val="250"/>
        </w:trPr>
        <w:tc>
          <w:tcPr>
            <w:tcW w:w="2692" w:type="dxa"/>
            <w:shd w:val="clear" w:color="auto" w:fill="F7EFEB"/>
          </w:tcPr>
          <w:p w14:paraId="2F85E327"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What should students do?</w:t>
            </w:r>
          </w:p>
        </w:tc>
        <w:tc>
          <w:tcPr>
            <w:tcW w:w="7793" w:type="dxa"/>
            <w:gridSpan w:val="4"/>
            <w:shd w:val="clear" w:color="auto" w:fill="auto"/>
          </w:tcPr>
          <w:p w14:paraId="3E682749"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color w:val="000000"/>
              </w:rPr>
              <w:t xml:space="preserve">E-tivity 6.1: </w:t>
            </w:r>
            <w:r w:rsidRPr="005A4F1A">
              <w:rPr>
                <w:rFonts w:ascii="Calibri body" w:hAnsi="Calibri body" w:cs="Calibri"/>
                <w:color w:val="000000"/>
              </w:rPr>
              <w:t>(2 Hours)</w:t>
            </w:r>
          </w:p>
          <w:p w14:paraId="3CB7E660"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 xml:space="preserve">You will read the </w:t>
            </w:r>
            <w:hyperlink r:id="rId67" w:history="1">
              <w:r w:rsidRPr="005A4F1A">
                <w:rPr>
                  <w:rStyle w:val="Hyperlink"/>
                  <w:rFonts w:ascii="Calibri body" w:hAnsi="Calibri body" w:cs="Calibri"/>
                </w:rPr>
                <w:t>article</w:t>
              </w:r>
            </w:hyperlink>
            <w:r w:rsidRPr="005A4F1A">
              <w:rPr>
                <w:rFonts w:ascii="Calibri body" w:hAnsi="Calibri body" w:cs="Calibri"/>
                <w:color w:val="000000"/>
              </w:rPr>
              <w:t xml:space="preserve">1 by </w:t>
            </w:r>
            <w:proofErr w:type="spellStart"/>
            <w:r w:rsidRPr="005A4F1A">
              <w:rPr>
                <w:rFonts w:ascii="Calibri body" w:hAnsi="Calibri body" w:cs="Calibri"/>
                <w:color w:val="000000"/>
              </w:rPr>
              <w:t>Ilker</w:t>
            </w:r>
            <w:proofErr w:type="spellEnd"/>
            <w:r w:rsidRPr="005A4F1A">
              <w:rPr>
                <w:rFonts w:ascii="Calibri body" w:hAnsi="Calibri body" w:cs="Calibri"/>
                <w:color w:val="000000"/>
              </w:rPr>
              <w:t xml:space="preserve"> </w:t>
            </w:r>
            <w:proofErr w:type="spellStart"/>
            <w:r w:rsidRPr="005A4F1A">
              <w:rPr>
                <w:rFonts w:ascii="Calibri body" w:hAnsi="Calibri body" w:cs="Calibri"/>
                <w:color w:val="000000"/>
              </w:rPr>
              <w:t>Etikan</w:t>
            </w:r>
            <w:proofErr w:type="spellEnd"/>
            <w:r w:rsidRPr="005A4F1A">
              <w:rPr>
                <w:rFonts w:ascii="Calibri body" w:hAnsi="Calibri body" w:cs="Calibri"/>
                <w:color w:val="000000"/>
              </w:rPr>
              <w:t xml:space="preserve"> and </w:t>
            </w:r>
            <w:proofErr w:type="spellStart"/>
            <w:r w:rsidRPr="005A4F1A">
              <w:rPr>
                <w:rFonts w:ascii="Calibri body" w:hAnsi="Calibri body" w:cs="Calibri"/>
                <w:color w:val="000000"/>
              </w:rPr>
              <w:t>Kabiru</w:t>
            </w:r>
            <w:proofErr w:type="spellEnd"/>
            <w:r w:rsidRPr="005A4F1A">
              <w:rPr>
                <w:rFonts w:ascii="Calibri body" w:hAnsi="Calibri body" w:cs="Calibri"/>
                <w:color w:val="000000"/>
              </w:rPr>
              <w:t xml:space="preserve"> </w:t>
            </w:r>
            <w:proofErr w:type="spellStart"/>
            <w:r w:rsidRPr="005A4F1A">
              <w:rPr>
                <w:rFonts w:ascii="Calibri body" w:hAnsi="Calibri body" w:cs="Calibri"/>
                <w:color w:val="000000"/>
              </w:rPr>
              <w:t>Bala</w:t>
            </w:r>
            <w:proofErr w:type="spellEnd"/>
            <w:r w:rsidRPr="005A4F1A">
              <w:rPr>
                <w:rFonts w:ascii="Calibri body" w:hAnsi="Calibri body" w:cs="Calibri"/>
                <w:color w:val="000000"/>
              </w:rPr>
              <w:t xml:space="preserve">, </w:t>
            </w:r>
            <w:hyperlink r:id="rId68" w:history="1">
              <w:r w:rsidRPr="005A4F1A">
                <w:rPr>
                  <w:rStyle w:val="Hyperlink"/>
                  <w:rFonts w:ascii="Calibri body" w:hAnsi="Calibri body" w:cs="Calibri"/>
                </w:rPr>
                <w:t>article</w:t>
              </w:r>
            </w:hyperlink>
            <w:r w:rsidRPr="005A4F1A">
              <w:rPr>
                <w:rFonts w:ascii="Calibri body" w:hAnsi="Calibri body" w:cs="Calibri"/>
                <w:color w:val="000000"/>
              </w:rPr>
              <w:t xml:space="preserve"> 2 by John </w:t>
            </w:r>
            <w:proofErr w:type="spellStart"/>
            <w:r w:rsidRPr="005A4F1A">
              <w:rPr>
                <w:rFonts w:ascii="Calibri body" w:hAnsi="Calibri body" w:cs="Calibri"/>
                <w:color w:val="000000"/>
              </w:rPr>
              <w:t>Adwok</w:t>
            </w:r>
            <w:proofErr w:type="spellEnd"/>
            <w:r w:rsidRPr="005A4F1A">
              <w:rPr>
                <w:rFonts w:ascii="Calibri body" w:hAnsi="Calibri body" w:cs="Calibri"/>
                <w:color w:val="000000"/>
              </w:rPr>
              <w:t xml:space="preserve">, and also watch this </w:t>
            </w:r>
            <w:hyperlink r:id="rId69" w:history="1">
              <w:r w:rsidRPr="005A4F1A">
                <w:rPr>
                  <w:rStyle w:val="Hyperlink"/>
                  <w:rFonts w:ascii="Calibri body" w:hAnsi="Calibri body" w:cs="Calibri"/>
                </w:rPr>
                <w:t>video</w:t>
              </w:r>
            </w:hyperlink>
            <w:r w:rsidRPr="005A4F1A">
              <w:rPr>
                <w:rFonts w:ascii="Calibri body" w:hAnsi="Calibri body" w:cs="Calibri"/>
                <w:color w:val="000000"/>
              </w:rPr>
              <w:t xml:space="preserve"> and summarize the key concepts to 100-200 words.</w:t>
            </w:r>
          </w:p>
          <w:p w14:paraId="760DB5F5" w14:textId="77777777" w:rsidR="00F65311" w:rsidRPr="005A4F1A" w:rsidRDefault="00F65311" w:rsidP="005A4F1A">
            <w:pPr>
              <w:tabs>
                <w:tab w:val="right" w:pos="9103"/>
              </w:tabs>
              <w:rPr>
                <w:rFonts w:ascii="Calibri body" w:hAnsi="Calibri body" w:cs="Calibri"/>
                <w:color w:val="000000"/>
              </w:rPr>
            </w:pPr>
          </w:p>
          <w:p w14:paraId="070A63FB"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color w:val="000000"/>
              </w:rPr>
              <w:t xml:space="preserve">E-tivity 6.2: </w:t>
            </w:r>
            <w:r w:rsidRPr="005A4F1A">
              <w:rPr>
                <w:rFonts w:ascii="Calibri body" w:hAnsi="Calibri body" w:cs="Calibri"/>
                <w:color w:val="000000"/>
              </w:rPr>
              <w:t>(2 Hours)</w:t>
            </w:r>
          </w:p>
          <w:p w14:paraId="34AA3DEB"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 xml:space="preserve">You will watch </w:t>
            </w:r>
            <w:hyperlink r:id="rId70" w:history="1">
              <w:r w:rsidRPr="005A4F1A">
                <w:rPr>
                  <w:rStyle w:val="Hyperlink"/>
                  <w:rFonts w:ascii="Calibri body" w:hAnsi="Calibri body" w:cs="Calibri"/>
                </w:rPr>
                <w:t>video</w:t>
              </w:r>
            </w:hyperlink>
            <w:r w:rsidRPr="005A4F1A">
              <w:rPr>
                <w:rFonts w:ascii="Calibri body" w:hAnsi="Calibri body" w:cs="Calibri"/>
                <w:color w:val="000000"/>
              </w:rPr>
              <w:t xml:space="preserve"> 1 and </w:t>
            </w:r>
            <w:hyperlink r:id="rId71" w:history="1">
              <w:r w:rsidRPr="005A4F1A">
                <w:rPr>
                  <w:rStyle w:val="Hyperlink"/>
                  <w:rFonts w:ascii="Calibri body" w:hAnsi="Calibri body" w:cs="Calibri"/>
                </w:rPr>
                <w:t>video 2</w:t>
              </w:r>
            </w:hyperlink>
            <w:r w:rsidRPr="005A4F1A">
              <w:rPr>
                <w:rFonts w:ascii="Calibri body" w:hAnsi="Calibri body" w:cs="Calibri"/>
                <w:color w:val="000000"/>
              </w:rPr>
              <w:t xml:space="preserve"> for further understanding of use of sampling techniques and summarize the information into 150-200 words.</w:t>
            </w:r>
          </w:p>
          <w:p w14:paraId="021640E2" w14:textId="77777777" w:rsidR="00F65311" w:rsidRPr="005A4F1A" w:rsidRDefault="00F65311" w:rsidP="005A4F1A">
            <w:pPr>
              <w:tabs>
                <w:tab w:val="right" w:pos="9103"/>
              </w:tabs>
              <w:rPr>
                <w:rFonts w:ascii="Calibri body" w:hAnsi="Calibri body" w:cs="Calibri"/>
                <w:color w:val="000000"/>
              </w:rPr>
            </w:pPr>
          </w:p>
          <w:p w14:paraId="2AC3CFC8"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color w:val="000000"/>
              </w:rPr>
              <w:t xml:space="preserve">E-tivity 6.3: </w:t>
            </w:r>
            <w:r w:rsidRPr="005A4F1A">
              <w:rPr>
                <w:rFonts w:ascii="Calibri body" w:hAnsi="Calibri body" w:cs="Calibri"/>
                <w:color w:val="000000"/>
              </w:rPr>
              <w:t>(2 Hours)</w:t>
            </w:r>
          </w:p>
          <w:p w14:paraId="3506EF8B"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 xml:space="preserve">You will read the </w:t>
            </w:r>
            <w:hyperlink r:id="rId72" w:history="1">
              <w:r w:rsidRPr="005A4F1A">
                <w:rPr>
                  <w:rStyle w:val="Hyperlink"/>
                  <w:rFonts w:ascii="Calibri body" w:hAnsi="Calibri body" w:cs="Calibri"/>
                </w:rPr>
                <w:t>article</w:t>
              </w:r>
            </w:hyperlink>
            <w:r w:rsidRPr="005A4F1A">
              <w:rPr>
                <w:rFonts w:ascii="Calibri body" w:hAnsi="Calibri body" w:cs="Calibri"/>
                <w:color w:val="000000"/>
              </w:rPr>
              <w:t xml:space="preserve">1 by </w:t>
            </w:r>
            <w:proofErr w:type="spellStart"/>
            <w:r w:rsidRPr="005A4F1A">
              <w:rPr>
                <w:rFonts w:ascii="Calibri body" w:hAnsi="Calibri body" w:cs="Calibri"/>
                <w:color w:val="000000"/>
              </w:rPr>
              <w:t>Ilker</w:t>
            </w:r>
            <w:proofErr w:type="spellEnd"/>
            <w:r w:rsidRPr="005A4F1A">
              <w:rPr>
                <w:rFonts w:ascii="Calibri body" w:hAnsi="Calibri body" w:cs="Calibri"/>
                <w:color w:val="000000"/>
              </w:rPr>
              <w:t xml:space="preserve"> </w:t>
            </w:r>
            <w:proofErr w:type="spellStart"/>
            <w:r w:rsidRPr="005A4F1A">
              <w:rPr>
                <w:rFonts w:ascii="Calibri body" w:hAnsi="Calibri body" w:cs="Calibri"/>
                <w:color w:val="000000"/>
              </w:rPr>
              <w:t>Etikan</w:t>
            </w:r>
            <w:proofErr w:type="spellEnd"/>
            <w:r w:rsidRPr="005A4F1A">
              <w:rPr>
                <w:rFonts w:ascii="Calibri body" w:hAnsi="Calibri body" w:cs="Calibri"/>
                <w:color w:val="000000"/>
              </w:rPr>
              <w:t xml:space="preserve"> and </w:t>
            </w:r>
            <w:proofErr w:type="spellStart"/>
            <w:r w:rsidRPr="005A4F1A">
              <w:rPr>
                <w:rFonts w:ascii="Calibri body" w:hAnsi="Calibri body" w:cs="Calibri"/>
                <w:color w:val="000000"/>
              </w:rPr>
              <w:t>Kabiru</w:t>
            </w:r>
            <w:proofErr w:type="spellEnd"/>
            <w:r w:rsidRPr="005A4F1A">
              <w:rPr>
                <w:rFonts w:ascii="Calibri body" w:hAnsi="Calibri body" w:cs="Calibri"/>
                <w:color w:val="000000"/>
              </w:rPr>
              <w:t xml:space="preserve"> </w:t>
            </w:r>
            <w:proofErr w:type="spellStart"/>
            <w:r w:rsidRPr="005A4F1A">
              <w:rPr>
                <w:rFonts w:ascii="Calibri body" w:hAnsi="Calibri body" w:cs="Calibri"/>
                <w:color w:val="000000"/>
              </w:rPr>
              <w:t>Bala</w:t>
            </w:r>
            <w:proofErr w:type="spellEnd"/>
            <w:r w:rsidRPr="005A4F1A">
              <w:rPr>
                <w:rFonts w:ascii="Calibri body" w:hAnsi="Calibri body" w:cs="Calibri"/>
                <w:color w:val="000000"/>
              </w:rPr>
              <w:t xml:space="preserve">, </w:t>
            </w:r>
            <w:hyperlink r:id="rId73" w:history="1">
              <w:r w:rsidRPr="005A4F1A">
                <w:rPr>
                  <w:rStyle w:val="Hyperlink"/>
                  <w:rFonts w:ascii="Calibri body" w:hAnsi="Calibri body" w:cs="Calibri"/>
                </w:rPr>
                <w:t>article</w:t>
              </w:r>
            </w:hyperlink>
            <w:r w:rsidRPr="005A4F1A">
              <w:rPr>
                <w:rFonts w:ascii="Calibri body" w:hAnsi="Calibri body" w:cs="Calibri"/>
                <w:color w:val="000000"/>
              </w:rPr>
              <w:t xml:space="preserve"> 2 by John </w:t>
            </w:r>
            <w:proofErr w:type="spellStart"/>
            <w:r w:rsidRPr="005A4F1A">
              <w:rPr>
                <w:rFonts w:ascii="Calibri body" w:hAnsi="Calibri body" w:cs="Calibri"/>
                <w:color w:val="000000"/>
              </w:rPr>
              <w:t>Adwok</w:t>
            </w:r>
            <w:proofErr w:type="spellEnd"/>
            <w:r w:rsidRPr="005A4F1A">
              <w:rPr>
                <w:rFonts w:ascii="Calibri body" w:hAnsi="Calibri body" w:cs="Calibri"/>
                <w:color w:val="000000"/>
              </w:rPr>
              <w:t xml:space="preserve">, and also watch </w:t>
            </w:r>
            <w:hyperlink r:id="rId74" w:history="1">
              <w:r w:rsidRPr="005A4F1A">
                <w:rPr>
                  <w:rStyle w:val="Hyperlink"/>
                  <w:rFonts w:ascii="Calibri body" w:hAnsi="Calibri body" w:cs="Calibri"/>
                </w:rPr>
                <w:t>video</w:t>
              </w:r>
            </w:hyperlink>
            <w:r w:rsidRPr="005A4F1A">
              <w:rPr>
                <w:rFonts w:ascii="Calibri body" w:hAnsi="Calibri body" w:cs="Calibri"/>
                <w:color w:val="000000"/>
              </w:rPr>
              <w:t xml:space="preserve"> 1 and </w:t>
            </w:r>
            <w:hyperlink r:id="rId75" w:history="1">
              <w:r w:rsidRPr="005A4F1A">
                <w:rPr>
                  <w:rStyle w:val="Hyperlink"/>
                  <w:rFonts w:ascii="Calibri body" w:hAnsi="Calibri body" w:cs="Calibri"/>
                </w:rPr>
                <w:t>video 2</w:t>
              </w:r>
            </w:hyperlink>
            <w:r w:rsidRPr="005A4F1A">
              <w:rPr>
                <w:rFonts w:ascii="Calibri body" w:hAnsi="Calibri body" w:cs="Calibri"/>
                <w:color w:val="000000"/>
              </w:rPr>
              <w:t xml:space="preserve"> for further understanding of selection and application  of sampling techniques and summarize the information into 150-200 </w:t>
            </w:r>
            <w:r w:rsidRPr="005A4F1A">
              <w:rPr>
                <w:rFonts w:ascii="Calibri body" w:hAnsi="Calibri body" w:cs="Calibri"/>
                <w:color w:val="000000"/>
              </w:rPr>
              <w:lastRenderedPageBreak/>
              <w:t>words.</w:t>
            </w:r>
          </w:p>
          <w:p w14:paraId="662087B4" w14:textId="77777777" w:rsidR="00F65311" w:rsidRPr="005A4F1A" w:rsidRDefault="00F65311" w:rsidP="005A4F1A">
            <w:pPr>
              <w:tabs>
                <w:tab w:val="right" w:pos="9103"/>
              </w:tabs>
              <w:rPr>
                <w:rFonts w:ascii="Calibri body" w:hAnsi="Calibri body" w:cs="Calibri"/>
                <w:color w:val="auto"/>
              </w:rPr>
            </w:pPr>
          </w:p>
          <w:p w14:paraId="0902E6ED"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color w:val="000000"/>
              </w:rPr>
              <w:t xml:space="preserve">E-tivity 6.4: </w:t>
            </w:r>
            <w:r w:rsidRPr="005A4F1A">
              <w:rPr>
                <w:rFonts w:ascii="Calibri body" w:hAnsi="Calibri body" w:cs="Calibri"/>
                <w:color w:val="000000"/>
              </w:rPr>
              <w:t>(2 Hours)</w:t>
            </w:r>
          </w:p>
          <w:p w14:paraId="4F61C01A"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 xml:space="preserve">You will read the </w:t>
            </w:r>
            <w:hyperlink r:id="rId76" w:history="1">
              <w:r w:rsidRPr="005A4F1A">
                <w:rPr>
                  <w:rStyle w:val="Hyperlink"/>
                  <w:rFonts w:ascii="Calibri body" w:hAnsi="Calibri body" w:cs="Calibri"/>
                </w:rPr>
                <w:t>article</w:t>
              </w:r>
            </w:hyperlink>
            <w:r w:rsidRPr="005A4F1A">
              <w:rPr>
                <w:rFonts w:ascii="Calibri body" w:hAnsi="Calibri body" w:cs="Calibri"/>
                <w:color w:val="000000"/>
              </w:rPr>
              <w:t xml:space="preserve">1 by </w:t>
            </w:r>
            <w:proofErr w:type="spellStart"/>
            <w:r w:rsidRPr="005A4F1A">
              <w:rPr>
                <w:rFonts w:ascii="Calibri body" w:hAnsi="Calibri body" w:cs="Calibri"/>
                <w:color w:val="000000"/>
              </w:rPr>
              <w:t>Ilker</w:t>
            </w:r>
            <w:proofErr w:type="spellEnd"/>
            <w:r w:rsidRPr="005A4F1A">
              <w:rPr>
                <w:rFonts w:ascii="Calibri body" w:hAnsi="Calibri body" w:cs="Calibri"/>
                <w:color w:val="000000"/>
              </w:rPr>
              <w:t xml:space="preserve"> </w:t>
            </w:r>
            <w:proofErr w:type="spellStart"/>
            <w:r w:rsidRPr="005A4F1A">
              <w:rPr>
                <w:rFonts w:ascii="Calibri body" w:hAnsi="Calibri body" w:cs="Calibri"/>
                <w:color w:val="000000"/>
              </w:rPr>
              <w:t>Etikan</w:t>
            </w:r>
            <w:proofErr w:type="spellEnd"/>
            <w:r w:rsidRPr="005A4F1A">
              <w:rPr>
                <w:rFonts w:ascii="Calibri body" w:hAnsi="Calibri body" w:cs="Calibri"/>
                <w:color w:val="000000"/>
              </w:rPr>
              <w:t xml:space="preserve"> and </w:t>
            </w:r>
            <w:proofErr w:type="spellStart"/>
            <w:r w:rsidRPr="005A4F1A">
              <w:rPr>
                <w:rFonts w:ascii="Calibri body" w:hAnsi="Calibri body" w:cs="Calibri"/>
                <w:color w:val="000000"/>
              </w:rPr>
              <w:t>Kabiru</w:t>
            </w:r>
            <w:proofErr w:type="spellEnd"/>
            <w:r w:rsidRPr="005A4F1A">
              <w:rPr>
                <w:rFonts w:ascii="Calibri body" w:hAnsi="Calibri body" w:cs="Calibri"/>
                <w:color w:val="000000"/>
              </w:rPr>
              <w:t xml:space="preserve"> </w:t>
            </w:r>
            <w:proofErr w:type="spellStart"/>
            <w:r w:rsidRPr="005A4F1A">
              <w:rPr>
                <w:rFonts w:ascii="Calibri body" w:hAnsi="Calibri body" w:cs="Calibri"/>
                <w:color w:val="000000"/>
              </w:rPr>
              <w:t>Bala</w:t>
            </w:r>
            <w:proofErr w:type="spellEnd"/>
            <w:r w:rsidRPr="005A4F1A">
              <w:rPr>
                <w:rFonts w:ascii="Calibri body" w:hAnsi="Calibri body" w:cs="Calibri"/>
                <w:color w:val="000000"/>
              </w:rPr>
              <w:t xml:space="preserve">, </w:t>
            </w:r>
            <w:hyperlink r:id="rId77" w:history="1">
              <w:r w:rsidRPr="005A4F1A">
                <w:rPr>
                  <w:rStyle w:val="Hyperlink"/>
                  <w:rFonts w:ascii="Calibri body" w:hAnsi="Calibri body" w:cs="Calibri"/>
                </w:rPr>
                <w:t>article</w:t>
              </w:r>
            </w:hyperlink>
            <w:r w:rsidRPr="005A4F1A">
              <w:rPr>
                <w:rFonts w:ascii="Calibri body" w:hAnsi="Calibri body" w:cs="Calibri"/>
                <w:color w:val="000000"/>
              </w:rPr>
              <w:t xml:space="preserve"> 2 by John </w:t>
            </w:r>
            <w:proofErr w:type="spellStart"/>
            <w:r w:rsidRPr="005A4F1A">
              <w:rPr>
                <w:rFonts w:ascii="Calibri body" w:hAnsi="Calibri body" w:cs="Calibri"/>
                <w:color w:val="000000"/>
              </w:rPr>
              <w:t>Adwok</w:t>
            </w:r>
            <w:proofErr w:type="spellEnd"/>
            <w:r w:rsidRPr="005A4F1A">
              <w:rPr>
                <w:rFonts w:ascii="Calibri body" w:hAnsi="Calibri body" w:cs="Calibri"/>
                <w:color w:val="000000"/>
              </w:rPr>
              <w:t xml:space="preserve">, and also watch </w:t>
            </w:r>
            <w:hyperlink r:id="rId78" w:history="1">
              <w:r w:rsidRPr="005A4F1A">
                <w:rPr>
                  <w:rStyle w:val="Hyperlink"/>
                  <w:rFonts w:ascii="Calibri body" w:hAnsi="Calibri body" w:cs="Calibri"/>
                </w:rPr>
                <w:t>video</w:t>
              </w:r>
            </w:hyperlink>
            <w:r w:rsidRPr="005A4F1A">
              <w:rPr>
                <w:rFonts w:ascii="Calibri body" w:hAnsi="Calibri body" w:cs="Calibri"/>
                <w:color w:val="000000"/>
              </w:rPr>
              <w:t xml:space="preserve"> 1 and </w:t>
            </w:r>
            <w:hyperlink r:id="rId79" w:history="1">
              <w:r w:rsidRPr="005A4F1A">
                <w:rPr>
                  <w:rStyle w:val="Hyperlink"/>
                  <w:rFonts w:ascii="Calibri body" w:hAnsi="Calibri body" w:cs="Calibri"/>
                </w:rPr>
                <w:t>video 2</w:t>
              </w:r>
            </w:hyperlink>
            <w:r w:rsidRPr="005A4F1A">
              <w:rPr>
                <w:rFonts w:ascii="Calibri body" w:hAnsi="Calibri body" w:cs="Calibri"/>
                <w:color w:val="000000"/>
              </w:rPr>
              <w:t>, thereafter develop a simple proposal and show a summary of  selected sample using appropriate sampling technique from the population into 150-200 words.</w:t>
            </w:r>
          </w:p>
          <w:p w14:paraId="74139383" w14:textId="77777777" w:rsidR="00F65311" w:rsidRPr="005A4F1A" w:rsidRDefault="00F65311" w:rsidP="005A4F1A">
            <w:pPr>
              <w:tabs>
                <w:tab w:val="right" w:pos="9103"/>
              </w:tabs>
              <w:rPr>
                <w:rFonts w:ascii="Calibri body" w:hAnsi="Calibri body" w:cs="Calibri"/>
                <w:color w:val="auto"/>
              </w:rPr>
            </w:pPr>
          </w:p>
        </w:tc>
      </w:tr>
      <w:tr w:rsidR="00F65311" w:rsidRPr="005A4F1A" w14:paraId="474EB18F" w14:textId="77777777" w:rsidTr="00166454">
        <w:trPr>
          <w:trHeight w:val="248"/>
        </w:trPr>
        <w:tc>
          <w:tcPr>
            <w:tcW w:w="2692" w:type="dxa"/>
            <w:shd w:val="clear" w:color="auto" w:fill="F7EFEB"/>
          </w:tcPr>
          <w:p w14:paraId="10D710AC"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lastRenderedPageBreak/>
              <w:t>Where do they do it?</w:t>
            </w:r>
          </w:p>
        </w:tc>
        <w:tc>
          <w:tcPr>
            <w:tcW w:w="7793" w:type="dxa"/>
            <w:gridSpan w:val="4"/>
            <w:shd w:val="clear" w:color="auto" w:fill="auto"/>
          </w:tcPr>
          <w:p w14:paraId="25A756C6"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b/>
                <w:color w:val="auto"/>
              </w:rPr>
              <w:t>E-tivity 6.1:</w:t>
            </w:r>
          </w:p>
          <w:p w14:paraId="1FB8BDED"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 xml:space="preserve">You will post the summary in the discussion forum. Review fellow learners’ posts in the discussion forum and provide feedback at </w:t>
            </w:r>
            <w:r w:rsidRPr="005A4F1A">
              <w:rPr>
                <w:rFonts w:ascii="Calibri body" w:hAnsi="Calibri body" w:cs="Calibri"/>
                <w:color w:val="000000"/>
              </w:rPr>
              <w:t xml:space="preserve">least to two of </w:t>
            </w:r>
            <w:r w:rsidRPr="005A4F1A">
              <w:rPr>
                <w:rFonts w:ascii="Calibri body" w:hAnsi="Calibri body" w:cs="Calibri"/>
                <w:color w:val="auto"/>
              </w:rPr>
              <w:t>other colleagues ‘posts.</w:t>
            </w:r>
          </w:p>
          <w:p w14:paraId="0D5AF854"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color w:val="auto"/>
              </w:rPr>
              <w:t>E-tivity 6.2:</w:t>
            </w:r>
            <w:r w:rsidRPr="005A4F1A">
              <w:rPr>
                <w:rFonts w:ascii="Calibri body" w:hAnsi="Calibri body" w:cs="Calibri"/>
                <w:color w:val="000000"/>
              </w:rPr>
              <w:t xml:space="preserve"> </w:t>
            </w:r>
          </w:p>
          <w:p w14:paraId="75F57013"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Post your summary in the discussion forum. Review your</w:t>
            </w:r>
          </w:p>
          <w:p w14:paraId="63D986A1"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color w:val="000000"/>
              </w:rPr>
              <w:t>Colleagues’ posts in the discussion forum and respond to at least two of the posts.</w:t>
            </w:r>
          </w:p>
          <w:p w14:paraId="2B0EC6E6"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b/>
                <w:color w:val="auto"/>
              </w:rPr>
              <w:t>E-tivity 6.3:</w:t>
            </w:r>
          </w:p>
          <w:p w14:paraId="70F13B6B"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Post your summary in the discussion forum. Review your</w:t>
            </w:r>
          </w:p>
          <w:p w14:paraId="71817E37"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color w:val="000000"/>
              </w:rPr>
              <w:t>Colleagues’ posts in the discussion forum and respond to at least three of the posts.</w:t>
            </w:r>
          </w:p>
          <w:p w14:paraId="0FD3F80C"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b/>
                <w:color w:val="auto"/>
              </w:rPr>
              <w:t>E-tivity 6.4:</w:t>
            </w:r>
          </w:p>
          <w:p w14:paraId="51DFA5C5"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Post your summary in the discussion forum. Review your</w:t>
            </w:r>
          </w:p>
          <w:p w14:paraId="0BE7665D"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color w:val="000000"/>
              </w:rPr>
              <w:t>Colleagues’ posts in the discussion forum and respond to at least four of the posts.</w:t>
            </w:r>
          </w:p>
        </w:tc>
      </w:tr>
      <w:tr w:rsidR="00F65311" w:rsidRPr="005A4F1A" w14:paraId="7AAAD3E8" w14:textId="77777777" w:rsidTr="00166454">
        <w:trPr>
          <w:trHeight w:val="248"/>
        </w:trPr>
        <w:tc>
          <w:tcPr>
            <w:tcW w:w="2692" w:type="dxa"/>
            <w:shd w:val="clear" w:color="auto" w:fill="F7EFEB"/>
          </w:tcPr>
          <w:p w14:paraId="30FEA87F"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By when should they do it?</w:t>
            </w:r>
          </w:p>
        </w:tc>
        <w:tc>
          <w:tcPr>
            <w:tcW w:w="7793" w:type="dxa"/>
            <w:gridSpan w:val="4"/>
            <w:shd w:val="clear" w:color="auto" w:fill="auto"/>
          </w:tcPr>
          <w:p w14:paraId="3492D90B"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b/>
                <w:color w:val="auto"/>
              </w:rPr>
              <w:t>E-</w:t>
            </w:r>
            <w:proofErr w:type="spellStart"/>
            <w:r w:rsidRPr="005A4F1A">
              <w:rPr>
                <w:rFonts w:ascii="Calibri body" w:hAnsi="Calibri body" w:cs="Calibri"/>
                <w:b/>
                <w:color w:val="auto"/>
              </w:rPr>
              <w:t>tivitiy</w:t>
            </w:r>
            <w:proofErr w:type="spellEnd"/>
            <w:r w:rsidRPr="005A4F1A">
              <w:rPr>
                <w:rFonts w:ascii="Calibri body" w:hAnsi="Calibri body" w:cs="Calibri"/>
                <w:b/>
                <w:color w:val="auto"/>
              </w:rPr>
              <w:t xml:space="preserve"> 6.1</w:t>
            </w:r>
            <w:r w:rsidRPr="005A4F1A">
              <w:rPr>
                <w:rFonts w:ascii="Calibri body" w:hAnsi="Calibri body" w:cs="Calibri"/>
                <w:color w:val="auto"/>
              </w:rPr>
              <w:t>: Monday at 17:00hrs</w:t>
            </w:r>
          </w:p>
          <w:p w14:paraId="009D4AB9"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b/>
                <w:color w:val="auto"/>
              </w:rPr>
              <w:t>E-</w:t>
            </w:r>
            <w:proofErr w:type="spellStart"/>
            <w:r w:rsidRPr="005A4F1A">
              <w:rPr>
                <w:rFonts w:ascii="Calibri body" w:hAnsi="Calibri body" w:cs="Calibri"/>
                <w:b/>
                <w:color w:val="auto"/>
              </w:rPr>
              <w:t>tivitiy</w:t>
            </w:r>
            <w:proofErr w:type="spellEnd"/>
            <w:r w:rsidRPr="005A4F1A">
              <w:rPr>
                <w:rFonts w:ascii="Calibri body" w:hAnsi="Calibri body" w:cs="Calibri"/>
                <w:b/>
                <w:color w:val="auto"/>
              </w:rPr>
              <w:t xml:space="preserve"> 6.2</w:t>
            </w:r>
            <w:r w:rsidRPr="005A4F1A">
              <w:rPr>
                <w:rFonts w:ascii="Calibri body" w:hAnsi="Calibri body" w:cs="Calibri"/>
                <w:color w:val="auto"/>
              </w:rPr>
              <w:t>: Tuesday at 15:00hrs</w:t>
            </w:r>
          </w:p>
          <w:p w14:paraId="2D4858E0"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b/>
                <w:color w:val="auto"/>
              </w:rPr>
              <w:t>E-</w:t>
            </w:r>
            <w:proofErr w:type="spellStart"/>
            <w:r w:rsidRPr="005A4F1A">
              <w:rPr>
                <w:rFonts w:ascii="Calibri body" w:hAnsi="Calibri body" w:cs="Calibri"/>
                <w:b/>
                <w:color w:val="auto"/>
              </w:rPr>
              <w:t>tivitiy</w:t>
            </w:r>
            <w:proofErr w:type="spellEnd"/>
            <w:r w:rsidRPr="005A4F1A">
              <w:rPr>
                <w:rFonts w:ascii="Calibri body" w:hAnsi="Calibri body" w:cs="Calibri"/>
                <w:b/>
                <w:color w:val="auto"/>
              </w:rPr>
              <w:t xml:space="preserve"> 6.3</w:t>
            </w:r>
            <w:r w:rsidRPr="005A4F1A">
              <w:rPr>
                <w:rFonts w:ascii="Calibri body" w:hAnsi="Calibri body" w:cs="Calibri"/>
                <w:color w:val="auto"/>
              </w:rPr>
              <w:t>: Wednesday at 13:00hrs</w:t>
            </w:r>
          </w:p>
          <w:p w14:paraId="4B864FA9" w14:textId="77777777" w:rsidR="00F65311" w:rsidRPr="005A4F1A" w:rsidRDefault="00F65311" w:rsidP="005A4F1A">
            <w:pPr>
              <w:tabs>
                <w:tab w:val="right" w:pos="9103"/>
              </w:tabs>
              <w:rPr>
                <w:rFonts w:ascii="Calibri body" w:hAnsi="Calibri body" w:cs="Calibri"/>
                <w:color w:val="auto"/>
                <w:highlight w:val="yellow"/>
              </w:rPr>
            </w:pPr>
            <w:r w:rsidRPr="005A4F1A">
              <w:rPr>
                <w:rFonts w:ascii="Calibri body" w:hAnsi="Calibri body" w:cs="Calibri"/>
                <w:b/>
                <w:color w:val="auto"/>
              </w:rPr>
              <w:t>E-</w:t>
            </w:r>
            <w:proofErr w:type="spellStart"/>
            <w:r w:rsidRPr="005A4F1A">
              <w:rPr>
                <w:rFonts w:ascii="Calibri body" w:hAnsi="Calibri body" w:cs="Calibri"/>
                <w:b/>
                <w:color w:val="auto"/>
              </w:rPr>
              <w:t>tivitiy</w:t>
            </w:r>
            <w:proofErr w:type="spellEnd"/>
            <w:r w:rsidRPr="005A4F1A">
              <w:rPr>
                <w:rFonts w:ascii="Calibri body" w:hAnsi="Calibri body" w:cs="Calibri"/>
                <w:b/>
                <w:color w:val="auto"/>
              </w:rPr>
              <w:t xml:space="preserve"> 6.4</w:t>
            </w:r>
            <w:r w:rsidRPr="005A4F1A">
              <w:rPr>
                <w:rFonts w:ascii="Calibri body" w:hAnsi="Calibri body" w:cs="Calibri"/>
                <w:color w:val="auto"/>
              </w:rPr>
              <w:t>: Friday at 10:00hrs</w:t>
            </w:r>
          </w:p>
        </w:tc>
      </w:tr>
      <w:tr w:rsidR="00F65311" w:rsidRPr="005A4F1A" w14:paraId="6A114CE7" w14:textId="77777777" w:rsidTr="00166454">
        <w:tc>
          <w:tcPr>
            <w:tcW w:w="10485" w:type="dxa"/>
            <w:gridSpan w:val="5"/>
            <w:shd w:val="clear" w:color="auto" w:fill="F1E3DD"/>
          </w:tcPr>
          <w:p w14:paraId="069054C9"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E-moderator/tutor role</w:t>
            </w:r>
          </w:p>
        </w:tc>
      </w:tr>
      <w:tr w:rsidR="00F65311" w:rsidRPr="005A4F1A" w14:paraId="4AD94795" w14:textId="77777777" w:rsidTr="00166454">
        <w:trPr>
          <w:trHeight w:val="331"/>
        </w:trPr>
        <w:tc>
          <w:tcPr>
            <w:tcW w:w="10485" w:type="dxa"/>
            <w:gridSpan w:val="5"/>
            <w:shd w:val="clear" w:color="auto" w:fill="auto"/>
          </w:tcPr>
          <w:p w14:paraId="34C0285D"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auto"/>
              </w:rPr>
              <w:t xml:space="preserve">Make sure </w:t>
            </w:r>
            <w:r w:rsidRPr="005A4F1A">
              <w:rPr>
                <w:rFonts w:ascii="Calibri body" w:hAnsi="Calibri body" w:cs="Calibri"/>
                <w:color w:val="000000"/>
              </w:rPr>
              <w:t xml:space="preserve">that the learners keep on track of the module so that they do not get left behind. </w:t>
            </w:r>
            <w:r w:rsidRPr="005A4F1A">
              <w:rPr>
                <w:rFonts w:ascii="Calibri body" w:hAnsi="Calibri body" w:cs="Calibri"/>
                <w:color w:val="auto"/>
                <w:lang w:val="en-US"/>
              </w:rPr>
              <w:t>Provide clear instructions to guide students to participate to discussions and feedback on weekly basis. The contact method will be face to face lectures. This will be complemented by s</w:t>
            </w:r>
            <w:r w:rsidRPr="005A4F1A">
              <w:rPr>
                <w:rFonts w:ascii="Calibri body" w:hAnsi="Calibri body" w:cs="Calibri"/>
                <w:color w:val="000000"/>
              </w:rPr>
              <w:t>electing and recording vital/critical aspects of the lecture for better topic understanding.</w:t>
            </w:r>
            <w:r w:rsidRPr="005A4F1A">
              <w:rPr>
                <w:rFonts w:ascii="Calibri body" w:hAnsi="Calibri body" w:cs="Calibri"/>
                <w:color w:val="auto"/>
                <w:lang w:val="en-US"/>
              </w:rPr>
              <w:t xml:space="preserve"> </w:t>
            </w:r>
            <w:r w:rsidRPr="005A4F1A">
              <w:rPr>
                <w:rFonts w:ascii="Calibri body" w:hAnsi="Calibri body" w:cs="Calibri"/>
                <w:color w:val="000000"/>
              </w:rPr>
              <w:t>Online activities and the reading resources will facilitate the learning process. Finally, the facilitator will review the students' work, give meaningful feedback and provide opportunities for improvement. This will be achieved by reading through the discussion forum posts and provide feedback where appropriate.</w:t>
            </w:r>
          </w:p>
        </w:tc>
      </w:tr>
      <w:tr w:rsidR="00F65311" w:rsidRPr="005A4F1A" w14:paraId="376696E1" w14:textId="77777777" w:rsidTr="00166454">
        <w:trPr>
          <w:trHeight w:val="330"/>
        </w:trPr>
        <w:tc>
          <w:tcPr>
            <w:tcW w:w="7789" w:type="dxa"/>
            <w:gridSpan w:val="2"/>
            <w:shd w:val="clear" w:color="auto" w:fill="F1E3DD"/>
          </w:tcPr>
          <w:p w14:paraId="0C9C0A21"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How are the learning outcomes in this unit assessed?</w:t>
            </w:r>
          </w:p>
        </w:tc>
        <w:tc>
          <w:tcPr>
            <w:tcW w:w="1700" w:type="dxa"/>
            <w:shd w:val="clear" w:color="auto" w:fill="F1E3DD"/>
          </w:tcPr>
          <w:p w14:paraId="593D5626" w14:textId="77777777" w:rsidR="00F65311" w:rsidRPr="005A4F1A" w:rsidRDefault="00F65311" w:rsidP="005A4F1A">
            <w:pPr>
              <w:tabs>
                <w:tab w:val="right" w:pos="9103"/>
              </w:tabs>
              <w:ind w:left="-113"/>
              <w:rPr>
                <w:rFonts w:ascii="Calibri body" w:hAnsi="Calibri body" w:cs="Calibri"/>
                <w:color w:val="auto"/>
              </w:rPr>
            </w:pPr>
            <w:r w:rsidRPr="005A4F1A">
              <w:rPr>
                <w:rFonts w:ascii="Calibri body" w:hAnsi="Calibri body" w:cs="Calibri"/>
                <w:color w:val="auto"/>
              </w:rPr>
              <w:t xml:space="preserve"> Number of hours</w:t>
            </w:r>
          </w:p>
        </w:tc>
        <w:tc>
          <w:tcPr>
            <w:tcW w:w="996" w:type="dxa"/>
            <w:gridSpan w:val="2"/>
            <w:shd w:val="clear" w:color="auto" w:fill="auto"/>
          </w:tcPr>
          <w:p w14:paraId="211ED88F"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2</w:t>
            </w:r>
          </w:p>
        </w:tc>
      </w:tr>
      <w:tr w:rsidR="00F65311" w:rsidRPr="005A4F1A" w14:paraId="08A16C2D" w14:textId="77777777" w:rsidTr="00166454">
        <w:trPr>
          <w:trHeight w:val="123"/>
        </w:trPr>
        <w:tc>
          <w:tcPr>
            <w:tcW w:w="10485" w:type="dxa"/>
            <w:gridSpan w:val="5"/>
            <w:shd w:val="clear" w:color="auto" w:fill="auto"/>
          </w:tcPr>
          <w:p w14:paraId="75B700AA" w14:textId="77777777" w:rsidR="00F65311" w:rsidRPr="005A4F1A" w:rsidRDefault="00F65311" w:rsidP="005A4F1A">
            <w:pPr>
              <w:tabs>
                <w:tab w:val="right" w:pos="9103"/>
              </w:tabs>
              <w:rPr>
                <w:rFonts w:ascii="Calibri body" w:hAnsi="Calibri body" w:cs="Calibri"/>
                <w:color w:val="auto"/>
                <w:highlight w:val="yellow"/>
              </w:rPr>
            </w:pPr>
            <w:r w:rsidRPr="005A4F1A">
              <w:rPr>
                <w:rFonts w:ascii="Calibri body" w:hAnsi="Calibri body" w:cs="Calibri"/>
                <w:color w:val="auto"/>
              </w:rPr>
              <w:t>Marking and grading of e-</w:t>
            </w:r>
            <w:proofErr w:type="spellStart"/>
            <w:r w:rsidRPr="005A4F1A">
              <w:rPr>
                <w:rFonts w:ascii="Calibri body" w:hAnsi="Calibri body" w:cs="Calibri"/>
                <w:color w:val="auto"/>
              </w:rPr>
              <w:t>tivities</w:t>
            </w:r>
            <w:proofErr w:type="spellEnd"/>
            <w:r w:rsidRPr="005A4F1A">
              <w:rPr>
                <w:rFonts w:ascii="Calibri body" w:hAnsi="Calibri body" w:cs="Calibri"/>
                <w:color w:val="auto"/>
              </w:rPr>
              <w:t xml:space="preserve"> 6.1 to 6.4 and provide performance feedback to learners on sampling techniques</w:t>
            </w:r>
          </w:p>
        </w:tc>
      </w:tr>
      <w:tr w:rsidR="00F65311" w:rsidRPr="005A4F1A" w14:paraId="5D98B102" w14:textId="77777777" w:rsidTr="00166454">
        <w:trPr>
          <w:trHeight w:val="123"/>
        </w:trPr>
        <w:tc>
          <w:tcPr>
            <w:tcW w:w="10485" w:type="dxa"/>
            <w:gridSpan w:val="5"/>
            <w:shd w:val="clear" w:color="auto" w:fill="F1E3DD"/>
          </w:tcPr>
          <w:p w14:paraId="33BFBBE9"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How does this section link to other sections of the module?</w:t>
            </w:r>
          </w:p>
        </w:tc>
      </w:tr>
      <w:tr w:rsidR="00F65311" w:rsidRPr="005A4F1A" w14:paraId="2DAC5ED8" w14:textId="77777777" w:rsidTr="00166454">
        <w:trPr>
          <w:trHeight w:val="243"/>
        </w:trPr>
        <w:tc>
          <w:tcPr>
            <w:tcW w:w="10485" w:type="dxa"/>
            <w:gridSpan w:val="5"/>
            <w:shd w:val="clear" w:color="auto" w:fill="auto"/>
          </w:tcPr>
          <w:p w14:paraId="45CB91FD"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 xml:space="preserve">Sampling links with other units because it determines the generalizability of the research findings.  Selection of an appropriate sampling technique depends largely on the nature of your research and research approaches selected. (Unit 2, 3 &amp; 5 ) </w:t>
            </w:r>
          </w:p>
        </w:tc>
      </w:tr>
      <w:tr w:rsidR="00F65311" w:rsidRPr="005A4F1A" w14:paraId="4CA28EE3" w14:textId="77777777" w:rsidTr="00166454">
        <w:trPr>
          <w:gridAfter w:val="1"/>
          <w:wAfter w:w="30" w:type="dxa"/>
          <w:trHeight w:val="298"/>
        </w:trPr>
        <w:tc>
          <w:tcPr>
            <w:tcW w:w="9489" w:type="dxa"/>
            <w:gridSpan w:val="3"/>
            <w:shd w:val="clear" w:color="auto" w:fill="F1E3DD"/>
          </w:tcPr>
          <w:p w14:paraId="48BF4655"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 Total number of hours</w:t>
            </w:r>
          </w:p>
        </w:tc>
        <w:tc>
          <w:tcPr>
            <w:tcW w:w="966" w:type="dxa"/>
            <w:shd w:val="clear" w:color="auto" w:fill="auto"/>
          </w:tcPr>
          <w:p w14:paraId="6CF9F7C1"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8</w:t>
            </w:r>
          </w:p>
        </w:tc>
      </w:tr>
      <w:tr w:rsidR="00F65311" w:rsidRPr="005A4F1A" w14:paraId="13D7BFFD" w14:textId="77777777" w:rsidTr="00166454">
        <w:trPr>
          <w:gridAfter w:val="1"/>
          <w:wAfter w:w="30" w:type="dxa"/>
        </w:trPr>
        <w:tc>
          <w:tcPr>
            <w:tcW w:w="10455" w:type="dxa"/>
            <w:gridSpan w:val="4"/>
            <w:shd w:val="clear" w:color="auto" w:fill="C99378"/>
          </w:tcPr>
          <w:p w14:paraId="13508A56"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b/>
                <w:color w:val="auto"/>
              </w:rPr>
              <w:t>Some important questions</w:t>
            </w:r>
          </w:p>
        </w:tc>
      </w:tr>
      <w:tr w:rsidR="00F65311" w:rsidRPr="005A4F1A" w14:paraId="765AFAE9" w14:textId="77777777" w:rsidTr="00166454">
        <w:trPr>
          <w:gridAfter w:val="1"/>
          <w:wAfter w:w="30" w:type="dxa"/>
          <w:trHeight w:val="195"/>
        </w:trPr>
        <w:tc>
          <w:tcPr>
            <w:tcW w:w="2692" w:type="dxa"/>
            <w:shd w:val="clear" w:color="auto" w:fill="F1E3DD"/>
          </w:tcPr>
          <w:p w14:paraId="56ED0FF8" w14:textId="77777777" w:rsidR="00F65311" w:rsidRPr="005A4F1A" w:rsidRDefault="00F65311" w:rsidP="005A4F1A">
            <w:pPr>
              <w:tabs>
                <w:tab w:val="right" w:pos="9103"/>
              </w:tabs>
              <w:ind w:right="-113"/>
              <w:rPr>
                <w:rFonts w:ascii="Calibri body" w:hAnsi="Calibri body" w:cs="Calibri"/>
                <w:color w:val="auto"/>
              </w:rPr>
            </w:pPr>
            <w:r w:rsidRPr="005A4F1A">
              <w:rPr>
                <w:rFonts w:ascii="Calibri body" w:hAnsi="Calibri body" w:cs="Calibri"/>
                <w:color w:val="auto"/>
              </w:rPr>
              <w:t>Which learning resources/ references will scaffold the students’ learning?</w:t>
            </w:r>
          </w:p>
        </w:tc>
        <w:tc>
          <w:tcPr>
            <w:tcW w:w="7763" w:type="dxa"/>
            <w:gridSpan w:val="3"/>
            <w:shd w:val="clear" w:color="auto" w:fill="auto"/>
          </w:tcPr>
          <w:p w14:paraId="5F8A8CBC" w14:textId="77777777" w:rsidR="00F65311" w:rsidRPr="005A4F1A" w:rsidRDefault="00F65311" w:rsidP="005A4F1A">
            <w:pPr>
              <w:pStyle w:val="Default"/>
              <w:rPr>
                <w:rFonts w:ascii="Calibri body" w:hAnsi="Calibri body"/>
                <w:sz w:val="22"/>
                <w:szCs w:val="22"/>
                <w:lang w:val="en-US"/>
              </w:rPr>
            </w:pPr>
            <w:proofErr w:type="spellStart"/>
            <w:r w:rsidRPr="005A4F1A">
              <w:rPr>
                <w:rFonts w:ascii="Calibri body" w:hAnsi="Calibri body"/>
                <w:sz w:val="22"/>
                <w:szCs w:val="22"/>
              </w:rPr>
              <w:t>Etikan</w:t>
            </w:r>
            <w:proofErr w:type="spellEnd"/>
            <w:r w:rsidRPr="005A4F1A">
              <w:rPr>
                <w:rFonts w:ascii="Calibri body" w:hAnsi="Calibri body"/>
                <w:sz w:val="22"/>
                <w:szCs w:val="22"/>
              </w:rPr>
              <w:t xml:space="preserve"> and </w:t>
            </w:r>
            <w:proofErr w:type="spellStart"/>
            <w:r w:rsidRPr="005A4F1A">
              <w:rPr>
                <w:rFonts w:ascii="Calibri body" w:hAnsi="Calibri body"/>
                <w:sz w:val="22"/>
                <w:szCs w:val="22"/>
              </w:rPr>
              <w:t>Bala</w:t>
            </w:r>
            <w:proofErr w:type="spellEnd"/>
            <w:r w:rsidRPr="005A4F1A">
              <w:rPr>
                <w:rFonts w:ascii="Calibri body" w:hAnsi="Calibri body"/>
                <w:sz w:val="22"/>
                <w:szCs w:val="22"/>
                <w:lang w:val="en-US"/>
              </w:rPr>
              <w:t xml:space="preserve"> (2017). Non-Probability and Probability Sampling</w:t>
            </w:r>
          </w:p>
          <w:p w14:paraId="6145FADC" w14:textId="77777777" w:rsidR="00F65311" w:rsidRPr="005A4F1A" w:rsidRDefault="005035AD" w:rsidP="005A4F1A">
            <w:pPr>
              <w:autoSpaceDE w:val="0"/>
              <w:autoSpaceDN w:val="0"/>
              <w:adjustRightInd w:val="0"/>
              <w:spacing w:before="0" w:after="0"/>
              <w:rPr>
                <w:rFonts w:ascii="Calibri body" w:eastAsia="Calibri" w:hAnsi="Calibri body" w:cs="Calibri"/>
                <w:color w:val="000000"/>
                <w:lang w:val="en-US"/>
              </w:rPr>
            </w:pPr>
            <w:hyperlink r:id="rId80" w:history="1">
              <w:r w:rsidR="00F65311" w:rsidRPr="005A4F1A">
                <w:rPr>
                  <w:rStyle w:val="Hyperlink"/>
                  <w:rFonts w:ascii="Calibri body" w:eastAsia="Calibri" w:hAnsi="Calibri body" w:cs="Calibri"/>
                  <w:lang w:val="en-US"/>
                </w:rPr>
                <w:t>file:///C:/Users/user/Downloads/150114863016cre-textnayeemshowkatnonprobabilityandprobabilitysampling.pdf</w:t>
              </w:r>
            </w:hyperlink>
            <w:r w:rsidR="00F65311" w:rsidRPr="005A4F1A">
              <w:rPr>
                <w:rFonts w:ascii="Calibri body" w:eastAsia="Calibri" w:hAnsi="Calibri body" w:cs="Calibri"/>
                <w:color w:val="000000"/>
                <w:lang w:val="en-US"/>
              </w:rPr>
              <w:t xml:space="preserve"> </w:t>
            </w:r>
          </w:p>
          <w:p w14:paraId="54B5BFB5" w14:textId="77777777" w:rsidR="00F65311" w:rsidRPr="005A4F1A" w:rsidRDefault="00F65311" w:rsidP="005A4F1A">
            <w:pPr>
              <w:pStyle w:val="Default"/>
              <w:rPr>
                <w:rFonts w:ascii="Calibri body" w:hAnsi="Calibri body"/>
                <w:sz w:val="22"/>
                <w:szCs w:val="22"/>
              </w:rPr>
            </w:pPr>
          </w:p>
          <w:p w14:paraId="5B887146" w14:textId="77777777" w:rsidR="00F65311" w:rsidRPr="005A4F1A" w:rsidRDefault="00F65311" w:rsidP="005A4F1A">
            <w:pPr>
              <w:pStyle w:val="Default"/>
              <w:rPr>
                <w:rFonts w:ascii="Calibri body" w:hAnsi="Calibri body"/>
                <w:sz w:val="22"/>
                <w:szCs w:val="22"/>
              </w:rPr>
            </w:pPr>
            <w:r w:rsidRPr="005A4F1A">
              <w:rPr>
                <w:rFonts w:ascii="Calibri body" w:hAnsi="Calibri body"/>
                <w:sz w:val="22"/>
                <w:szCs w:val="22"/>
              </w:rPr>
              <w:t xml:space="preserve">Andale, </w:t>
            </w:r>
            <w:proofErr w:type="gramStart"/>
            <w:r w:rsidRPr="005A4F1A">
              <w:rPr>
                <w:rFonts w:ascii="Calibri body" w:hAnsi="Calibri body"/>
                <w:sz w:val="22"/>
                <w:szCs w:val="22"/>
              </w:rPr>
              <w:t>( 2015</w:t>
            </w:r>
            <w:proofErr w:type="gramEnd"/>
            <w:r w:rsidRPr="005A4F1A">
              <w:rPr>
                <w:rFonts w:ascii="Calibri body" w:hAnsi="Calibri body"/>
                <w:sz w:val="22"/>
                <w:szCs w:val="22"/>
              </w:rPr>
              <w:t xml:space="preserve">). Probability Sampling: Definition, Types, Advantages and Disadvantages. Statistics How To. </w:t>
            </w:r>
            <w:hyperlink r:id="rId81" w:history="1">
              <w:r w:rsidRPr="005A4F1A">
                <w:rPr>
                  <w:rStyle w:val="Hyperlink"/>
                  <w:rFonts w:ascii="Calibri body" w:hAnsi="Calibri body"/>
                  <w:sz w:val="22"/>
                  <w:szCs w:val="22"/>
                </w:rPr>
                <w:t>http://www.statisticshowto.com/probability-sampling/</w:t>
              </w:r>
            </w:hyperlink>
            <w:r w:rsidRPr="005A4F1A">
              <w:rPr>
                <w:rFonts w:ascii="Calibri body" w:hAnsi="Calibri body"/>
                <w:sz w:val="22"/>
                <w:szCs w:val="22"/>
              </w:rPr>
              <w:t xml:space="preserve">.  </w:t>
            </w:r>
          </w:p>
          <w:p w14:paraId="1C6E6133" w14:textId="77777777" w:rsidR="00F65311" w:rsidRPr="005A4F1A" w:rsidRDefault="00F65311" w:rsidP="005A4F1A">
            <w:pPr>
              <w:pStyle w:val="Default"/>
              <w:rPr>
                <w:rFonts w:ascii="Calibri body" w:hAnsi="Calibri body"/>
                <w:sz w:val="22"/>
                <w:szCs w:val="22"/>
                <w:lang w:val="en-US"/>
              </w:rPr>
            </w:pPr>
            <w:r w:rsidRPr="005A4F1A">
              <w:rPr>
                <w:rFonts w:ascii="Calibri body" w:hAnsi="Calibri body"/>
                <w:color w:val="auto"/>
                <w:sz w:val="22"/>
                <w:szCs w:val="22"/>
              </w:rPr>
              <w:t xml:space="preserve"> </w:t>
            </w:r>
          </w:p>
          <w:p w14:paraId="5193A20A" w14:textId="77777777" w:rsidR="00F65311" w:rsidRPr="005A4F1A" w:rsidRDefault="00F65311" w:rsidP="005A4F1A">
            <w:pPr>
              <w:pStyle w:val="Default"/>
              <w:rPr>
                <w:rFonts w:ascii="Calibri body" w:hAnsi="Calibri body"/>
                <w:sz w:val="22"/>
                <w:szCs w:val="22"/>
              </w:rPr>
            </w:pPr>
            <w:proofErr w:type="spellStart"/>
            <w:r w:rsidRPr="005A4F1A">
              <w:rPr>
                <w:rFonts w:ascii="Calibri body" w:hAnsi="Calibri body"/>
                <w:sz w:val="22"/>
                <w:szCs w:val="22"/>
              </w:rPr>
              <w:t>Adwok</w:t>
            </w:r>
            <w:proofErr w:type="spellEnd"/>
            <w:r w:rsidRPr="005A4F1A">
              <w:rPr>
                <w:rFonts w:ascii="Calibri body" w:hAnsi="Calibri body"/>
                <w:sz w:val="22"/>
                <w:szCs w:val="22"/>
              </w:rPr>
              <w:t xml:space="preserve"> J (2015).Probability Sampling - A Guideline for Quantitative Health Care Research.  </w:t>
            </w:r>
            <w:hyperlink r:id="rId82" w:history="1">
              <w:r w:rsidRPr="005A4F1A">
                <w:rPr>
                  <w:rStyle w:val="Hyperlink"/>
                  <w:rFonts w:ascii="Calibri body" w:hAnsi="Calibri body"/>
                  <w:sz w:val="22"/>
                  <w:szCs w:val="22"/>
                </w:rPr>
                <w:t>file:///C:/Users/user/Downloads/126349-Article%20Text-343643-1-10-20151126%20(1).pdf</w:t>
              </w:r>
            </w:hyperlink>
            <w:r w:rsidRPr="005A4F1A">
              <w:rPr>
                <w:rFonts w:ascii="Calibri body" w:hAnsi="Calibri body"/>
                <w:sz w:val="22"/>
                <w:szCs w:val="22"/>
              </w:rPr>
              <w:t xml:space="preserve"> </w:t>
            </w:r>
          </w:p>
          <w:p w14:paraId="27BC4289" w14:textId="77777777" w:rsidR="00F65311" w:rsidRPr="005A4F1A" w:rsidRDefault="00F65311" w:rsidP="005A4F1A">
            <w:pPr>
              <w:pStyle w:val="Default"/>
              <w:rPr>
                <w:rFonts w:ascii="Calibri body" w:hAnsi="Calibri body"/>
                <w:sz w:val="22"/>
                <w:szCs w:val="22"/>
              </w:rPr>
            </w:pPr>
          </w:p>
          <w:p w14:paraId="7C5140A2" w14:textId="77777777" w:rsidR="00F65311" w:rsidRPr="005A4F1A" w:rsidRDefault="00F65311" w:rsidP="005A4F1A">
            <w:pPr>
              <w:pStyle w:val="Default"/>
              <w:rPr>
                <w:rFonts w:ascii="Calibri body" w:hAnsi="Calibri body"/>
                <w:sz w:val="22"/>
                <w:szCs w:val="22"/>
              </w:rPr>
            </w:pPr>
            <w:r w:rsidRPr="005A4F1A">
              <w:rPr>
                <w:rFonts w:ascii="Calibri body" w:hAnsi="Calibri body"/>
                <w:sz w:val="22"/>
                <w:szCs w:val="22"/>
              </w:rPr>
              <w:t xml:space="preserve">Video clips on sampling techniques. </w:t>
            </w:r>
          </w:p>
          <w:p w14:paraId="54296FE6" w14:textId="77777777" w:rsidR="00F65311" w:rsidRPr="005A4F1A" w:rsidRDefault="00F65311" w:rsidP="005A4F1A">
            <w:pPr>
              <w:pStyle w:val="Default"/>
              <w:rPr>
                <w:rFonts w:ascii="Calibri body" w:hAnsi="Calibri body"/>
                <w:sz w:val="22"/>
                <w:szCs w:val="22"/>
              </w:rPr>
            </w:pPr>
          </w:p>
          <w:p w14:paraId="54B6BDDE" w14:textId="77777777" w:rsidR="00F65311" w:rsidRPr="005A4F1A" w:rsidRDefault="00F65311" w:rsidP="005A4F1A">
            <w:pPr>
              <w:pStyle w:val="Default"/>
              <w:rPr>
                <w:rFonts w:ascii="Calibri body" w:hAnsi="Calibri body"/>
                <w:sz w:val="22"/>
                <w:szCs w:val="22"/>
              </w:rPr>
            </w:pPr>
            <w:r w:rsidRPr="005A4F1A">
              <w:rPr>
                <w:rFonts w:ascii="Calibri body" w:hAnsi="Calibri body"/>
                <w:sz w:val="22"/>
                <w:szCs w:val="22"/>
              </w:rPr>
              <w:t>Clip 1</w:t>
            </w:r>
          </w:p>
          <w:p w14:paraId="019EDC66" w14:textId="77777777" w:rsidR="00F65311" w:rsidRPr="005A4F1A" w:rsidRDefault="00F65311" w:rsidP="005A4F1A">
            <w:pPr>
              <w:pStyle w:val="Default"/>
              <w:rPr>
                <w:rFonts w:ascii="Calibri body" w:hAnsi="Calibri body"/>
                <w:sz w:val="22"/>
                <w:szCs w:val="22"/>
              </w:rPr>
            </w:pPr>
            <w:r w:rsidRPr="005A4F1A">
              <w:rPr>
                <w:rFonts w:ascii="Calibri body" w:hAnsi="Calibri body"/>
                <w:sz w:val="22"/>
                <w:szCs w:val="22"/>
              </w:rPr>
              <w:t xml:space="preserve"> </w:t>
            </w:r>
            <w:hyperlink r:id="rId83" w:history="1">
              <w:r w:rsidRPr="005A4F1A">
                <w:rPr>
                  <w:rStyle w:val="Hyperlink"/>
                  <w:rFonts w:ascii="Calibri body" w:hAnsi="Calibri body"/>
                  <w:sz w:val="22"/>
                  <w:szCs w:val="22"/>
                </w:rPr>
                <w:t>https://www.youtube.com/watch?v=10OnonAIeCk&amp;t=211s</w:t>
              </w:r>
            </w:hyperlink>
            <w:r w:rsidRPr="005A4F1A">
              <w:rPr>
                <w:rFonts w:ascii="Calibri body" w:hAnsi="Calibri body"/>
                <w:sz w:val="22"/>
                <w:szCs w:val="22"/>
              </w:rPr>
              <w:t xml:space="preserve"> </w:t>
            </w:r>
          </w:p>
          <w:p w14:paraId="4679D400" w14:textId="77777777" w:rsidR="00F65311" w:rsidRPr="005A4F1A" w:rsidRDefault="00F65311" w:rsidP="005A4F1A">
            <w:pPr>
              <w:pStyle w:val="Default"/>
              <w:rPr>
                <w:rFonts w:ascii="Calibri body" w:hAnsi="Calibri body"/>
                <w:sz w:val="22"/>
                <w:szCs w:val="22"/>
              </w:rPr>
            </w:pPr>
          </w:p>
          <w:p w14:paraId="4AC6DE84" w14:textId="77777777" w:rsidR="00F65311" w:rsidRPr="005A4F1A" w:rsidRDefault="00F65311" w:rsidP="005A4F1A">
            <w:pPr>
              <w:pStyle w:val="Default"/>
              <w:rPr>
                <w:rFonts w:ascii="Calibri body" w:hAnsi="Calibri body"/>
                <w:sz w:val="22"/>
                <w:szCs w:val="22"/>
              </w:rPr>
            </w:pPr>
            <w:r w:rsidRPr="005A4F1A">
              <w:rPr>
                <w:rFonts w:ascii="Calibri body" w:hAnsi="Calibri body"/>
                <w:sz w:val="22"/>
                <w:szCs w:val="22"/>
              </w:rPr>
              <w:t>Clip 2</w:t>
            </w:r>
          </w:p>
          <w:p w14:paraId="4A533D14" w14:textId="77777777" w:rsidR="00F65311" w:rsidRPr="005A4F1A" w:rsidRDefault="005035AD" w:rsidP="005A4F1A">
            <w:pPr>
              <w:pStyle w:val="Default"/>
              <w:rPr>
                <w:rFonts w:ascii="Calibri body" w:hAnsi="Calibri body"/>
                <w:color w:val="auto"/>
                <w:sz w:val="22"/>
                <w:szCs w:val="22"/>
              </w:rPr>
            </w:pPr>
            <w:hyperlink r:id="rId84" w:history="1">
              <w:r w:rsidR="00F65311" w:rsidRPr="005A4F1A">
                <w:rPr>
                  <w:rStyle w:val="Hyperlink"/>
                  <w:rFonts w:ascii="Calibri body" w:hAnsi="Calibri body"/>
                  <w:sz w:val="22"/>
                  <w:szCs w:val="22"/>
                </w:rPr>
                <w:t>https://www.youtube.com/watch?v=TK6g5BqoPfM</w:t>
              </w:r>
            </w:hyperlink>
            <w:r w:rsidR="00F65311" w:rsidRPr="005A4F1A">
              <w:rPr>
                <w:rFonts w:ascii="Calibri body" w:hAnsi="Calibri body"/>
                <w:color w:val="auto"/>
                <w:sz w:val="22"/>
                <w:szCs w:val="22"/>
              </w:rPr>
              <w:t xml:space="preserve"> </w:t>
            </w:r>
          </w:p>
        </w:tc>
      </w:tr>
      <w:tr w:rsidR="00F65311" w:rsidRPr="005A4F1A" w14:paraId="03420A68" w14:textId="77777777" w:rsidTr="00166454">
        <w:trPr>
          <w:gridAfter w:val="1"/>
          <w:wAfter w:w="30" w:type="dxa"/>
          <w:trHeight w:val="195"/>
        </w:trPr>
        <w:tc>
          <w:tcPr>
            <w:tcW w:w="2692" w:type="dxa"/>
            <w:shd w:val="clear" w:color="auto" w:fill="F1E3DD"/>
          </w:tcPr>
          <w:p w14:paraId="1B58A3E6" w14:textId="77777777" w:rsidR="00F65311" w:rsidRPr="005A4F1A" w:rsidRDefault="00F65311" w:rsidP="005A4F1A">
            <w:pPr>
              <w:tabs>
                <w:tab w:val="right" w:pos="9103"/>
              </w:tabs>
              <w:ind w:right="-113"/>
              <w:rPr>
                <w:rFonts w:ascii="Calibri body" w:hAnsi="Calibri body" w:cs="Calibri"/>
                <w:color w:val="auto"/>
              </w:rPr>
            </w:pPr>
            <w:r w:rsidRPr="005A4F1A">
              <w:rPr>
                <w:rFonts w:ascii="Calibri body" w:hAnsi="Calibri body" w:cs="Calibri"/>
                <w:color w:val="auto"/>
              </w:rPr>
              <w:lastRenderedPageBreak/>
              <w:t>How are students enabled to access the resources?</w:t>
            </w:r>
          </w:p>
        </w:tc>
        <w:tc>
          <w:tcPr>
            <w:tcW w:w="7763" w:type="dxa"/>
            <w:gridSpan w:val="3"/>
            <w:shd w:val="clear" w:color="auto" w:fill="auto"/>
          </w:tcPr>
          <w:p w14:paraId="32946DB8"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Students should register for eLearning platform to get access to the eLearning resources</w:t>
            </w:r>
          </w:p>
        </w:tc>
      </w:tr>
      <w:tr w:rsidR="00F65311" w:rsidRPr="005A4F1A" w14:paraId="73EBD442" w14:textId="77777777" w:rsidTr="00166454">
        <w:trPr>
          <w:gridAfter w:val="1"/>
          <w:wAfter w:w="30" w:type="dxa"/>
          <w:trHeight w:val="195"/>
        </w:trPr>
        <w:tc>
          <w:tcPr>
            <w:tcW w:w="2692" w:type="dxa"/>
            <w:shd w:val="clear" w:color="auto" w:fill="F1E3DD"/>
          </w:tcPr>
          <w:p w14:paraId="1795F41A" w14:textId="77777777" w:rsidR="00F65311" w:rsidRPr="005A4F1A" w:rsidRDefault="00F65311" w:rsidP="005A4F1A">
            <w:pPr>
              <w:tabs>
                <w:tab w:val="right" w:pos="9103"/>
              </w:tabs>
              <w:ind w:right="-113"/>
              <w:rPr>
                <w:rFonts w:ascii="Calibri body" w:hAnsi="Calibri body" w:cs="Calibri"/>
                <w:color w:val="auto"/>
              </w:rPr>
            </w:pPr>
            <w:r w:rsidRPr="005A4F1A">
              <w:rPr>
                <w:rFonts w:ascii="Calibri body" w:hAnsi="Calibri body" w:cs="Calibri"/>
                <w:color w:val="auto"/>
              </w:rPr>
              <w:t>Where in this unit are students expected to work collaboratively?</w:t>
            </w:r>
          </w:p>
        </w:tc>
        <w:tc>
          <w:tcPr>
            <w:tcW w:w="7763" w:type="dxa"/>
            <w:gridSpan w:val="3"/>
            <w:shd w:val="clear" w:color="auto" w:fill="auto"/>
          </w:tcPr>
          <w:p w14:paraId="6EC24563"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In discussion forum of E-</w:t>
            </w:r>
            <w:proofErr w:type="spellStart"/>
            <w:r w:rsidRPr="005A4F1A">
              <w:rPr>
                <w:rFonts w:ascii="Calibri body" w:hAnsi="Calibri body" w:cs="Calibri"/>
                <w:color w:val="000000"/>
              </w:rPr>
              <w:t>tivitiy</w:t>
            </w:r>
            <w:proofErr w:type="spellEnd"/>
            <w:r w:rsidRPr="005A4F1A">
              <w:rPr>
                <w:rFonts w:ascii="Calibri body" w:hAnsi="Calibri body" w:cs="Calibri"/>
                <w:color w:val="000000"/>
              </w:rPr>
              <w:t xml:space="preserve"> 6.1 to E-</w:t>
            </w:r>
            <w:proofErr w:type="spellStart"/>
            <w:r w:rsidRPr="005A4F1A">
              <w:rPr>
                <w:rFonts w:ascii="Calibri body" w:hAnsi="Calibri body" w:cs="Calibri"/>
                <w:color w:val="000000"/>
              </w:rPr>
              <w:t>tivity</w:t>
            </w:r>
            <w:proofErr w:type="spellEnd"/>
            <w:r w:rsidRPr="005A4F1A">
              <w:rPr>
                <w:rFonts w:ascii="Calibri body" w:hAnsi="Calibri body" w:cs="Calibri"/>
                <w:color w:val="000000"/>
              </w:rPr>
              <w:t xml:space="preserve"> 6.4</w:t>
            </w:r>
          </w:p>
          <w:p w14:paraId="2DECE3CC" w14:textId="77777777" w:rsidR="00F65311" w:rsidRPr="005A4F1A" w:rsidRDefault="00F65311" w:rsidP="005A4F1A">
            <w:pPr>
              <w:tabs>
                <w:tab w:val="right" w:pos="9103"/>
              </w:tabs>
              <w:rPr>
                <w:rFonts w:ascii="Calibri body" w:hAnsi="Calibri body" w:cs="Calibri"/>
                <w:color w:val="auto"/>
              </w:rPr>
            </w:pPr>
          </w:p>
        </w:tc>
      </w:tr>
      <w:tr w:rsidR="00F65311" w:rsidRPr="005A4F1A" w14:paraId="4EF7DA58" w14:textId="77777777" w:rsidTr="00166454">
        <w:trPr>
          <w:gridAfter w:val="1"/>
          <w:wAfter w:w="30" w:type="dxa"/>
          <w:trHeight w:val="195"/>
        </w:trPr>
        <w:tc>
          <w:tcPr>
            <w:tcW w:w="2692" w:type="dxa"/>
            <w:shd w:val="clear" w:color="auto" w:fill="F1E3DD"/>
          </w:tcPr>
          <w:p w14:paraId="393AEF4C" w14:textId="77777777" w:rsidR="00F65311" w:rsidRPr="005A4F1A" w:rsidRDefault="00F65311" w:rsidP="005A4F1A">
            <w:pPr>
              <w:tabs>
                <w:tab w:val="right" w:pos="9103"/>
              </w:tabs>
              <w:ind w:right="-113"/>
              <w:rPr>
                <w:rFonts w:ascii="Calibri body" w:hAnsi="Calibri body" w:cs="Calibri"/>
                <w:color w:val="auto"/>
              </w:rPr>
            </w:pPr>
            <w:r w:rsidRPr="005A4F1A">
              <w:rPr>
                <w:rFonts w:ascii="Calibri body" w:hAnsi="Calibri body" w:cs="Calibri"/>
                <w:color w:val="auto"/>
              </w:rPr>
              <w:t>How has an inclusive approach been incorporated in this unit?</w:t>
            </w:r>
          </w:p>
        </w:tc>
        <w:tc>
          <w:tcPr>
            <w:tcW w:w="7763" w:type="dxa"/>
            <w:gridSpan w:val="3"/>
            <w:shd w:val="clear" w:color="auto" w:fill="auto"/>
          </w:tcPr>
          <w:p w14:paraId="24FB1240"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Engage all learners in the discussion of  E-</w:t>
            </w:r>
            <w:proofErr w:type="spellStart"/>
            <w:r w:rsidRPr="005A4F1A">
              <w:rPr>
                <w:rFonts w:ascii="Calibri body" w:hAnsi="Calibri body" w:cs="Calibri"/>
                <w:color w:val="000000"/>
              </w:rPr>
              <w:t>tivitiy</w:t>
            </w:r>
            <w:proofErr w:type="spellEnd"/>
            <w:r w:rsidRPr="005A4F1A">
              <w:rPr>
                <w:rFonts w:ascii="Calibri body" w:hAnsi="Calibri body" w:cs="Calibri"/>
                <w:color w:val="000000"/>
              </w:rPr>
              <w:t xml:space="preserve"> 6.1 to E-</w:t>
            </w:r>
            <w:proofErr w:type="spellStart"/>
            <w:r w:rsidRPr="005A4F1A">
              <w:rPr>
                <w:rFonts w:ascii="Calibri body" w:hAnsi="Calibri body" w:cs="Calibri"/>
                <w:color w:val="000000"/>
              </w:rPr>
              <w:t>tivity</w:t>
            </w:r>
            <w:proofErr w:type="spellEnd"/>
            <w:r w:rsidRPr="005A4F1A">
              <w:rPr>
                <w:rFonts w:ascii="Calibri body" w:hAnsi="Calibri body" w:cs="Calibri"/>
                <w:color w:val="000000"/>
              </w:rPr>
              <w:t xml:space="preserve"> 6.4 posted </w:t>
            </w:r>
          </w:p>
        </w:tc>
      </w:tr>
      <w:tr w:rsidR="00F65311" w:rsidRPr="005A4F1A" w14:paraId="03DF3272" w14:textId="77777777" w:rsidTr="00166454">
        <w:trPr>
          <w:gridAfter w:val="1"/>
          <w:wAfter w:w="30" w:type="dxa"/>
          <w:trHeight w:val="195"/>
        </w:trPr>
        <w:tc>
          <w:tcPr>
            <w:tcW w:w="2692" w:type="dxa"/>
            <w:shd w:val="clear" w:color="auto" w:fill="F1E3DD"/>
          </w:tcPr>
          <w:p w14:paraId="15804B8C" w14:textId="77777777" w:rsidR="00F65311" w:rsidRPr="005A4F1A" w:rsidRDefault="00F65311" w:rsidP="005A4F1A">
            <w:pPr>
              <w:tabs>
                <w:tab w:val="right" w:pos="9103"/>
              </w:tabs>
              <w:ind w:right="-113"/>
              <w:rPr>
                <w:rFonts w:ascii="Calibri body" w:hAnsi="Calibri body" w:cs="Calibri"/>
                <w:color w:val="auto"/>
              </w:rPr>
            </w:pPr>
            <w:r w:rsidRPr="005A4F1A">
              <w:rPr>
                <w:rFonts w:ascii="Calibri body" w:hAnsi="Calibri body" w:cs="Calibri"/>
                <w:color w:val="auto"/>
              </w:rPr>
              <w:t>How will feedback on unit be obtained from students?</w:t>
            </w:r>
          </w:p>
        </w:tc>
        <w:tc>
          <w:tcPr>
            <w:tcW w:w="7763" w:type="dxa"/>
            <w:gridSpan w:val="3"/>
            <w:shd w:val="clear" w:color="auto" w:fill="auto"/>
          </w:tcPr>
          <w:p w14:paraId="75DEEAB6"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Through rubric assessment and evaluation forms at the end of the course on e-</w:t>
            </w:r>
            <w:proofErr w:type="spellStart"/>
            <w:r w:rsidRPr="005A4F1A">
              <w:rPr>
                <w:rFonts w:ascii="Calibri body" w:hAnsi="Calibri body" w:cs="Calibri"/>
                <w:color w:val="000000"/>
              </w:rPr>
              <w:t>tivitiy</w:t>
            </w:r>
            <w:proofErr w:type="spellEnd"/>
            <w:r w:rsidRPr="005A4F1A">
              <w:rPr>
                <w:rFonts w:ascii="Calibri body" w:hAnsi="Calibri body" w:cs="Calibri"/>
                <w:color w:val="000000"/>
              </w:rPr>
              <w:t xml:space="preserve"> 6.1 to E-</w:t>
            </w:r>
            <w:proofErr w:type="spellStart"/>
            <w:r w:rsidRPr="005A4F1A">
              <w:rPr>
                <w:rFonts w:ascii="Calibri body" w:hAnsi="Calibri body" w:cs="Calibri"/>
                <w:color w:val="000000"/>
              </w:rPr>
              <w:t>tivity</w:t>
            </w:r>
            <w:proofErr w:type="spellEnd"/>
            <w:r w:rsidRPr="005A4F1A">
              <w:rPr>
                <w:rFonts w:ascii="Calibri body" w:hAnsi="Calibri body" w:cs="Calibri"/>
                <w:color w:val="000000"/>
              </w:rPr>
              <w:t xml:space="preserve"> 6.4.</w:t>
            </w:r>
          </w:p>
        </w:tc>
      </w:tr>
      <w:tr w:rsidR="00F65311" w:rsidRPr="005A4F1A" w14:paraId="78DAA3E2" w14:textId="77777777" w:rsidTr="00166454">
        <w:trPr>
          <w:gridAfter w:val="1"/>
          <w:wAfter w:w="30" w:type="dxa"/>
          <w:trHeight w:val="195"/>
        </w:trPr>
        <w:tc>
          <w:tcPr>
            <w:tcW w:w="2692" w:type="dxa"/>
            <w:shd w:val="clear" w:color="auto" w:fill="F1E3DD"/>
          </w:tcPr>
          <w:p w14:paraId="249EE94D" w14:textId="77777777" w:rsidR="00F65311" w:rsidRPr="005A4F1A" w:rsidRDefault="00F65311" w:rsidP="005A4F1A">
            <w:pPr>
              <w:tabs>
                <w:tab w:val="right" w:pos="9103"/>
              </w:tabs>
              <w:ind w:right="-113"/>
              <w:rPr>
                <w:rFonts w:ascii="Calibri body" w:hAnsi="Calibri body" w:cs="Calibri"/>
                <w:color w:val="auto"/>
              </w:rPr>
            </w:pPr>
            <w:r w:rsidRPr="005A4F1A">
              <w:rPr>
                <w:rFonts w:ascii="Calibri body" w:hAnsi="Calibri body" w:cs="Calibri"/>
                <w:color w:val="auto"/>
              </w:rPr>
              <w:t>How will student feedback be used to improve unit?</w:t>
            </w:r>
          </w:p>
        </w:tc>
        <w:tc>
          <w:tcPr>
            <w:tcW w:w="7763" w:type="dxa"/>
            <w:gridSpan w:val="3"/>
            <w:shd w:val="clear" w:color="auto" w:fill="auto"/>
          </w:tcPr>
          <w:p w14:paraId="7F68F70D"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Obtained feedback will be used to improve the unit delivery, e-</w:t>
            </w:r>
            <w:proofErr w:type="spellStart"/>
            <w:r w:rsidRPr="005A4F1A">
              <w:rPr>
                <w:rFonts w:ascii="Calibri body" w:hAnsi="Calibri body" w:cs="Calibri"/>
                <w:color w:val="000000"/>
              </w:rPr>
              <w:t>tivitiy</w:t>
            </w:r>
            <w:proofErr w:type="spellEnd"/>
            <w:r w:rsidRPr="005A4F1A">
              <w:rPr>
                <w:rFonts w:ascii="Calibri body" w:hAnsi="Calibri body" w:cs="Calibri"/>
                <w:color w:val="000000"/>
              </w:rPr>
              <w:t xml:space="preserve"> 6.1 to e-</w:t>
            </w:r>
            <w:proofErr w:type="spellStart"/>
            <w:r w:rsidRPr="005A4F1A">
              <w:rPr>
                <w:rFonts w:ascii="Calibri body" w:hAnsi="Calibri body" w:cs="Calibri"/>
                <w:color w:val="000000"/>
              </w:rPr>
              <w:t>tivity</w:t>
            </w:r>
            <w:proofErr w:type="spellEnd"/>
            <w:r w:rsidRPr="005A4F1A">
              <w:rPr>
                <w:rFonts w:ascii="Calibri body" w:hAnsi="Calibri body" w:cs="Calibri"/>
                <w:color w:val="000000"/>
              </w:rPr>
              <w:t xml:space="preserve"> 6.4 and assessment.</w:t>
            </w:r>
          </w:p>
        </w:tc>
      </w:tr>
      <w:tr w:rsidR="00F65311" w:rsidRPr="005A4F1A" w14:paraId="350217E5" w14:textId="77777777" w:rsidTr="00166454">
        <w:trPr>
          <w:gridAfter w:val="1"/>
          <w:wAfter w:w="30" w:type="dxa"/>
          <w:trHeight w:val="997"/>
        </w:trPr>
        <w:tc>
          <w:tcPr>
            <w:tcW w:w="2692" w:type="dxa"/>
            <w:shd w:val="clear" w:color="auto" w:fill="auto"/>
          </w:tcPr>
          <w:p w14:paraId="76CE002C" w14:textId="77777777" w:rsidR="00F65311" w:rsidRPr="005A4F1A" w:rsidRDefault="00F65311" w:rsidP="005A4F1A">
            <w:pPr>
              <w:tabs>
                <w:tab w:val="right" w:pos="9103"/>
              </w:tabs>
              <w:ind w:right="-113"/>
              <w:rPr>
                <w:rFonts w:ascii="Calibri body" w:hAnsi="Calibri body" w:cs="Calibri"/>
                <w:color w:val="auto"/>
              </w:rPr>
            </w:pPr>
            <w:r w:rsidRPr="005A4F1A">
              <w:rPr>
                <w:rFonts w:ascii="Calibri body" w:hAnsi="Calibri body" w:cs="Calibri"/>
                <w:color w:val="auto"/>
              </w:rPr>
              <w:t>At which point(s) will students receive formative feedback on the work they have done in the unit?</w:t>
            </w:r>
          </w:p>
        </w:tc>
        <w:tc>
          <w:tcPr>
            <w:tcW w:w="7763" w:type="dxa"/>
            <w:gridSpan w:val="3"/>
            <w:shd w:val="clear" w:color="auto" w:fill="auto"/>
          </w:tcPr>
          <w:p w14:paraId="57E9878D"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Formative feedback will be provided after every  presentation in a class session and forum discussions for e-</w:t>
            </w:r>
            <w:proofErr w:type="spellStart"/>
            <w:r w:rsidRPr="005A4F1A">
              <w:rPr>
                <w:rFonts w:ascii="Calibri body" w:hAnsi="Calibri body" w:cs="Calibri"/>
                <w:color w:val="000000"/>
              </w:rPr>
              <w:t>tivitiy</w:t>
            </w:r>
            <w:proofErr w:type="spellEnd"/>
            <w:r w:rsidRPr="005A4F1A">
              <w:rPr>
                <w:rFonts w:ascii="Calibri body" w:hAnsi="Calibri body" w:cs="Calibri"/>
                <w:color w:val="000000"/>
              </w:rPr>
              <w:t xml:space="preserve"> 6.1 to e-</w:t>
            </w:r>
            <w:proofErr w:type="spellStart"/>
            <w:r w:rsidRPr="005A4F1A">
              <w:rPr>
                <w:rFonts w:ascii="Calibri body" w:hAnsi="Calibri body" w:cs="Calibri"/>
                <w:color w:val="000000"/>
              </w:rPr>
              <w:t>tivity</w:t>
            </w:r>
            <w:proofErr w:type="spellEnd"/>
            <w:r w:rsidRPr="005A4F1A">
              <w:rPr>
                <w:rFonts w:ascii="Calibri body" w:hAnsi="Calibri body" w:cs="Calibri"/>
                <w:color w:val="000000"/>
              </w:rPr>
              <w:t xml:space="preserve"> 6.4</w:t>
            </w:r>
          </w:p>
        </w:tc>
      </w:tr>
    </w:tbl>
    <w:p w14:paraId="2C5B86B5" w14:textId="77777777" w:rsidR="00F65311" w:rsidRPr="005A4F1A" w:rsidRDefault="00F65311" w:rsidP="005A4F1A">
      <w:pPr>
        <w:spacing w:before="0" w:after="160" w:line="259" w:lineRule="auto"/>
        <w:rPr>
          <w:rFonts w:ascii="Calibri body" w:hAnsi="Calibri body" w:cs="Calibri"/>
          <w:color w:val="FF0000"/>
        </w:rPr>
      </w:pPr>
    </w:p>
    <w:p w14:paraId="4E4B916A" w14:textId="77777777" w:rsidR="00F65311" w:rsidRPr="005A4F1A" w:rsidRDefault="00F65311" w:rsidP="005A4F1A">
      <w:pPr>
        <w:rPr>
          <w:rFonts w:ascii="Calibri body" w:hAnsi="Calibri body" w:cs="Calibri"/>
          <w:color w:val="auto"/>
        </w:rPr>
      </w:pPr>
    </w:p>
    <w:tbl>
      <w:tblPr>
        <w:tblpPr w:leftFromText="180" w:rightFromText="180" w:vertAnchor="text" w:horzAnchor="margin" w:tblpYSpec="outside"/>
        <w:tblW w:w="103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2538"/>
        <w:gridCol w:w="4266"/>
        <w:gridCol w:w="875"/>
      </w:tblGrid>
      <w:tr w:rsidR="00F65311" w:rsidRPr="005A4F1A" w14:paraId="518D4491" w14:textId="77777777" w:rsidTr="00166454">
        <w:tc>
          <w:tcPr>
            <w:tcW w:w="5227" w:type="dxa"/>
            <w:gridSpan w:val="2"/>
            <w:tcBorders>
              <w:right w:val="nil"/>
            </w:tcBorders>
            <w:shd w:val="clear" w:color="auto" w:fill="C99378"/>
          </w:tcPr>
          <w:p w14:paraId="44166A2C" w14:textId="77777777" w:rsidR="00F65311" w:rsidRPr="005A4F1A" w:rsidRDefault="00F65311" w:rsidP="005A4F1A">
            <w:pPr>
              <w:tabs>
                <w:tab w:val="right" w:leader="dot" w:pos="9103"/>
              </w:tabs>
              <w:rPr>
                <w:rFonts w:ascii="Calibri body" w:hAnsi="Calibri body" w:cs="Calibri"/>
                <w:b/>
                <w:bCs/>
                <w:color w:val="auto"/>
              </w:rPr>
            </w:pPr>
            <w:r w:rsidRPr="005A4F1A">
              <w:rPr>
                <w:rFonts w:ascii="Calibri body" w:hAnsi="Calibri body" w:cs="Calibri"/>
                <w:b/>
                <w:bCs/>
                <w:color w:val="auto"/>
              </w:rPr>
              <w:t>Unit-level overview</w:t>
            </w:r>
          </w:p>
        </w:tc>
        <w:tc>
          <w:tcPr>
            <w:tcW w:w="4266" w:type="dxa"/>
            <w:tcBorders>
              <w:left w:val="nil"/>
            </w:tcBorders>
            <w:shd w:val="clear" w:color="auto" w:fill="C99378"/>
          </w:tcPr>
          <w:p w14:paraId="2AF3EB95" w14:textId="77777777" w:rsidR="00F65311" w:rsidRPr="005A4F1A" w:rsidRDefault="00F65311" w:rsidP="005A4F1A">
            <w:pPr>
              <w:tabs>
                <w:tab w:val="right" w:leader="dot" w:pos="9103"/>
              </w:tabs>
              <w:rPr>
                <w:rFonts w:ascii="Calibri body" w:hAnsi="Calibri body" w:cs="Calibri"/>
                <w:b/>
                <w:bCs/>
                <w:color w:val="auto"/>
              </w:rPr>
            </w:pPr>
            <w:r w:rsidRPr="005A4F1A">
              <w:rPr>
                <w:rFonts w:ascii="Calibri body" w:hAnsi="Calibri body" w:cs="Calibri"/>
                <w:b/>
                <w:bCs/>
                <w:color w:val="auto"/>
              </w:rPr>
              <w:t>Unit</w:t>
            </w:r>
          </w:p>
        </w:tc>
        <w:tc>
          <w:tcPr>
            <w:tcW w:w="875" w:type="dxa"/>
            <w:shd w:val="clear" w:color="auto" w:fill="auto"/>
          </w:tcPr>
          <w:p w14:paraId="6AA1858C" w14:textId="77777777" w:rsidR="00F65311" w:rsidRPr="005A4F1A" w:rsidRDefault="00F65311" w:rsidP="005A4F1A">
            <w:pPr>
              <w:tabs>
                <w:tab w:val="right" w:leader="dot" w:pos="9103"/>
              </w:tabs>
              <w:ind w:left="360"/>
              <w:rPr>
                <w:rFonts w:ascii="Calibri body" w:hAnsi="Calibri body" w:cs="Calibri"/>
                <w:b/>
                <w:bCs/>
                <w:color w:val="auto"/>
              </w:rPr>
            </w:pPr>
            <w:r w:rsidRPr="005A4F1A">
              <w:rPr>
                <w:rFonts w:ascii="Calibri body" w:hAnsi="Calibri body" w:cs="Calibri"/>
                <w:b/>
                <w:bCs/>
                <w:color w:val="auto"/>
              </w:rPr>
              <w:t>7.</w:t>
            </w:r>
          </w:p>
        </w:tc>
      </w:tr>
      <w:tr w:rsidR="00F65311" w:rsidRPr="005A4F1A" w14:paraId="78BCE3A2" w14:textId="77777777" w:rsidTr="00166454">
        <w:tc>
          <w:tcPr>
            <w:tcW w:w="2689" w:type="dxa"/>
            <w:shd w:val="clear" w:color="auto" w:fill="F1E3DD"/>
          </w:tcPr>
          <w:p w14:paraId="338C606B" w14:textId="77777777" w:rsidR="00F65311" w:rsidRPr="005A4F1A" w:rsidRDefault="00F65311" w:rsidP="005A4F1A">
            <w:pPr>
              <w:tabs>
                <w:tab w:val="right" w:leader="dot" w:pos="9103"/>
              </w:tabs>
              <w:ind w:right="-113"/>
              <w:rPr>
                <w:rFonts w:ascii="Calibri body" w:hAnsi="Calibri body" w:cs="Calibri"/>
                <w:bCs/>
                <w:color w:val="auto"/>
              </w:rPr>
            </w:pPr>
            <w:r w:rsidRPr="005A4F1A">
              <w:rPr>
                <w:rFonts w:ascii="Calibri body" w:hAnsi="Calibri body" w:cs="Calibri"/>
                <w:bCs/>
                <w:color w:val="auto"/>
              </w:rPr>
              <w:t>Topic name:</w:t>
            </w:r>
          </w:p>
        </w:tc>
        <w:tc>
          <w:tcPr>
            <w:tcW w:w="7679" w:type="dxa"/>
            <w:gridSpan w:val="3"/>
            <w:shd w:val="clear" w:color="auto" w:fill="auto"/>
          </w:tcPr>
          <w:p w14:paraId="2B5BB85F" w14:textId="77777777" w:rsidR="00F65311" w:rsidRPr="005A4F1A" w:rsidRDefault="00F65311" w:rsidP="005A4F1A">
            <w:pPr>
              <w:spacing w:before="0" w:after="0" w:line="360" w:lineRule="auto"/>
              <w:rPr>
                <w:rFonts w:ascii="Calibri body" w:hAnsi="Calibri body" w:cs="Calibri"/>
                <w:b/>
                <w:color w:val="auto"/>
              </w:rPr>
            </w:pPr>
            <w:r w:rsidRPr="005A4F1A">
              <w:rPr>
                <w:rFonts w:ascii="Calibri body" w:hAnsi="Calibri body" w:cs="Calibri"/>
                <w:b/>
                <w:color w:val="auto"/>
              </w:rPr>
              <w:t xml:space="preserve">Ethics in Social Science Research </w:t>
            </w:r>
          </w:p>
        </w:tc>
      </w:tr>
      <w:tr w:rsidR="00F65311" w:rsidRPr="005A4F1A" w14:paraId="20A4463D" w14:textId="77777777" w:rsidTr="00166454">
        <w:trPr>
          <w:trHeight w:val="1520"/>
        </w:trPr>
        <w:tc>
          <w:tcPr>
            <w:tcW w:w="2689" w:type="dxa"/>
            <w:shd w:val="clear" w:color="auto" w:fill="F1E3DD"/>
          </w:tcPr>
          <w:p w14:paraId="0175B6DD" w14:textId="77777777" w:rsidR="00F65311" w:rsidRPr="005A4F1A" w:rsidRDefault="00F65311" w:rsidP="005A4F1A">
            <w:pPr>
              <w:tabs>
                <w:tab w:val="right" w:leader="dot" w:pos="9103"/>
              </w:tabs>
              <w:ind w:right="-113"/>
              <w:rPr>
                <w:rFonts w:ascii="Calibri body" w:hAnsi="Calibri body" w:cs="Calibri"/>
                <w:bCs/>
                <w:color w:val="auto"/>
              </w:rPr>
            </w:pPr>
            <w:r w:rsidRPr="005A4F1A">
              <w:rPr>
                <w:rFonts w:ascii="Calibri body" w:hAnsi="Calibri body" w:cs="Calibri"/>
                <w:bCs/>
                <w:color w:val="auto"/>
              </w:rPr>
              <w:t>Aim of the topic:</w:t>
            </w:r>
          </w:p>
        </w:tc>
        <w:tc>
          <w:tcPr>
            <w:tcW w:w="7679" w:type="dxa"/>
            <w:gridSpan w:val="3"/>
            <w:shd w:val="clear" w:color="auto" w:fill="auto"/>
          </w:tcPr>
          <w:p w14:paraId="1BF4FD40" w14:textId="77777777" w:rsidR="00F65311" w:rsidRPr="005A4F1A" w:rsidRDefault="00F65311" w:rsidP="005A4F1A">
            <w:pPr>
              <w:tabs>
                <w:tab w:val="right" w:leader="dot" w:pos="9103"/>
              </w:tabs>
              <w:rPr>
                <w:rFonts w:ascii="Calibri body" w:hAnsi="Calibri body" w:cs="Calibri"/>
                <w:bCs/>
                <w:color w:val="auto"/>
              </w:rPr>
            </w:pPr>
            <w:r w:rsidRPr="005A4F1A">
              <w:rPr>
                <w:rFonts w:ascii="Calibri body" w:hAnsi="Calibri body" w:cs="Calibri"/>
                <w:bCs/>
                <w:color w:val="auto"/>
              </w:rPr>
              <w:t xml:space="preserve">The module aims at enabling you to explore the range of ethical issues and choices that confront researchers in order to develop skills. You will focus on theories and conceptual frameworks related to ethics, values and morality, and how they apply to research. The analytical and case material discussed in this module will enable you to formulate well-reasoned, theoretically and empirically based viewpoints on ethical issues in research. </w:t>
            </w:r>
          </w:p>
        </w:tc>
      </w:tr>
      <w:tr w:rsidR="00F65311" w:rsidRPr="005A4F1A" w14:paraId="46359199" w14:textId="77777777" w:rsidTr="00166454">
        <w:trPr>
          <w:trHeight w:val="1069"/>
        </w:trPr>
        <w:tc>
          <w:tcPr>
            <w:tcW w:w="2689" w:type="dxa"/>
            <w:shd w:val="clear" w:color="auto" w:fill="F1E3DD"/>
          </w:tcPr>
          <w:p w14:paraId="592743CD" w14:textId="77777777" w:rsidR="00F65311" w:rsidRPr="005A4F1A" w:rsidRDefault="00F65311" w:rsidP="005A4F1A">
            <w:pPr>
              <w:tabs>
                <w:tab w:val="right" w:leader="dot" w:pos="9103"/>
              </w:tabs>
              <w:rPr>
                <w:rFonts w:ascii="Calibri body" w:hAnsi="Calibri body" w:cs="Calibri"/>
                <w:bCs/>
                <w:color w:val="auto"/>
              </w:rPr>
            </w:pPr>
            <w:r w:rsidRPr="005A4F1A">
              <w:rPr>
                <w:rFonts w:ascii="Calibri body" w:hAnsi="Calibri body" w:cs="Calibri"/>
                <w:bCs/>
                <w:color w:val="auto"/>
              </w:rPr>
              <w:t>This topic covers:</w:t>
            </w:r>
          </w:p>
        </w:tc>
        <w:tc>
          <w:tcPr>
            <w:tcW w:w="7679" w:type="dxa"/>
            <w:gridSpan w:val="3"/>
            <w:shd w:val="clear" w:color="auto" w:fill="auto"/>
          </w:tcPr>
          <w:p w14:paraId="5260E30E" w14:textId="77777777" w:rsidR="00F65311" w:rsidRPr="005A4F1A" w:rsidRDefault="00F65311" w:rsidP="005A4F1A">
            <w:pPr>
              <w:pStyle w:val="ListParagraph"/>
              <w:numPr>
                <w:ilvl w:val="0"/>
                <w:numId w:val="37"/>
              </w:numPr>
              <w:autoSpaceDE w:val="0"/>
              <w:autoSpaceDN w:val="0"/>
              <w:adjustRightInd w:val="0"/>
              <w:spacing w:before="0" w:after="0"/>
              <w:rPr>
                <w:rFonts w:ascii="Calibri body" w:hAnsi="Calibri body" w:cs="Calibri"/>
                <w:color w:val="auto"/>
              </w:rPr>
            </w:pPr>
            <w:r w:rsidRPr="005A4F1A">
              <w:rPr>
                <w:rFonts w:ascii="Calibri body" w:hAnsi="Calibri body" w:cs="Calibri"/>
                <w:color w:val="auto"/>
              </w:rPr>
              <w:t xml:space="preserve">Concepts, theories and trends in Ethics </w:t>
            </w:r>
          </w:p>
          <w:p w14:paraId="69F36E7E" w14:textId="77777777" w:rsidR="00F65311" w:rsidRPr="005A4F1A" w:rsidRDefault="00F65311" w:rsidP="005A4F1A">
            <w:pPr>
              <w:pStyle w:val="ListParagraph"/>
              <w:numPr>
                <w:ilvl w:val="0"/>
                <w:numId w:val="37"/>
              </w:numPr>
              <w:autoSpaceDE w:val="0"/>
              <w:autoSpaceDN w:val="0"/>
              <w:adjustRightInd w:val="0"/>
              <w:spacing w:before="0" w:after="0"/>
              <w:rPr>
                <w:rFonts w:ascii="Calibri body" w:hAnsi="Calibri body" w:cs="Calibri"/>
                <w:color w:val="auto"/>
              </w:rPr>
            </w:pPr>
            <w:r w:rsidRPr="005A4F1A">
              <w:rPr>
                <w:rFonts w:ascii="Calibri body" w:hAnsi="Calibri body" w:cs="Calibri"/>
                <w:color w:val="auto"/>
              </w:rPr>
              <w:t>Principles of Research Ethics and Codes of Conduct</w:t>
            </w:r>
          </w:p>
          <w:p w14:paraId="3AE2D2E2" w14:textId="77777777" w:rsidR="00F65311" w:rsidRPr="005A4F1A" w:rsidRDefault="00F65311" w:rsidP="005A4F1A">
            <w:pPr>
              <w:pStyle w:val="ListParagraph"/>
              <w:numPr>
                <w:ilvl w:val="0"/>
                <w:numId w:val="37"/>
              </w:numPr>
              <w:autoSpaceDE w:val="0"/>
              <w:autoSpaceDN w:val="0"/>
              <w:adjustRightInd w:val="0"/>
              <w:spacing w:before="0" w:after="0"/>
              <w:rPr>
                <w:rFonts w:ascii="Calibri body" w:hAnsi="Calibri body" w:cs="Calibri"/>
                <w:color w:val="auto"/>
              </w:rPr>
            </w:pPr>
            <w:r w:rsidRPr="005A4F1A">
              <w:rPr>
                <w:rFonts w:ascii="Calibri body" w:hAnsi="Calibri body" w:cs="Calibri"/>
                <w:color w:val="auto"/>
              </w:rPr>
              <w:t>Ethical Considerations in Choice of Research Topic</w:t>
            </w:r>
          </w:p>
          <w:p w14:paraId="2AC0EC4A" w14:textId="77777777" w:rsidR="00F65311" w:rsidRPr="005A4F1A" w:rsidRDefault="00F65311" w:rsidP="005A4F1A">
            <w:pPr>
              <w:pStyle w:val="ListParagraph"/>
              <w:numPr>
                <w:ilvl w:val="0"/>
                <w:numId w:val="37"/>
              </w:numPr>
              <w:autoSpaceDE w:val="0"/>
              <w:autoSpaceDN w:val="0"/>
              <w:adjustRightInd w:val="0"/>
              <w:spacing w:before="0" w:after="0"/>
              <w:rPr>
                <w:rFonts w:ascii="Calibri body" w:hAnsi="Calibri body" w:cs="Calibri"/>
                <w:color w:val="auto"/>
              </w:rPr>
            </w:pPr>
            <w:r w:rsidRPr="005A4F1A">
              <w:rPr>
                <w:rFonts w:ascii="Calibri body" w:hAnsi="Calibri body" w:cs="Calibri"/>
                <w:color w:val="auto"/>
              </w:rPr>
              <w:t xml:space="preserve">Ethics in research methodology </w:t>
            </w:r>
          </w:p>
        </w:tc>
      </w:tr>
      <w:tr w:rsidR="00F65311" w:rsidRPr="005A4F1A" w14:paraId="096F4197" w14:textId="77777777" w:rsidTr="00166454">
        <w:trPr>
          <w:trHeight w:val="1573"/>
        </w:trPr>
        <w:tc>
          <w:tcPr>
            <w:tcW w:w="2689" w:type="dxa"/>
            <w:shd w:val="clear" w:color="auto" w:fill="F1E3DD"/>
          </w:tcPr>
          <w:p w14:paraId="101F75B3" w14:textId="77777777" w:rsidR="00F65311" w:rsidRPr="005A4F1A" w:rsidRDefault="00F65311" w:rsidP="005A4F1A">
            <w:pPr>
              <w:tabs>
                <w:tab w:val="right" w:leader="dot" w:pos="9103"/>
              </w:tabs>
              <w:ind w:right="-113"/>
              <w:rPr>
                <w:rFonts w:ascii="Calibri body" w:hAnsi="Calibri body" w:cs="Calibri"/>
                <w:bCs/>
                <w:color w:val="auto"/>
              </w:rPr>
            </w:pPr>
            <w:r w:rsidRPr="005A4F1A">
              <w:rPr>
                <w:rFonts w:ascii="Calibri body" w:hAnsi="Calibri body" w:cs="Calibri"/>
                <w:bCs/>
                <w:color w:val="auto"/>
              </w:rPr>
              <w:t>Intended learning outcomes:</w:t>
            </w:r>
          </w:p>
        </w:tc>
        <w:tc>
          <w:tcPr>
            <w:tcW w:w="7679" w:type="dxa"/>
            <w:gridSpan w:val="3"/>
            <w:shd w:val="clear" w:color="auto" w:fill="auto"/>
          </w:tcPr>
          <w:p w14:paraId="21F302B6" w14:textId="77777777" w:rsidR="00F65311" w:rsidRPr="005A4F1A" w:rsidRDefault="00F65311" w:rsidP="005A4F1A">
            <w:pPr>
              <w:tabs>
                <w:tab w:val="right" w:leader="dot" w:pos="9103"/>
              </w:tabs>
              <w:rPr>
                <w:rFonts w:ascii="Calibri body" w:hAnsi="Calibri body" w:cs="Calibri"/>
                <w:bCs/>
                <w:i/>
                <w:color w:val="auto"/>
              </w:rPr>
            </w:pPr>
            <w:r w:rsidRPr="005A4F1A">
              <w:rPr>
                <w:rFonts w:ascii="Calibri body" w:hAnsi="Calibri body" w:cs="Calibri"/>
                <w:bCs/>
                <w:i/>
                <w:color w:val="auto"/>
              </w:rPr>
              <w:t xml:space="preserve">At the end of this </w:t>
            </w:r>
            <w:r w:rsidRPr="005A4F1A">
              <w:rPr>
                <w:rFonts w:ascii="Calibri body" w:hAnsi="Calibri body" w:cs="Calibri"/>
                <w:b/>
                <w:bCs/>
                <w:i/>
                <w:color w:val="auto"/>
              </w:rPr>
              <w:t>topic</w:t>
            </w:r>
            <w:r w:rsidRPr="005A4F1A">
              <w:rPr>
                <w:rFonts w:ascii="Calibri body" w:hAnsi="Calibri body" w:cs="Calibri"/>
                <w:bCs/>
                <w:i/>
                <w:color w:val="auto"/>
              </w:rPr>
              <w:t>, you will be able to:</w:t>
            </w:r>
          </w:p>
          <w:p w14:paraId="02BBB9D1" w14:textId="77777777" w:rsidR="00F65311" w:rsidRPr="005A4F1A" w:rsidRDefault="00F65311" w:rsidP="005A4F1A">
            <w:pPr>
              <w:pStyle w:val="ListParagraph"/>
              <w:numPr>
                <w:ilvl w:val="0"/>
                <w:numId w:val="19"/>
              </w:numPr>
              <w:autoSpaceDE w:val="0"/>
              <w:autoSpaceDN w:val="0"/>
              <w:adjustRightInd w:val="0"/>
              <w:spacing w:before="0" w:after="0"/>
              <w:rPr>
                <w:rFonts w:ascii="Calibri body" w:hAnsi="Calibri body" w:cs="Calibri"/>
                <w:color w:val="auto"/>
              </w:rPr>
            </w:pPr>
            <w:r w:rsidRPr="005A4F1A">
              <w:rPr>
                <w:rFonts w:ascii="Calibri body" w:hAnsi="Calibri body" w:cs="Calibri"/>
                <w:color w:val="auto"/>
              </w:rPr>
              <w:t>Explain key concepts, theories and trends in Ethics</w:t>
            </w:r>
          </w:p>
          <w:p w14:paraId="76D43527" w14:textId="77777777" w:rsidR="00F65311" w:rsidRPr="005A4F1A" w:rsidRDefault="00F65311" w:rsidP="005A4F1A">
            <w:pPr>
              <w:pStyle w:val="ListParagraph"/>
              <w:numPr>
                <w:ilvl w:val="0"/>
                <w:numId w:val="19"/>
              </w:numPr>
              <w:autoSpaceDE w:val="0"/>
              <w:autoSpaceDN w:val="0"/>
              <w:adjustRightInd w:val="0"/>
              <w:spacing w:before="0" w:after="0"/>
              <w:rPr>
                <w:rFonts w:ascii="Calibri body" w:hAnsi="Calibri body" w:cs="Calibri"/>
                <w:color w:val="auto"/>
              </w:rPr>
            </w:pPr>
            <w:r w:rsidRPr="005A4F1A">
              <w:rPr>
                <w:rFonts w:ascii="Calibri body" w:hAnsi="Calibri body" w:cs="Calibri"/>
                <w:color w:val="auto"/>
              </w:rPr>
              <w:t xml:space="preserve">Analyse the ethical implications and codes of conducts in research </w:t>
            </w:r>
          </w:p>
          <w:p w14:paraId="46081C25" w14:textId="77777777" w:rsidR="00F65311" w:rsidRPr="005A4F1A" w:rsidRDefault="00F65311" w:rsidP="005A4F1A">
            <w:pPr>
              <w:pStyle w:val="ListParagraph"/>
              <w:numPr>
                <w:ilvl w:val="0"/>
                <w:numId w:val="19"/>
              </w:numPr>
              <w:autoSpaceDE w:val="0"/>
              <w:autoSpaceDN w:val="0"/>
              <w:adjustRightInd w:val="0"/>
              <w:spacing w:before="0" w:after="0"/>
              <w:rPr>
                <w:rFonts w:ascii="Calibri body" w:hAnsi="Calibri body" w:cs="Calibri"/>
                <w:color w:val="auto"/>
              </w:rPr>
            </w:pPr>
            <w:r w:rsidRPr="005A4F1A">
              <w:rPr>
                <w:rFonts w:ascii="Calibri body" w:hAnsi="Calibri body" w:cs="Calibri"/>
                <w:color w:val="auto"/>
              </w:rPr>
              <w:t xml:space="preserve">Analyse and resolve ethical dilemmas implicit in research; and </w:t>
            </w:r>
          </w:p>
          <w:p w14:paraId="402C957A" w14:textId="77777777" w:rsidR="00F65311" w:rsidRPr="005A4F1A" w:rsidRDefault="00F65311" w:rsidP="005A4F1A">
            <w:pPr>
              <w:pStyle w:val="ListParagraph"/>
              <w:numPr>
                <w:ilvl w:val="0"/>
                <w:numId w:val="19"/>
              </w:numPr>
              <w:autoSpaceDE w:val="0"/>
              <w:autoSpaceDN w:val="0"/>
              <w:adjustRightInd w:val="0"/>
              <w:spacing w:before="0" w:after="0"/>
              <w:rPr>
                <w:rFonts w:ascii="Calibri body" w:hAnsi="Calibri body" w:cs="Calibri"/>
                <w:color w:val="auto"/>
              </w:rPr>
            </w:pPr>
            <w:r w:rsidRPr="005A4F1A">
              <w:rPr>
                <w:rFonts w:ascii="Calibri body" w:hAnsi="Calibri body" w:cs="Calibri"/>
                <w:color w:val="auto"/>
              </w:rPr>
              <w:t>Apply ethical standards in research</w:t>
            </w:r>
          </w:p>
        </w:tc>
      </w:tr>
    </w:tbl>
    <w:p w14:paraId="0C33F049" w14:textId="77777777" w:rsidR="00F65311" w:rsidRPr="005A4F1A" w:rsidRDefault="00F65311" w:rsidP="005A4F1A">
      <w:pPr>
        <w:rPr>
          <w:rFonts w:ascii="Calibri body" w:hAnsi="Calibri body" w:cs="Calibri"/>
          <w:color w:val="auto"/>
        </w:rPr>
      </w:pPr>
    </w:p>
    <w:tbl>
      <w:tblPr>
        <w:tblpPr w:leftFromText="180" w:rightFromText="180" w:vertAnchor="text" w:horzAnchor="margin" w:tblpYSpec="outside"/>
        <w:tblW w:w="103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689"/>
        <w:gridCol w:w="7679"/>
      </w:tblGrid>
      <w:tr w:rsidR="00F65311" w:rsidRPr="005A4F1A" w14:paraId="5E9DF76C" w14:textId="77777777" w:rsidTr="00166454">
        <w:tc>
          <w:tcPr>
            <w:tcW w:w="2689" w:type="dxa"/>
            <w:shd w:val="clear" w:color="auto" w:fill="F1E3DD"/>
          </w:tcPr>
          <w:p w14:paraId="3F95DD5D" w14:textId="77777777" w:rsidR="00F65311" w:rsidRPr="005A4F1A" w:rsidRDefault="00F65311" w:rsidP="005A4F1A">
            <w:pPr>
              <w:tabs>
                <w:tab w:val="right" w:leader="dot" w:pos="9103"/>
              </w:tabs>
              <w:ind w:right="-113"/>
              <w:rPr>
                <w:rFonts w:ascii="Calibri body" w:hAnsi="Calibri body" w:cs="Calibri"/>
                <w:bCs/>
                <w:color w:val="auto"/>
              </w:rPr>
            </w:pPr>
            <w:r w:rsidRPr="005A4F1A">
              <w:rPr>
                <w:rFonts w:ascii="Calibri body" w:hAnsi="Calibri body" w:cs="Calibri"/>
                <w:bCs/>
                <w:color w:val="auto"/>
              </w:rPr>
              <w:t>Overview of student activity:</w:t>
            </w:r>
          </w:p>
        </w:tc>
        <w:tc>
          <w:tcPr>
            <w:tcW w:w="7679" w:type="dxa"/>
            <w:shd w:val="clear" w:color="auto" w:fill="auto"/>
          </w:tcPr>
          <w:p w14:paraId="7359FF24" w14:textId="77777777" w:rsidR="00F65311" w:rsidRPr="005A4F1A" w:rsidRDefault="00F65311" w:rsidP="005A4F1A">
            <w:pPr>
              <w:tabs>
                <w:tab w:val="right" w:leader="dot" w:pos="9103"/>
              </w:tabs>
              <w:rPr>
                <w:rFonts w:ascii="Calibri body" w:hAnsi="Calibri body" w:cs="Calibri"/>
                <w:bCs/>
                <w:color w:val="auto"/>
              </w:rPr>
            </w:pPr>
            <w:r w:rsidRPr="005A4F1A">
              <w:rPr>
                <w:rFonts w:ascii="Calibri body" w:hAnsi="Calibri body" w:cs="Calibri"/>
                <w:bCs/>
                <w:color w:val="auto"/>
              </w:rPr>
              <w:t xml:space="preserve">Literature reviews and analysis, online discussion, classroom presentations and plenary discussions </w:t>
            </w:r>
          </w:p>
        </w:tc>
      </w:tr>
    </w:tbl>
    <w:p w14:paraId="6D29C113" w14:textId="77777777" w:rsidR="00F65311" w:rsidRPr="005A4F1A" w:rsidRDefault="00F65311" w:rsidP="005A4F1A">
      <w:pPr>
        <w:spacing w:before="0" w:after="0"/>
        <w:rPr>
          <w:rFonts w:ascii="Calibri body" w:hAnsi="Calibri body"/>
          <w:vanish/>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1000"/>
        <w:gridCol w:w="2028"/>
        <w:gridCol w:w="2752"/>
      </w:tblGrid>
      <w:tr w:rsidR="00F65311" w:rsidRPr="005A4F1A" w14:paraId="4F8DFB51" w14:textId="77777777" w:rsidTr="00166454">
        <w:trPr>
          <w:trHeight w:val="930"/>
        </w:trPr>
        <w:tc>
          <w:tcPr>
            <w:tcW w:w="10418" w:type="dxa"/>
            <w:gridSpan w:val="4"/>
            <w:shd w:val="clear" w:color="auto" w:fill="C99378"/>
          </w:tcPr>
          <w:p w14:paraId="75E0E3BF" w14:textId="77777777" w:rsidR="00F65311" w:rsidRPr="005A4F1A" w:rsidRDefault="00F65311" w:rsidP="005A4F1A">
            <w:pPr>
              <w:rPr>
                <w:rFonts w:ascii="Calibri body" w:hAnsi="Calibri body" w:cs="Calibri"/>
                <w:i/>
                <w:iCs/>
                <w:color w:val="auto"/>
              </w:rPr>
            </w:pPr>
            <w:r w:rsidRPr="005A4F1A">
              <w:rPr>
                <w:rFonts w:ascii="Calibri body" w:hAnsi="Calibri body" w:cs="Calibri"/>
                <w:b/>
                <w:bCs/>
                <w:color w:val="auto"/>
              </w:rPr>
              <w:lastRenderedPageBreak/>
              <w:t xml:space="preserve">Constructive alignment of unit level outcomes with module level outcomes, learning activities and assessment </w:t>
            </w:r>
            <w:r w:rsidRPr="005A4F1A">
              <w:rPr>
                <w:rFonts w:ascii="Calibri body" w:hAnsi="Calibri body" w:cs="Calibri"/>
                <w:b/>
                <w:bCs/>
                <w:color w:val="auto"/>
              </w:rPr>
              <w:br/>
            </w:r>
            <w:r w:rsidRPr="005A4F1A">
              <w:rPr>
                <w:rFonts w:ascii="Calibri body" w:hAnsi="Calibri body" w:cs="Calibri"/>
                <w:i/>
                <w:iCs/>
                <w:color w:val="auto"/>
              </w:rPr>
              <w:t>(Pressing &lt;Tab&gt; at the end of the table will provide additional rows in the table, if required.)</w:t>
            </w:r>
          </w:p>
        </w:tc>
      </w:tr>
      <w:tr w:rsidR="00F65311" w:rsidRPr="005A4F1A" w14:paraId="23597839" w14:textId="77777777" w:rsidTr="00166454">
        <w:trPr>
          <w:cantSplit/>
          <w:trHeight w:val="1648"/>
        </w:trPr>
        <w:tc>
          <w:tcPr>
            <w:tcW w:w="4638" w:type="dxa"/>
            <w:shd w:val="clear" w:color="auto" w:fill="F1E3DD"/>
            <w:vAlign w:val="bottom"/>
          </w:tcPr>
          <w:p w14:paraId="14EF1FAE"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Intended unit learning outcomes:</w:t>
            </w:r>
          </w:p>
        </w:tc>
        <w:tc>
          <w:tcPr>
            <w:tcW w:w="1000" w:type="dxa"/>
            <w:shd w:val="clear" w:color="auto" w:fill="F1E3DD"/>
            <w:textDirection w:val="btLr"/>
            <w:vAlign w:val="center"/>
          </w:tcPr>
          <w:p w14:paraId="349F141A" w14:textId="77777777" w:rsidR="00F65311" w:rsidRPr="005A4F1A" w:rsidRDefault="00F65311" w:rsidP="005A4F1A">
            <w:pPr>
              <w:spacing w:before="0" w:after="0"/>
              <w:ind w:left="113" w:right="113"/>
              <w:rPr>
                <w:rFonts w:ascii="Calibri body" w:hAnsi="Calibri body" w:cs="Calibri"/>
                <w:color w:val="auto"/>
              </w:rPr>
            </w:pPr>
            <w:r w:rsidRPr="005A4F1A">
              <w:rPr>
                <w:rFonts w:ascii="Calibri body" w:hAnsi="Calibri body" w:cs="Calibri"/>
                <w:color w:val="auto"/>
              </w:rPr>
              <w:t>No of module-level outcome</w:t>
            </w:r>
          </w:p>
        </w:tc>
        <w:tc>
          <w:tcPr>
            <w:tcW w:w="2028" w:type="dxa"/>
            <w:shd w:val="clear" w:color="auto" w:fill="F1E3DD"/>
            <w:vAlign w:val="bottom"/>
          </w:tcPr>
          <w:p w14:paraId="55D304A2"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Activity where students engage with this outcome</w:t>
            </w:r>
          </w:p>
        </w:tc>
        <w:tc>
          <w:tcPr>
            <w:tcW w:w="2752" w:type="dxa"/>
            <w:shd w:val="clear" w:color="auto" w:fill="F1E3DD"/>
            <w:vAlign w:val="bottom"/>
          </w:tcPr>
          <w:p w14:paraId="1B6596DE"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Where and how is this outcome assessed?</w:t>
            </w:r>
          </w:p>
        </w:tc>
      </w:tr>
      <w:tr w:rsidR="00F65311" w:rsidRPr="005A4F1A" w14:paraId="74DB80EF" w14:textId="77777777" w:rsidTr="00166454">
        <w:trPr>
          <w:trHeight w:val="390"/>
        </w:trPr>
        <w:tc>
          <w:tcPr>
            <w:tcW w:w="10418" w:type="dxa"/>
            <w:gridSpan w:val="4"/>
            <w:shd w:val="clear" w:color="auto" w:fill="F7EFEB"/>
          </w:tcPr>
          <w:p w14:paraId="3A65F7AD" w14:textId="77777777" w:rsidR="00F65311" w:rsidRPr="005A4F1A" w:rsidRDefault="00F65311" w:rsidP="005A4F1A">
            <w:pPr>
              <w:rPr>
                <w:rFonts w:ascii="Calibri body" w:hAnsi="Calibri body" w:cs="Calibri"/>
                <w:b/>
                <w:bCs/>
                <w:i/>
                <w:iCs/>
                <w:color w:val="auto"/>
              </w:rPr>
            </w:pPr>
            <w:r w:rsidRPr="005A4F1A">
              <w:rPr>
                <w:rFonts w:ascii="Calibri body" w:hAnsi="Calibri body" w:cs="Calibri"/>
                <w:b/>
                <w:bCs/>
                <w:i/>
                <w:iCs/>
                <w:color w:val="auto"/>
              </w:rPr>
              <w:t>At the end of this unit, you will be able to:</w:t>
            </w:r>
          </w:p>
        </w:tc>
      </w:tr>
      <w:tr w:rsidR="00F65311" w:rsidRPr="005A4F1A" w14:paraId="404230E4" w14:textId="77777777" w:rsidTr="00166454">
        <w:trPr>
          <w:trHeight w:val="1200"/>
        </w:trPr>
        <w:tc>
          <w:tcPr>
            <w:tcW w:w="4638" w:type="dxa"/>
            <w:shd w:val="clear" w:color="auto" w:fill="F1E3DD"/>
          </w:tcPr>
          <w:p w14:paraId="23EE4FE8" w14:textId="77777777" w:rsidR="00F65311" w:rsidRPr="005A4F1A" w:rsidRDefault="00F65311" w:rsidP="005A4F1A">
            <w:pPr>
              <w:pStyle w:val="ListParagraph"/>
              <w:numPr>
                <w:ilvl w:val="0"/>
                <w:numId w:val="35"/>
              </w:numPr>
              <w:autoSpaceDE w:val="0"/>
              <w:autoSpaceDN w:val="0"/>
              <w:adjustRightInd w:val="0"/>
              <w:spacing w:before="0" w:after="0"/>
              <w:rPr>
                <w:rFonts w:ascii="Calibri body" w:hAnsi="Calibri body" w:cs="Calibri"/>
                <w:color w:val="auto"/>
              </w:rPr>
            </w:pPr>
            <w:r w:rsidRPr="005A4F1A">
              <w:rPr>
                <w:rFonts w:ascii="Calibri body" w:hAnsi="Calibri body" w:cs="Calibri"/>
                <w:color w:val="auto"/>
              </w:rPr>
              <w:t>Explain key concepts, theories and trends in Ethics</w:t>
            </w:r>
          </w:p>
          <w:p w14:paraId="087C2D29" w14:textId="77777777" w:rsidR="00F65311" w:rsidRPr="005A4F1A" w:rsidRDefault="00F65311" w:rsidP="005A4F1A">
            <w:pPr>
              <w:pStyle w:val="ListParagraph"/>
              <w:ind w:left="360"/>
              <w:rPr>
                <w:rFonts w:ascii="Calibri body" w:hAnsi="Calibri body" w:cs="Calibri"/>
                <w:color w:val="auto"/>
              </w:rPr>
            </w:pPr>
          </w:p>
        </w:tc>
        <w:tc>
          <w:tcPr>
            <w:tcW w:w="1000" w:type="dxa"/>
          </w:tcPr>
          <w:p w14:paraId="1EDD2203"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1</w:t>
            </w:r>
          </w:p>
        </w:tc>
        <w:tc>
          <w:tcPr>
            <w:tcW w:w="2028" w:type="dxa"/>
          </w:tcPr>
          <w:p w14:paraId="246E95B3"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 xml:space="preserve">e-tivity 7.1 </w:t>
            </w:r>
          </w:p>
        </w:tc>
        <w:tc>
          <w:tcPr>
            <w:tcW w:w="2752" w:type="dxa"/>
          </w:tcPr>
          <w:p w14:paraId="4171A7E1" w14:textId="2AD9D281" w:rsidR="00F65311" w:rsidRPr="005A4F1A" w:rsidRDefault="00906E97" w:rsidP="005A4F1A">
            <w:pPr>
              <w:rPr>
                <w:rFonts w:ascii="Calibri body" w:hAnsi="Calibri body" w:cs="Calibri"/>
                <w:color w:val="auto"/>
              </w:rPr>
            </w:pPr>
            <w:r>
              <w:rPr>
                <w:rFonts w:ascii="Calibri body" w:hAnsi="Calibri body" w:cs="Calibri"/>
                <w:color w:val="auto"/>
              </w:rPr>
              <w:t>G.7.1. You will be evaluated</w:t>
            </w:r>
            <w:r w:rsidR="00F65311" w:rsidRPr="005A4F1A">
              <w:rPr>
                <w:rFonts w:ascii="Calibri body" w:hAnsi="Calibri body" w:cs="Calibri"/>
                <w:color w:val="auto"/>
              </w:rPr>
              <w:t xml:space="preserve"> based on summary you have written on e-tivity 7.1  </w:t>
            </w:r>
          </w:p>
        </w:tc>
      </w:tr>
      <w:tr w:rsidR="00F65311" w:rsidRPr="005A4F1A" w14:paraId="2BC21AC1" w14:textId="77777777" w:rsidTr="00166454">
        <w:trPr>
          <w:trHeight w:val="144"/>
        </w:trPr>
        <w:tc>
          <w:tcPr>
            <w:tcW w:w="4638" w:type="dxa"/>
            <w:shd w:val="clear" w:color="auto" w:fill="F1E3DD"/>
          </w:tcPr>
          <w:p w14:paraId="465A5F9D" w14:textId="77777777" w:rsidR="00F65311" w:rsidRPr="005A4F1A" w:rsidRDefault="00F65311" w:rsidP="005A4F1A">
            <w:pPr>
              <w:pStyle w:val="ListParagraph"/>
              <w:numPr>
                <w:ilvl w:val="0"/>
                <w:numId w:val="35"/>
              </w:numPr>
              <w:autoSpaceDE w:val="0"/>
              <w:autoSpaceDN w:val="0"/>
              <w:adjustRightInd w:val="0"/>
              <w:spacing w:before="0" w:after="0"/>
              <w:rPr>
                <w:rFonts w:ascii="Calibri body" w:hAnsi="Calibri body" w:cs="Calibri"/>
                <w:color w:val="auto"/>
              </w:rPr>
            </w:pPr>
            <w:r w:rsidRPr="005A4F1A">
              <w:rPr>
                <w:rFonts w:ascii="Calibri body" w:hAnsi="Calibri body" w:cs="Calibri"/>
                <w:color w:val="auto"/>
              </w:rPr>
              <w:t xml:space="preserve">Analyse the ethical implications and codes of conducts in research </w:t>
            </w:r>
          </w:p>
          <w:p w14:paraId="1412DA23" w14:textId="77777777" w:rsidR="00F65311" w:rsidRPr="005A4F1A" w:rsidRDefault="00F65311" w:rsidP="005A4F1A">
            <w:pPr>
              <w:pStyle w:val="ListParagraph"/>
              <w:rPr>
                <w:rFonts w:ascii="Calibri body" w:hAnsi="Calibri body" w:cs="Calibri"/>
                <w:color w:val="auto"/>
              </w:rPr>
            </w:pPr>
          </w:p>
        </w:tc>
        <w:tc>
          <w:tcPr>
            <w:tcW w:w="1000" w:type="dxa"/>
          </w:tcPr>
          <w:p w14:paraId="32472ADC"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2</w:t>
            </w:r>
          </w:p>
        </w:tc>
        <w:tc>
          <w:tcPr>
            <w:tcW w:w="2028" w:type="dxa"/>
          </w:tcPr>
          <w:p w14:paraId="6F4411F6"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 xml:space="preserve">e-tivity 7.2 </w:t>
            </w:r>
          </w:p>
        </w:tc>
        <w:tc>
          <w:tcPr>
            <w:tcW w:w="2752" w:type="dxa"/>
          </w:tcPr>
          <w:p w14:paraId="2171F49E" w14:textId="11E92AE2" w:rsidR="00F65311" w:rsidRPr="005A4F1A" w:rsidRDefault="00F65311" w:rsidP="00906E97">
            <w:pPr>
              <w:rPr>
                <w:rFonts w:ascii="Calibri body" w:hAnsi="Calibri body" w:cs="Calibri"/>
                <w:color w:val="auto"/>
              </w:rPr>
            </w:pPr>
            <w:r w:rsidRPr="005A4F1A">
              <w:rPr>
                <w:rFonts w:ascii="Calibri body" w:hAnsi="Calibri body" w:cs="Calibri"/>
                <w:color w:val="auto"/>
              </w:rPr>
              <w:t xml:space="preserve">G.7.2. You will </w:t>
            </w:r>
            <w:r w:rsidR="00906E97">
              <w:rPr>
                <w:rFonts w:ascii="Calibri body" w:hAnsi="Calibri body" w:cs="Calibri"/>
                <w:color w:val="auto"/>
              </w:rPr>
              <w:t xml:space="preserve">read an article and prepare a summary on </w:t>
            </w:r>
            <w:r w:rsidRPr="005A4F1A">
              <w:rPr>
                <w:rFonts w:ascii="Calibri body" w:hAnsi="Calibri body" w:cs="Calibri"/>
                <w:color w:val="auto"/>
              </w:rPr>
              <w:t xml:space="preserve">ethical conducts and their implication to research written </w:t>
            </w:r>
            <w:r w:rsidR="00906E97">
              <w:rPr>
                <w:rFonts w:ascii="Calibri body" w:hAnsi="Calibri body" w:cs="Calibri"/>
                <w:color w:val="auto"/>
              </w:rPr>
              <w:t>and post in online forums.</w:t>
            </w:r>
            <w:r w:rsidRPr="005A4F1A">
              <w:rPr>
                <w:rFonts w:ascii="Calibri body" w:hAnsi="Calibri body" w:cs="Calibri"/>
                <w:color w:val="auto"/>
              </w:rPr>
              <w:t xml:space="preserve">  </w:t>
            </w:r>
          </w:p>
        </w:tc>
      </w:tr>
      <w:tr w:rsidR="00F65311" w:rsidRPr="005A4F1A" w14:paraId="01C6AF3A" w14:textId="77777777" w:rsidTr="00166454">
        <w:trPr>
          <w:trHeight w:val="144"/>
        </w:trPr>
        <w:tc>
          <w:tcPr>
            <w:tcW w:w="4638" w:type="dxa"/>
            <w:shd w:val="clear" w:color="auto" w:fill="F1E3DD"/>
          </w:tcPr>
          <w:p w14:paraId="50893148" w14:textId="77777777" w:rsidR="00F65311" w:rsidRPr="005A4F1A" w:rsidRDefault="00F65311" w:rsidP="005A4F1A">
            <w:pPr>
              <w:pStyle w:val="ListParagraph"/>
              <w:numPr>
                <w:ilvl w:val="0"/>
                <w:numId w:val="35"/>
              </w:numPr>
              <w:autoSpaceDE w:val="0"/>
              <w:autoSpaceDN w:val="0"/>
              <w:adjustRightInd w:val="0"/>
              <w:spacing w:before="0" w:after="0"/>
              <w:rPr>
                <w:rFonts w:ascii="Calibri body" w:hAnsi="Calibri body" w:cs="Calibri"/>
                <w:color w:val="auto"/>
              </w:rPr>
            </w:pPr>
            <w:r w:rsidRPr="005A4F1A">
              <w:rPr>
                <w:rFonts w:ascii="Calibri body" w:hAnsi="Calibri body" w:cs="Calibri"/>
                <w:color w:val="auto"/>
              </w:rPr>
              <w:t>Analyse and resolve ethical dilemmas implicit in research</w:t>
            </w:r>
          </w:p>
          <w:p w14:paraId="3A3488D3" w14:textId="77777777" w:rsidR="00F65311" w:rsidRPr="005A4F1A" w:rsidRDefault="00F65311" w:rsidP="005A4F1A">
            <w:pPr>
              <w:pStyle w:val="ListParagraph"/>
              <w:ind w:left="360"/>
              <w:rPr>
                <w:rFonts w:ascii="Calibri body" w:hAnsi="Calibri body" w:cs="Calibri"/>
                <w:color w:val="auto"/>
              </w:rPr>
            </w:pPr>
          </w:p>
        </w:tc>
        <w:tc>
          <w:tcPr>
            <w:tcW w:w="1000" w:type="dxa"/>
          </w:tcPr>
          <w:p w14:paraId="0C71CF30"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2</w:t>
            </w:r>
          </w:p>
        </w:tc>
        <w:tc>
          <w:tcPr>
            <w:tcW w:w="2028" w:type="dxa"/>
          </w:tcPr>
          <w:p w14:paraId="05261153"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 xml:space="preserve">e-tivity 7.3 </w:t>
            </w:r>
          </w:p>
        </w:tc>
        <w:tc>
          <w:tcPr>
            <w:tcW w:w="2752" w:type="dxa"/>
          </w:tcPr>
          <w:p w14:paraId="20734910" w14:textId="7D935C23" w:rsidR="00F65311" w:rsidRPr="005A4F1A" w:rsidRDefault="00F65311" w:rsidP="005A4F1A">
            <w:pPr>
              <w:rPr>
                <w:rFonts w:ascii="Calibri body" w:hAnsi="Calibri body" w:cs="Calibri"/>
                <w:color w:val="auto"/>
              </w:rPr>
            </w:pPr>
            <w:r w:rsidRPr="005A4F1A">
              <w:rPr>
                <w:rFonts w:ascii="Calibri body" w:hAnsi="Calibri body" w:cs="Calibri"/>
                <w:color w:val="auto"/>
              </w:rPr>
              <w:t>G.7.3. You will</w:t>
            </w:r>
            <w:r w:rsidR="00906E97">
              <w:rPr>
                <w:rFonts w:ascii="Calibri body" w:hAnsi="Calibri body" w:cs="Calibri"/>
                <w:color w:val="auto"/>
              </w:rPr>
              <w:t xml:space="preserve"> read an article and prepare a summary</w:t>
            </w:r>
            <w:r w:rsidRPr="005A4F1A">
              <w:rPr>
                <w:rFonts w:ascii="Calibri body" w:hAnsi="Calibri body" w:cs="Calibri"/>
                <w:color w:val="auto"/>
              </w:rPr>
              <w:t xml:space="preserve"> </w:t>
            </w:r>
            <w:r w:rsidR="00906E97">
              <w:rPr>
                <w:rFonts w:ascii="Calibri body" w:hAnsi="Calibri body" w:cs="Calibri"/>
                <w:color w:val="auto"/>
              </w:rPr>
              <w:t xml:space="preserve"> on </w:t>
            </w:r>
            <w:r w:rsidRPr="005A4F1A">
              <w:rPr>
                <w:rFonts w:ascii="Calibri body" w:hAnsi="Calibri body" w:cs="Calibri"/>
                <w:color w:val="auto"/>
              </w:rPr>
              <w:t xml:space="preserve">ethical  dilemmas you have written on e-tivity 7.3  </w:t>
            </w:r>
          </w:p>
        </w:tc>
      </w:tr>
      <w:tr w:rsidR="00F65311" w:rsidRPr="005A4F1A" w14:paraId="0A1C6EA2" w14:textId="77777777" w:rsidTr="00166454">
        <w:trPr>
          <w:trHeight w:val="144"/>
        </w:trPr>
        <w:tc>
          <w:tcPr>
            <w:tcW w:w="4638" w:type="dxa"/>
            <w:shd w:val="clear" w:color="auto" w:fill="F1E3DD"/>
          </w:tcPr>
          <w:p w14:paraId="3E3CF154" w14:textId="77777777" w:rsidR="00F65311" w:rsidRPr="005A4F1A" w:rsidRDefault="00F65311" w:rsidP="005A4F1A">
            <w:pPr>
              <w:pStyle w:val="ListParagraph"/>
              <w:numPr>
                <w:ilvl w:val="0"/>
                <w:numId w:val="35"/>
              </w:numPr>
              <w:rPr>
                <w:rFonts w:ascii="Calibri body" w:hAnsi="Calibri body" w:cs="Calibri"/>
                <w:color w:val="auto"/>
              </w:rPr>
            </w:pPr>
            <w:r w:rsidRPr="005A4F1A">
              <w:rPr>
                <w:rFonts w:ascii="Calibri body" w:hAnsi="Calibri body" w:cs="Calibri"/>
                <w:color w:val="auto"/>
              </w:rPr>
              <w:t xml:space="preserve">Apply ethical standards in research </w:t>
            </w:r>
          </w:p>
          <w:p w14:paraId="4302F245" w14:textId="77777777" w:rsidR="00F65311" w:rsidRPr="005A4F1A" w:rsidRDefault="00F65311" w:rsidP="005A4F1A">
            <w:pPr>
              <w:pStyle w:val="ListParagraph"/>
              <w:rPr>
                <w:rFonts w:ascii="Calibri body" w:hAnsi="Calibri body" w:cs="Calibri"/>
                <w:color w:val="auto"/>
              </w:rPr>
            </w:pPr>
          </w:p>
        </w:tc>
        <w:tc>
          <w:tcPr>
            <w:tcW w:w="1000" w:type="dxa"/>
          </w:tcPr>
          <w:p w14:paraId="631507DF"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2</w:t>
            </w:r>
          </w:p>
        </w:tc>
        <w:tc>
          <w:tcPr>
            <w:tcW w:w="2028" w:type="dxa"/>
          </w:tcPr>
          <w:p w14:paraId="38DBE8CD" w14:textId="77777777" w:rsidR="00F65311" w:rsidRPr="005A4F1A" w:rsidRDefault="00F65311" w:rsidP="005A4F1A">
            <w:pPr>
              <w:rPr>
                <w:rFonts w:ascii="Calibri body" w:hAnsi="Calibri body" w:cs="Calibri"/>
                <w:color w:val="auto"/>
              </w:rPr>
            </w:pPr>
            <w:r w:rsidRPr="005A4F1A">
              <w:rPr>
                <w:rFonts w:ascii="Calibri body" w:hAnsi="Calibri body" w:cs="Calibri"/>
                <w:color w:val="auto"/>
              </w:rPr>
              <w:t>e-tivity 7.4</w:t>
            </w:r>
          </w:p>
        </w:tc>
        <w:tc>
          <w:tcPr>
            <w:tcW w:w="2752" w:type="dxa"/>
          </w:tcPr>
          <w:p w14:paraId="2174350E" w14:textId="52A54BF5" w:rsidR="00F65311" w:rsidRDefault="00F65311" w:rsidP="005A4F1A">
            <w:pPr>
              <w:rPr>
                <w:rFonts w:ascii="Calibri body" w:hAnsi="Calibri body" w:cs="Calibri"/>
                <w:color w:val="auto"/>
              </w:rPr>
            </w:pPr>
            <w:r w:rsidRPr="005A4F1A">
              <w:rPr>
                <w:rFonts w:ascii="Calibri body" w:hAnsi="Calibri body" w:cs="Calibri"/>
                <w:color w:val="auto"/>
              </w:rPr>
              <w:t xml:space="preserve">G.7.4. You will be </w:t>
            </w:r>
            <w:r w:rsidR="00906E97">
              <w:rPr>
                <w:rFonts w:ascii="Calibri body" w:hAnsi="Calibri body" w:cs="Calibri"/>
                <w:color w:val="auto"/>
              </w:rPr>
              <w:t>evaluated</w:t>
            </w:r>
            <w:r w:rsidRPr="005A4F1A">
              <w:rPr>
                <w:rFonts w:ascii="Calibri body" w:hAnsi="Calibri body" w:cs="Calibri"/>
                <w:color w:val="auto"/>
              </w:rPr>
              <w:t xml:space="preserve"> based on summary you have written on e-tivity 7.4  on how ethical standards apply in research </w:t>
            </w:r>
          </w:p>
          <w:p w14:paraId="02240F84" w14:textId="77777777" w:rsidR="00EF3BBF" w:rsidRPr="00274BFB" w:rsidRDefault="00EF3BBF" w:rsidP="00EF3BBF">
            <w:pPr>
              <w:rPr>
                <w:rFonts w:ascii="Calibri body" w:hAnsi="Calibri body" w:cstheme="minorHAnsi"/>
                <w:b/>
                <w:color w:val="auto"/>
              </w:rPr>
            </w:pPr>
            <w:r w:rsidRPr="00274BFB">
              <w:rPr>
                <w:rFonts w:ascii="Calibri body" w:hAnsi="Calibri body" w:cstheme="minorHAnsi"/>
                <w:b/>
                <w:color w:val="auto"/>
              </w:rPr>
              <w:t>After that,</w:t>
            </w:r>
          </w:p>
          <w:p w14:paraId="677EE4CD" w14:textId="6C3D84F1" w:rsidR="00EF3BBF" w:rsidRPr="005A4F1A" w:rsidRDefault="00EF3BBF" w:rsidP="00EF3BBF">
            <w:pPr>
              <w:rPr>
                <w:rFonts w:ascii="Calibri body" w:hAnsi="Calibri body" w:cs="Calibri"/>
                <w:color w:val="auto"/>
              </w:rPr>
            </w:pPr>
            <w:r w:rsidRPr="005A4F1A">
              <w:rPr>
                <w:rFonts w:ascii="Calibri body" w:hAnsi="Calibri body" w:cstheme="minorHAnsi"/>
                <w:color w:val="auto"/>
              </w:rPr>
              <w:t xml:space="preserve">You will be assessed on the </w:t>
            </w:r>
            <w:r>
              <w:rPr>
                <w:rFonts w:ascii="Calibri body" w:hAnsi="Calibri body" w:cstheme="minorHAnsi"/>
                <w:color w:val="auto"/>
              </w:rPr>
              <w:t xml:space="preserve">overall concept of </w:t>
            </w:r>
            <w:r w:rsidRPr="00EF3BBF">
              <w:rPr>
                <w:rFonts w:ascii="Calibri body" w:hAnsi="Calibri body" w:cstheme="minorHAnsi"/>
                <w:color w:val="auto"/>
              </w:rPr>
              <w:t xml:space="preserve">Ethics in Social Science Research </w:t>
            </w:r>
            <w:r>
              <w:rPr>
                <w:rFonts w:ascii="Calibri body" w:hAnsi="Calibri body" w:cstheme="minorHAnsi"/>
                <w:color w:val="auto"/>
              </w:rPr>
              <w:t>basing on the</w:t>
            </w:r>
            <w:hyperlink r:id="rId85" w:history="1">
              <w:r w:rsidRPr="00EF3BBF">
                <w:rPr>
                  <w:rStyle w:val="Hyperlink"/>
                  <w:rFonts w:ascii="Calibri body" w:hAnsi="Calibri body" w:cstheme="minorHAnsi"/>
                </w:rPr>
                <w:t xml:space="preserve"> criteria</w:t>
              </w:r>
            </w:hyperlink>
          </w:p>
        </w:tc>
      </w:tr>
    </w:tbl>
    <w:p w14:paraId="7FCCEE60" w14:textId="77777777" w:rsidR="00F65311" w:rsidRPr="005A4F1A" w:rsidRDefault="00F65311" w:rsidP="005A4F1A">
      <w:pPr>
        <w:rPr>
          <w:rFonts w:ascii="Calibri body" w:hAnsi="Calibri body" w:cs="Calibri"/>
          <w:color w:val="auto"/>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F65311" w:rsidRPr="005A4F1A" w14:paraId="6F8FC117" w14:textId="77777777" w:rsidTr="00166454">
        <w:trPr>
          <w:trHeight w:val="137"/>
        </w:trPr>
        <w:tc>
          <w:tcPr>
            <w:tcW w:w="10485" w:type="dxa"/>
            <w:gridSpan w:val="4"/>
            <w:shd w:val="clear" w:color="auto" w:fill="C99378"/>
          </w:tcPr>
          <w:p w14:paraId="73E1DB8C" w14:textId="77777777" w:rsidR="00F65311" w:rsidRPr="005A4F1A" w:rsidRDefault="00F65311" w:rsidP="005A4F1A">
            <w:pPr>
              <w:tabs>
                <w:tab w:val="right" w:pos="9103"/>
              </w:tabs>
              <w:ind w:right="-113"/>
              <w:rPr>
                <w:rFonts w:ascii="Calibri body" w:hAnsi="Calibri body" w:cs="Calibri"/>
                <w:color w:val="000000"/>
              </w:rPr>
            </w:pPr>
            <w:r w:rsidRPr="005A4F1A">
              <w:rPr>
                <w:rFonts w:ascii="Calibri body" w:hAnsi="Calibri body" w:cs="Calibri"/>
                <w:color w:val="000000"/>
              </w:rPr>
              <w:t>Detailed explanation of ALL student and teacher engagement with the unit:</w:t>
            </w:r>
          </w:p>
          <w:p w14:paraId="3AB081AC" w14:textId="77777777" w:rsidR="00F65311" w:rsidRPr="005A4F1A" w:rsidRDefault="00F65311" w:rsidP="005A4F1A">
            <w:pPr>
              <w:tabs>
                <w:tab w:val="right" w:pos="9103"/>
              </w:tabs>
              <w:ind w:right="-113"/>
              <w:rPr>
                <w:rFonts w:ascii="Calibri body" w:hAnsi="Calibri body" w:cs="Calibri"/>
                <w:b/>
                <w:i/>
                <w:color w:val="000000"/>
              </w:rPr>
            </w:pPr>
            <w:r w:rsidRPr="005A4F1A">
              <w:rPr>
                <w:rFonts w:ascii="Calibri body" w:hAnsi="Calibri body" w:cs="Calibri"/>
                <w:b/>
                <w:i/>
                <w:color w:val="000000"/>
              </w:rPr>
              <w:t xml:space="preserve">(This should be presented in the order that the activities take place.  So if students do work </w:t>
            </w:r>
            <w:r w:rsidRPr="005A4F1A">
              <w:rPr>
                <w:rFonts w:ascii="Calibri body" w:hAnsi="Calibri body" w:cs="Calibri"/>
                <w:b/>
                <w:color w:val="000000"/>
              </w:rPr>
              <w:t>online</w:t>
            </w:r>
            <w:r w:rsidRPr="005A4F1A">
              <w:rPr>
                <w:rFonts w:ascii="Calibri body" w:hAnsi="Calibri body" w:cs="Calibri"/>
                <w:b/>
                <w:i/>
                <w:color w:val="000000"/>
              </w:rPr>
              <w:t xml:space="preserve"> before coming to the lecture, that should be shown ahead of what happens in class.</w:t>
            </w:r>
          </w:p>
          <w:p w14:paraId="206B680C" w14:textId="77777777" w:rsidR="00F65311" w:rsidRPr="005A4F1A" w:rsidRDefault="00F65311" w:rsidP="005A4F1A">
            <w:pPr>
              <w:tabs>
                <w:tab w:val="right" w:pos="9103"/>
              </w:tabs>
              <w:ind w:right="-113"/>
              <w:rPr>
                <w:rFonts w:ascii="Calibri body" w:hAnsi="Calibri body" w:cs="Calibri"/>
                <w:b/>
                <w:i/>
                <w:color w:val="000000"/>
              </w:rPr>
            </w:pPr>
            <w:r w:rsidRPr="005A4F1A">
              <w:rPr>
                <w:rFonts w:ascii="Calibri body" w:hAnsi="Calibri body" w:cs="Calibr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53834F8D"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i/>
                <w:color w:val="000000"/>
              </w:rPr>
              <w:t>Content</w:t>
            </w:r>
            <w:r w:rsidRPr="005A4F1A">
              <w:rPr>
                <w:rFonts w:ascii="Calibri body" w:hAnsi="Calibri body" w:cs="Calibri"/>
                <w:i/>
                <w:color w:val="000000"/>
              </w:rPr>
              <w:t xml:space="preserve"> – such as lecture material – can EITHER be shown here OR added as </w:t>
            </w:r>
            <w:r w:rsidRPr="005A4F1A">
              <w:rPr>
                <w:rFonts w:ascii="Calibri body" w:hAnsi="Calibri body" w:cs="Calibri"/>
                <w:b/>
                <w:i/>
                <w:color w:val="000000"/>
              </w:rPr>
              <w:t xml:space="preserve">clearly identifiable </w:t>
            </w:r>
            <w:r w:rsidRPr="005A4F1A">
              <w:rPr>
                <w:rFonts w:ascii="Calibri body" w:hAnsi="Calibri body" w:cs="Calibri"/>
                <w:i/>
                <w:color w:val="000000"/>
              </w:rPr>
              <w:t>addenda to the document.  If you plan to use addenda, you should ensure that these are cross-referenced in this section.)</w:t>
            </w:r>
          </w:p>
        </w:tc>
      </w:tr>
      <w:tr w:rsidR="00F65311" w:rsidRPr="005A4F1A" w14:paraId="18F317AB" w14:textId="77777777" w:rsidTr="00166454">
        <w:trPr>
          <w:trHeight w:val="137"/>
        </w:trPr>
        <w:tc>
          <w:tcPr>
            <w:tcW w:w="10485" w:type="dxa"/>
            <w:gridSpan w:val="4"/>
            <w:shd w:val="clear" w:color="auto" w:fill="F1E3DD"/>
          </w:tcPr>
          <w:p w14:paraId="78EF8CA2"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Module-level outcomes addressed:</w:t>
            </w:r>
          </w:p>
        </w:tc>
      </w:tr>
      <w:tr w:rsidR="00F65311" w:rsidRPr="005A4F1A" w14:paraId="6142695B" w14:textId="77777777" w:rsidTr="00166454">
        <w:trPr>
          <w:trHeight w:val="82"/>
        </w:trPr>
        <w:tc>
          <w:tcPr>
            <w:tcW w:w="10485" w:type="dxa"/>
            <w:gridSpan w:val="4"/>
            <w:shd w:val="clear" w:color="auto" w:fill="auto"/>
          </w:tcPr>
          <w:p w14:paraId="40DFB57E"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 xml:space="preserve">Explain ethical issues in data collection methods, types of data, sources of data, unit of inquiry and Management, data analysis techniques, and report writing </w:t>
            </w:r>
          </w:p>
        </w:tc>
      </w:tr>
      <w:tr w:rsidR="00F65311" w:rsidRPr="005A4F1A" w14:paraId="1E7AFF3F" w14:textId="77777777" w:rsidTr="00166454">
        <w:trPr>
          <w:trHeight w:val="82"/>
        </w:trPr>
        <w:tc>
          <w:tcPr>
            <w:tcW w:w="10485" w:type="dxa"/>
            <w:gridSpan w:val="4"/>
            <w:shd w:val="clear" w:color="auto" w:fill="F1E3DD"/>
          </w:tcPr>
          <w:p w14:paraId="4BD0A5F1"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Purpose of the unit/week/section:</w:t>
            </w:r>
          </w:p>
        </w:tc>
      </w:tr>
      <w:tr w:rsidR="00F65311" w:rsidRPr="005A4F1A" w14:paraId="3A67000B" w14:textId="77777777" w:rsidTr="00166454">
        <w:trPr>
          <w:trHeight w:val="82"/>
        </w:trPr>
        <w:tc>
          <w:tcPr>
            <w:tcW w:w="10485" w:type="dxa"/>
            <w:gridSpan w:val="4"/>
            <w:shd w:val="clear" w:color="auto" w:fill="auto"/>
          </w:tcPr>
          <w:p w14:paraId="6F9ECE8E" w14:textId="77777777" w:rsidR="00F65311" w:rsidRPr="005A4F1A" w:rsidRDefault="00F65311" w:rsidP="005A4F1A">
            <w:pPr>
              <w:autoSpaceDE w:val="0"/>
              <w:autoSpaceDN w:val="0"/>
              <w:adjustRightInd w:val="0"/>
              <w:spacing w:before="0" w:after="0"/>
              <w:rPr>
                <w:rFonts w:ascii="Calibri body" w:hAnsi="Calibri body" w:cs="Calibri"/>
                <w:color w:val="000000"/>
              </w:rPr>
            </w:pPr>
            <w:r w:rsidRPr="005A4F1A">
              <w:rPr>
                <w:rFonts w:ascii="Calibri body" w:hAnsi="Calibri body" w:cs="Calibri"/>
                <w:color w:val="000000"/>
              </w:rPr>
              <w:t xml:space="preserve">You will be introduced to </w:t>
            </w:r>
            <w:r w:rsidRPr="005A4F1A">
              <w:rPr>
                <w:rFonts w:ascii="Calibri body" w:hAnsi="Calibri body" w:cs="Calibri"/>
                <w:color w:val="auto"/>
              </w:rPr>
              <w:t>concepts, theories and trends in Ethics</w:t>
            </w:r>
          </w:p>
        </w:tc>
      </w:tr>
      <w:tr w:rsidR="00F65311" w:rsidRPr="005A4F1A" w14:paraId="7A529B9F" w14:textId="77777777" w:rsidTr="00166454">
        <w:trPr>
          <w:trHeight w:val="131"/>
        </w:trPr>
        <w:tc>
          <w:tcPr>
            <w:tcW w:w="10485" w:type="dxa"/>
            <w:gridSpan w:val="4"/>
            <w:shd w:val="clear" w:color="auto" w:fill="F1E3DD"/>
          </w:tcPr>
          <w:p w14:paraId="1C79738D"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 xml:space="preserve">Over to you: </w:t>
            </w:r>
            <w:r w:rsidRPr="005A4F1A">
              <w:rPr>
                <w:rFonts w:ascii="Calibri body" w:hAnsi="Calibri body" w:cs="Calibri"/>
                <w:i/>
                <w:color w:val="000000"/>
              </w:rPr>
              <w:t>(a description of the process of the section)</w:t>
            </w:r>
          </w:p>
        </w:tc>
      </w:tr>
      <w:tr w:rsidR="00F65311" w:rsidRPr="005A4F1A" w14:paraId="18EA899B" w14:textId="77777777" w:rsidTr="00166454">
        <w:trPr>
          <w:trHeight w:val="82"/>
        </w:trPr>
        <w:tc>
          <w:tcPr>
            <w:tcW w:w="10485" w:type="dxa"/>
            <w:gridSpan w:val="4"/>
            <w:shd w:val="clear" w:color="auto" w:fill="auto"/>
          </w:tcPr>
          <w:p w14:paraId="4E2913D4"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lastRenderedPageBreak/>
              <w:t>Continue building on the knowledge acquired. The aim is to equip you with ethical knowledge through e-tivity. You will summarize the given e-tivity and thereafter work with your colleagues on the discussion forum.</w:t>
            </w:r>
          </w:p>
        </w:tc>
      </w:tr>
      <w:tr w:rsidR="00F65311" w:rsidRPr="005A4F1A" w14:paraId="4FF3A3D0" w14:textId="77777777" w:rsidTr="00166454">
        <w:trPr>
          <w:trHeight w:val="82"/>
        </w:trPr>
        <w:tc>
          <w:tcPr>
            <w:tcW w:w="7792" w:type="dxa"/>
            <w:gridSpan w:val="2"/>
            <w:shd w:val="clear" w:color="auto" w:fill="F1E3DD"/>
          </w:tcPr>
          <w:p w14:paraId="78ADADC3"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Pre-topic activity:</w:t>
            </w:r>
          </w:p>
        </w:tc>
        <w:tc>
          <w:tcPr>
            <w:tcW w:w="1701" w:type="dxa"/>
            <w:shd w:val="clear" w:color="auto" w:fill="F1E3DD"/>
          </w:tcPr>
          <w:p w14:paraId="39F0035B" w14:textId="77777777" w:rsidR="00F65311" w:rsidRPr="005A4F1A" w:rsidRDefault="00F65311" w:rsidP="005A4F1A">
            <w:pPr>
              <w:tabs>
                <w:tab w:val="right" w:pos="9103"/>
              </w:tabs>
              <w:ind w:left="-113"/>
              <w:rPr>
                <w:rFonts w:ascii="Calibri body" w:hAnsi="Calibri body" w:cs="Calibri"/>
                <w:color w:val="000000"/>
              </w:rPr>
            </w:pPr>
            <w:r w:rsidRPr="005A4F1A">
              <w:rPr>
                <w:rFonts w:ascii="Calibri body" w:hAnsi="Calibri body" w:cs="Calibri"/>
                <w:color w:val="000000"/>
              </w:rPr>
              <w:t xml:space="preserve"> Number of hours</w:t>
            </w:r>
          </w:p>
        </w:tc>
        <w:tc>
          <w:tcPr>
            <w:tcW w:w="992" w:type="dxa"/>
            <w:shd w:val="clear" w:color="auto" w:fill="auto"/>
          </w:tcPr>
          <w:p w14:paraId="47BD9B17"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N/A</w:t>
            </w:r>
          </w:p>
        </w:tc>
      </w:tr>
      <w:tr w:rsidR="00F65311" w:rsidRPr="005A4F1A" w14:paraId="439CE28F" w14:textId="77777777" w:rsidTr="00166454">
        <w:trPr>
          <w:trHeight w:val="82"/>
        </w:trPr>
        <w:tc>
          <w:tcPr>
            <w:tcW w:w="10485" w:type="dxa"/>
            <w:gridSpan w:val="4"/>
            <w:shd w:val="clear" w:color="auto" w:fill="auto"/>
          </w:tcPr>
          <w:p w14:paraId="50E02FF6"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Review literatures related to research ethics and ethical dilemma</w:t>
            </w:r>
          </w:p>
        </w:tc>
      </w:tr>
      <w:tr w:rsidR="00F65311" w:rsidRPr="005A4F1A" w14:paraId="2C07E1A2" w14:textId="77777777" w:rsidTr="00166454">
        <w:trPr>
          <w:trHeight w:val="131"/>
        </w:trPr>
        <w:tc>
          <w:tcPr>
            <w:tcW w:w="7792" w:type="dxa"/>
            <w:gridSpan w:val="2"/>
            <w:shd w:val="clear" w:color="auto" w:fill="F1E3DD"/>
          </w:tcPr>
          <w:p w14:paraId="74AC5AE4" w14:textId="77777777" w:rsidR="00F65311" w:rsidRPr="005A4F1A" w:rsidRDefault="00F65311" w:rsidP="005A4F1A">
            <w:pPr>
              <w:tabs>
                <w:tab w:val="right" w:pos="9103"/>
              </w:tabs>
              <w:rPr>
                <w:rFonts w:ascii="Calibri body" w:hAnsi="Calibri body" w:cs="Calibri"/>
                <w:i/>
                <w:color w:val="000000"/>
              </w:rPr>
            </w:pPr>
            <w:r w:rsidRPr="005A4F1A">
              <w:rPr>
                <w:rFonts w:ascii="Calibri body" w:hAnsi="Calibri body" w:cs="Calibri"/>
                <w:color w:val="000000"/>
              </w:rPr>
              <w:t xml:space="preserve">Face to face time: </w:t>
            </w:r>
            <w:r w:rsidRPr="005A4F1A">
              <w:rPr>
                <w:rFonts w:ascii="Calibri body" w:hAnsi="Calibri body" w:cs="Calibri"/>
                <w:i/>
                <w:color w:val="000000"/>
              </w:rPr>
              <w:t>(if applicable)</w:t>
            </w:r>
          </w:p>
        </w:tc>
        <w:tc>
          <w:tcPr>
            <w:tcW w:w="1701" w:type="dxa"/>
            <w:shd w:val="clear" w:color="auto" w:fill="F1E3DD"/>
          </w:tcPr>
          <w:p w14:paraId="1327DFF5" w14:textId="77777777" w:rsidR="00F65311" w:rsidRPr="005A4F1A" w:rsidRDefault="00F65311" w:rsidP="005A4F1A">
            <w:pPr>
              <w:tabs>
                <w:tab w:val="right" w:pos="9103"/>
              </w:tabs>
              <w:ind w:left="-113"/>
              <w:rPr>
                <w:rFonts w:ascii="Calibri body" w:hAnsi="Calibri body" w:cs="Calibri"/>
                <w:color w:val="000000"/>
              </w:rPr>
            </w:pPr>
            <w:r w:rsidRPr="005A4F1A">
              <w:rPr>
                <w:rFonts w:ascii="Calibri body" w:hAnsi="Calibri body" w:cs="Calibri"/>
                <w:color w:val="000000"/>
              </w:rPr>
              <w:t>Number of hours</w:t>
            </w:r>
          </w:p>
        </w:tc>
        <w:tc>
          <w:tcPr>
            <w:tcW w:w="992" w:type="dxa"/>
            <w:shd w:val="clear" w:color="auto" w:fill="auto"/>
          </w:tcPr>
          <w:p w14:paraId="7BC768AE"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1</w:t>
            </w:r>
          </w:p>
        </w:tc>
      </w:tr>
      <w:tr w:rsidR="00F65311" w:rsidRPr="005A4F1A" w14:paraId="14682949" w14:textId="77777777" w:rsidTr="00166454">
        <w:trPr>
          <w:trHeight w:val="131"/>
        </w:trPr>
        <w:tc>
          <w:tcPr>
            <w:tcW w:w="10485" w:type="dxa"/>
            <w:gridSpan w:val="4"/>
            <w:shd w:val="clear" w:color="auto" w:fill="auto"/>
          </w:tcPr>
          <w:p w14:paraId="4567D898" w14:textId="77777777" w:rsidR="00F65311" w:rsidRPr="005A4F1A" w:rsidRDefault="00F65311" w:rsidP="005A4F1A">
            <w:pPr>
              <w:numPr>
                <w:ilvl w:val="0"/>
                <w:numId w:val="13"/>
              </w:numPr>
              <w:spacing w:before="0" w:after="0" w:line="276" w:lineRule="auto"/>
              <w:rPr>
                <w:rFonts w:ascii="Calibri body" w:hAnsi="Calibri body" w:cs="Calibri"/>
                <w:color w:val="000000"/>
              </w:rPr>
            </w:pPr>
            <w:r w:rsidRPr="005A4F1A">
              <w:rPr>
                <w:rFonts w:ascii="Calibri body" w:hAnsi="Calibri body" w:cs="Calibri"/>
                <w:color w:val="000000"/>
              </w:rPr>
              <w:t>Questions and answers based on ethical issues.</w:t>
            </w:r>
          </w:p>
          <w:p w14:paraId="3BED29C4" w14:textId="77777777" w:rsidR="00F65311" w:rsidRPr="005A4F1A" w:rsidRDefault="00F65311" w:rsidP="005A4F1A">
            <w:pPr>
              <w:numPr>
                <w:ilvl w:val="0"/>
                <w:numId w:val="13"/>
              </w:numPr>
              <w:spacing w:before="0" w:after="0" w:line="276" w:lineRule="auto"/>
              <w:rPr>
                <w:rFonts w:ascii="Calibri body" w:hAnsi="Calibri body" w:cs="Calibri"/>
                <w:color w:val="000000"/>
              </w:rPr>
            </w:pPr>
            <w:r w:rsidRPr="005A4F1A">
              <w:rPr>
                <w:rFonts w:ascii="Calibri body" w:hAnsi="Calibri body" w:cs="Calibri"/>
                <w:color w:val="000000"/>
              </w:rPr>
              <w:t>PowerPoint presentation, discussion and feedback.</w:t>
            </w:r>
          </w:p>
        </w:tc>
      </w:tr>
      <w:tr w:rsidR="00F65311" w:rsidRPr="005A4F1A" w14:paraId="5E8C53F9" w14:textId="77777777" w:rsidTr="00166454">
        <w:trPr>
          <w:trHeight w:val="195"/>
        </w:trPr>
        <w:tc>
          <w:tcPr>
            <w:tcW w:w="7792" w:type="dxa"/>
            <w:gridSpan w:val="2"/>
            <w:shd w:val="clear" w:color="auto" w:fill="F1E3DD"/>
          </w:tcPr>
          <w:p w14:paraId="7B048A44"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Online activity:</w:t>
            </w:r>
          </w:p>
        </w:tc>
        <w:tc>
          <w:tcPr>
            <w:tcW w:w="1701" w:type="dxa"/>
            <w:shd w:val="clear" w:color="auto" w:fill="F1E3DD"/>
          </w:tcPr>
          <w:p w14:paraId="78394E1B" w14:textId="77777777" w:rsidR="00F65311" w:rsidRPr="005A4F1A" w:rsidRDefault="00F65311" w:rsidP="005A4F1A">
            <w:pPr>
              <w:tabs>
                <w:tab w:val="right" w:pos="9103"/>
              </w:tabs>
              <w:ind w:left="-113"/>
              <w:rPr>
                <w:rFonts w:ascii="Calibri body" w:hAnsi="Calibri body" w:cs="Calibri"/>
                <w:color w:val="000000"/>
              </w:rPr>
            </w:pPr>
            <w:r w:rsidRPr="005A4F1A">
              <w:rPr>
                <w:rFonts w:ascii="Calibri body" w:hAnsi="Calibri body" w:cs="Calibri"/>
                <w:color w:val="000000"/>
              </w:rPr>
              <w:t>Number of hours</w:t>
            </w:r>
          </w:p>
        </w:tc>
        <w:tc>
          <w:tcPr>
            <w:tcW w:w="992" w:type="dxa"/>
            <w:shd w:val="clear" w:color="auto" w:fill="auto"/>
          </w:tcPr>
          <w:p w14:paraId="4976684E"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5</w:t>
            </w:r>
          </w:p>
        </w:tc>
      </w:tr>
      <w:tr w:rsidR="00F65311" w:rsidRPr="005A4F1A" w14:paraId="7D93F867" w14:textId="77777777" w:rsidTr="00166454">
        <w:trPr>
          <w:trHeight w:val="250"/>
        </w:trPr>
        <w:tc>
          <w:tcPr>
            <w:tcW w:w="2693" w:type="dxa"/>
            <w:shd w:val="clear" w:color="auto" w:fill="F7EFEB"/>
          </w:tcPr>
          <w:p w14:paraId="487E56EA"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What should students do?</w:t>
            </w:r>
          </w:p>
        </w:tc>
        <w:tc>
          <w:tcPr>
            <w:tcW w:w="7792" w:type="dxa"/>
            <w:gridSpan w:val="3"/>
            <w:shd w:val="clear" w:color="auto" w:fill="auto"/>
          </w:tcPr>
          <w:p w14:paraId="31D93895"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color w:val="000000"/>
              </w:rPr>
              <w:t xml:space="preserve">E-tivity 7.1: </w:t>
            </w:r>
            <w:r w:rsidRPr="005A4F1A">
              <w:rPr>
                <w:rFonts w:ascii="Calibri body" w:hAnsi="Calibri body" w:cs="Calibri"/>
                <w:color w:val="000000"/>
              </w:rPr>
              <w:t>(2 Hours)</w:t>
            </w:r>
          </w:p>
          <w:p w14:paraId="755C8358"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000000"/>
              </w:rPr>
              <w:t xml:space="preserve"> You will read </w:t>
            </w:r>
            <w:hyperlink r:id="rId86" w:history="1">
              <w:r w:rsidRPr="005A4F1A">
                <w:rPr>
                  <w:rStyle w:val="Hyperlink"/>
                  <w:rFonts w:ascii="Calibri body" w:hAnsi="Calibri body" w:cs="Calibri"/>
                </w:rPr>
                <w:t>research ethics</w:t>
              </w:r>
            </w:hyperlink>
            <w:r w:rsidRPr="005A4F1A">
              <w:rPr>
                <w:rFonts w:ascii="Calibri body" w:hAnsi="Calibri body" w:cs="Calibri"/>
                <w:color w:val="000000"/>
              </w:rPr>
              <w:t xml:space="preserve"> in ANOL BHATTACHERJEE book, the</w:t>
            </w:r>
            <w:r w:rsidRPr="005A4F1A">
              <w:rPr>
                <w:rFonts w:ascii="Calibri body" w:hAnsi="Calibri body"/>
              </w:rPr>
              <w:t xml:space="preserve"> </w:t>
            </w:r>
            <w:hyperlink r:id="rId87" w:history="1">
              <w:r w:rsidRPr="005A4F1A">
                <w:rPr>
                  <w:rStyle w:val="Hyperlink"/>
                  <w:rFonts w:ascii="Calibri body" w:hAnsi="Calibri body"/>
                </w:rPr>
                <w:t>article</w:t>
              </w:r>
            </w:hyperlink>
            <w:r w:rsidRPr="005A4F1A">
              <w:rPr>
                <w:rFonts w:ascii="Calibri body" w:hAnsi="Calibri body"/>
              </w:rPr>
              <w:t xml:space="preserve"> </w:t>
            </w:r>
            <w:r w:rsidRPr="005A4F1A">
              <w:rPr>
                <w:rFonts w:ascii="Calibri body" w:hAnsi="Calibri body" w:cs="Calibri"/>
                <w:color w:val="000000"/>
              </w:rPr>
              <w:t xml:space="preserve">by </w:t>
            </w:r>
            <w:proofErr w:type="spellStart"/>
            <w:r w:rsidRPr="005A4F1A">
              <w:rPr>
                <w:rFonts w:ascii="Calibri body" w:hAnsi="Calibri body" w:cs="Calibri"/>
                <w:color w:val="000000"/>
              </w:rPr>
              <w:t>Kaptein</w:t>
            </w:r>
            <w:proofErr w:type="spellEnd"/>
            <w:r w:rsidRPr="005A4F1A">
              <w:rPr>
                <w:rFonts w:ascii="Calibri body" w:hAnsi="Calibri body"/>
              </w:rPr>
              <w:t xml:space="preserve"> </w:t>
            </w:r>
            <w:r w:rsidRPr="005A4F1A">
              <w:rPr>
                <w:rFonts w:ascii="Calibri body" w:hAnsi="Calibri body" w:cs="Calibri"/>
                <w:color w:val="auto"/>
              </w:rPr>
              <w:t xml:space="preserve">and </w:t>
            </w:r>
            <w:proofErr w:type="spellStart"/>
            <w:r w:rsidRPr="005A4F1A">
              <w:rPr>
                <w:rFonts w:ascii="Calibri body" w:hAnsi="Calibri body" w:cs="Calibri"/>
                <w:color w:val="auto"/>
              </w:rPr>
              <w:t>Wempe</w:t>
            </w:r>
            <w:proofErr w:type="spellEnd"/>
            <w:r w:rsidRPr="005A4F1A">
              <w:rPr>
                <w:rFonts w:ascii="Calibri body" w:hAnsi="Calibri body" w:cs="Calibri"/>
                <w:color w:val="auto"/>
              </w:rPr>
              <w:t xml:space="preserve"> (2002), the</w:t>
            </w:r>
            <w:r w:rsidRPr="005A4F1A">
              <w:rPr>
                <w:rFonts w:ascii="Calibri body" w:hAnsi="Calibri body"/>
              </w:rPr>
              <w:t xml:space="preserve"> </w:t>
            </w:r>
            <w:hyperlink r:id="rId88" w:history="1">
              <w:r w:rsidRPr="005A4F1A">
                <w:rPr>
                  <w:rStyle w:val="Hyperlink"/>
                  <w:rFonts w:ascii="Calibri body" w:hAnsi="Calibri body"/>
                </w:rPr>
                <w:t>article</w:t>
              </w:r>
            </w:hyperlink>
            <w:r w:rsidRPr="005A4F1A">
              <w:rPr>
                <w:rFonts w:ascii="Calibri body" w:hAnsi="Calibri body"/>
              </w:rPr>
              <w:t xml:space="preserve"> </w:t>
            </w:r>
            <w:r w:rsidRPr="005A4F1A">
              <w:rPr>
                <w:rFonts w:ascii="Calibri body" w:hAnsi="Calibri body" w:cs="Calibri"/>
                <w:color w:val="auto"/>
              </w:rPr>
              <w:t>by Markus </w:t>
            </w:r>
            <w:proofErr w:type="spellStart"/>
            <w:r w:rsidRPr="005A4F1A">
              <w:rPr>
                <w:rFonts w:ascii="Calibri body" w:hAnsi="Calibri body" w:cs="Calibri"/>
                <w:color w:val="auto"/>
              </w:rPr>
              <w:t>Frischhut</w:t>
            </w:r>
            <w:proofErr w:type="spellEnd"/>
            <w:r w:rsidRPr="005A4F1A">
              <w:rPr>
                <w:rFonts w:ascii="Calibri body" w:hAnsi="Calibri body" w:cs="Calibri"/>
                <w:color w:val="auto"/>
              </w:rPr>
              <w:t xml:space="preserve"> (2019)</w:t>
            </w:r>
            <w:r w:rsidRPr="005A4F1A">
              <w:rPr>
                <w:rFonts w:ascii="Calibri body" w:hAnsi="Calibri body"/>
              </w:rPr>
              <w:t xml:space="preserve"> , </w:t>
            </w:r>
            <w:hyperlink r:id="rId89" w:history="1">
              <w:r w:rsidRPr="005A4F1A">
                <w:rPr>
                  <w:rStyle w:val="Hyperlink"/>
                  <w:rFonts w:ascii="Calibri body" w:hAnsi="Calibri body"/>
                </w:rPr>
                <w:t>video clip</w:t>
              </w:r>
            </w:hyperlink>
            <w:r w:rsidRPr="005A4F1A">
              <w:rPr>
                <w:rFonts w:ascii="Calibri body" w:hAnsi="Calibri body"/>
              </w:rPr>
              <w:t xml:space="preserve"> </w:t>
            </w:r>
            <w:r w:rsidRPr="005A4F1A">
              <w:rPr>
                <w:rFonts w:ascii="Calibri body" w:hAnsi="Calibri body" w:cs="Calibri"/>
                <w:color w:val="auto"/>
              </w:rPr>
              <w:t xml:space="preserve">and summarise key concepts, theories and trends into 200-250 words </w:t>
            </w:r>
          </w:p>
          <w:p w14:paraId="7927B14A"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color w:val="000000"/>
              </w:rPr>
              <w:t xml:space="preserve">E-tivity 7.2: </w:t>
            </w:r>
            <w:r w:rsidRPr="005A4F1A">
              <w:rPr>
                <w:rFonts w:ascii="Calibri body" w:hAnsi="Calibri body" w:cs="Calibri"/>
                <w:color w:val="000000"/>
              </w:rPr>
              <w:t>(2 Hours)</w:t>
            </w:r>
          </w:p>
          <w:p w14:paraId="02C95A80"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 xml:space="preserve">You will read an article on </w:t>
            </w:r>
            <w:hyperlink r:id="rId90" w:history="1">
              <w:r w:rsidRPr="005A4F1A">
                <w:rPr>
                  <w:rStyle w:val="Hyperlink"/>
                  <w:rFonts w:ascii="Calibri body" w:hAnsi="Calibri body" w:cs="Calibri"/>
                </w:rPr>
                <w:t xml:space="preserve">research </w:t>
              </w:r>
              <w:r w:rsidRPr="005A4F1A">
                <w:rPr>
                  <w:rStyle w:val="Hyperlink"/>
                  <w:rFonts w:ascii="Calibri body" w:hAnsi="Calibri body"/>
                </w:rPr>
                <w:t>ethics</w:t>
              </w:r>
            </w:hyperlink>
            <w:r w:rsidRPr="005A4F1A">
              <w:rPr>
                <w:rFonts w:ascii="Calibri body" w:hAnsi="Calibri body"/>
              </w:rPr>
              <w:t xml:space="preserve"> </w:t>
            </w:r>
            <w:r w:rsidRPr="005A4F1A">
              <w:rPr>
                <w:rFonts w:ascii="Calibri body" w:hAnsi="Calibri body" w:cs="Calibri"/>
                <w:color w:val="auto"/>
              </w:rPr>
              <w:t xml:space="preserve">by </w:t>
            </w:r>
            <w:proofErr w:type="spellStart"/>
            <w:r w:rsidRPr="005A4F1A">
              <w:rPr>
                <w:rFonts w:ascii="Calibri body" w:hAnsi="Calibri body" w:cs="Calibri"/>
                <w:color w:val="auto"/>
              </w:rPr>
              <w:t>Sabyasachi</w:t>
            </w:r>
            <w:proofErr w:type="spellEnd"/>
            <w:r w:rsidRPr="005A4F1A">
              <w:rPr>
                <w:rFonts w:ascii="Calibri body" w:hAnsi="Calibri body" w:cs="Calibri"/>
                <w:color w:val="auto"/>
              </w:rPr>
              <w:t xml:space="preserve"> </w:t>
            </w:r>
            <w:proofErr w:type="spellStart"/>
            <w:r w:rsidRPr="005A4F1A">
              <w:rPr>
                <w:rFonts w:ascii="Calibri body" w:hAnsi="Calibri body" w:cs="Calibri"/>
                <w:color w:val="auto"/>
              </w:rPr>
              <w:t>Sarker</w:t>
            </w:r>
            <w:proofErr w:type="spellEnd"/>
            <w:r w:rsidRPr="005A4F1A">
              <w:rPr>
                <w:rFonts w:ascii="Calibri body" w:hAnsi="Calibri body" w:cs="Calibri"/>
                <w:color w:val="auto"/>
              </w:rPr>
              <w:t xml:space="preserve"> (2019) and watch  a</w:t>
            </w:r>
            <w:r w:rsidRPr="005A4F1A">
              <w:rPr>
                <w:rFonts w:ascii="Calibri body" w:hAnsi="Calibri body"/>
              </w:rPr>
              <w:t xml:space="preserve"> </w:t>
            </w:r>
            <w:hyperlink r:id="rId91" w:history="1">
              <w:r w:rsidRPr="005A4F1A">
                <w:rPr>
                  <w:rStyle w:val="Hyperlink"/>
                  <w:rFonts w:ascii="Calibri body" w:hAnsi="Calibri body"/>
                </w:rPr>
                <w:t>vide clip</w:t>
              </w:r>
            </w:hyperlink>
            <w:r w:rsidRPr="005A4F1A">
              <w:rPr>
                <w:rFonts w:ascii="Calibri body" w:hAnsi="Calibri body" w:cs="Martel-Regular"/>
              </w:rPr>
              <w:t xml:space="preserve"> </w:t>
            </w:r>
            <w:r w:rsidRPr="005A4F1A">
              <w:rPr>
                <w:rFonts w:ascii="Calibri body" w:hAnsi="Calibri body" w:cs="Calibri"/>
                <w:color w:val="auto"/>
              </w:rPr>
              <w:t>and summarise e-tivity into 230-350 words</w:t>
            </w:r>
          </w:p>
          <w:p w14:paraId="01A1824C"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color w:val="000000"/>
              </w:rPr>
              <w:t xml:space="preserve">E-tivity 7.3: </w:t>
            </w:r>
            <w:r w:rsidRPr="005A4F1A">
              <w:rPr>
                <w:rFonts w:ascii="Calibri body" w:hAnsi="Calibri body" w:cs="Calibri"/>
                <w:color w:val="000000"/>
              </w:rPr>
              <w:t>(2 Hours)</w:t>
            </w:r>
          </w:p>
          <w:p w14:paraId="2C104E04"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000000"/>
              </w:rPr>
              <w:t xml:space="preserve">You will read an article on </w:t>
            </w:r>
            <w:hyperlink r:id="rId92" w:history="1">
              <w:r w:rsidRPr="005A4F1A">
                <w:rPr>
                  <w:rStyle w:val="Hyperlink"/>
                  <w:rFonts w:ascii="Calibri body" w:hAnsi="Calibri body" w:cs="Calibri"/>
                </w:rPr>
                <w:t xml:space="preserve">research </w:t>
              </w:r>
              <w:r w:rsidRPr="005A4F1A">
                <w:rPr>
                  <w:rStyle w:val="Hyperlink"/>
                  <w:rFonts w:ascii="Calibri body" w:hAnsi="Calibri body"/>
                </w:rPr>
                <w:t>ethics</w:t>
              </w:r>
            </w:hyperlink>
            <w:r w:rsidRPr="005A4F1A">
              <w:rPr>
                <w:rFonts w:ascii="Calibri body" w:hAnsi="Calibri body"/>
              </w:rPr>
              <w:t xml:space="preserve"> </w:t>
            </w:r>
            <w:r w:rsidRPr="005A4F1A">
              <w:rPr>
                <w:rFonts w:ascii="Calibri body" w:hAnsi="Calibri body" w:cs="Calibri"/>
                <w:color w:val="auto"/>
              </w:rPr>
              <w:t xml:space="preserve">by </w:t>
            </w:r>
            <w:proofErr w:type="spellStart"/>
            <w:r w:rsidRPr="005A4F1A">
              <w:rPr>
                <w:rFonts w:ascii="Calibri body" w:hAnsi="Calibri body" w:cs="Calibri"/>
                <w:color w:val="auto"/>
              </w:rPr>
              <w:t>Sabyasachi</w:t>
            </w:r>
            <w:proofErr w:type="spellEnd"/>
            <w:r w:rsidRPr="005A4F1A">
              <w:rPr>
                <w:rFonts w:ascii="Calibri body" w:hAnsi="Calibri body" w:cs="Calibri"/>
                <w:color w:val="auto"/>
              </w:rPr>
              <w:t xml:space="preserve"> </w:t>
            </w:r>
            <w:proofErr w:type="spellStart"/>
            <w:r w:rsidRPr="005A4F1A">
              <w:rPr>
                <w:rFonts w:ascii="Calibri body" w:hAnsi="Calibri body" w:cs="Calibri"/>
                <w:color w:val="auto"/>
              </w:rPr>
              <w:t>Sarker</w:t>
            </w:r>
            <w:proofErr w:type="spellEnd"/>
            <w:r w:rsidRPr="005A4F1A">
              <w:rPr>
                <w:rFonts w:ascii="Calibri body" w:hAnsi="Calibri body" w:cs="Calibri"/>
                <w:color w:val="auto"/>
              </w:rPr>
              <w:t xml:space="preserve"> (2019) and watch  a</w:t>
            </w:r>
            <w:r w:rsidRPr="005A4F1A">
              <w:rPr>
                <w:rFonts w:ascii="Calibri body" w:hAnsi="Calibri body"/>
              </w:rPr>
              <w:t xml:space="preserve"> </w:t>
            </w:r>
            <w:hyperlink r:id="rId93" w:history="1">
              <w:r w:rsidRPr="005A4F1A">
                <w:rPr>
                  <w:rStyle w:val="Hyperlink"/>
                  <w:rFonts w:ascii="Calibri body" w:hAnsi="Calibri body"/>
                </w:rPr>
                <w:t>vide clip</w:t>
              </w:r>
            </w:hyperlink>
            <w:r w:rsidRPr="005A4F1A">
              <w:rPr>
                <w:rFonts w:ascii="Calibri body" w:hAnsi="Calibri body" w:cs="Martel-Regular"/>
              </w:rPr>
              <w:t xml:space="preserve"> , </w:t>
            </w:r>
            <w:hyperlink r:id="rId94" w:history="1">
              <w:r w:rsidRPr="005A4F1A">
                <w:rPr>
                  <w:rStyle w:val="Hyperlink"/>
                  <w:rFonts w:ascii="Calibri body" w:hAnsi="Calibri body" w:cs="Martel-Regular"/>
                </w:rPr>
                <w:t>video clip</w:t>
              </w:r>
            </w:hyperlink>
            <w:r w:rsidRPr="005A4F1A">
              <w:rPr>
                <w:rFonts w:ascii="Calibri body" w:hAnsi="Calibri body" w:cs="Martel-Regular"/>
              </w:rPr>
              <w:t xml:space="preserve"> , </w:t>
            </w:r>
            <w:hyperlink r:id="rId95" w:history="1">
              <w:r w:rsidRPr="005A4F1A">
                <w:rPr>
                  <w:rStyle w:val="Hyperlink"/>
                  <w:rFonts w:ascii="Calibri body" w:hAnsi="Calibri body" w:cs="Martel-Regular"/>
                </w:rPr>
                <w:t>video clip</w:t>
              </w:r>
            </w:hyperlink>
            <w:r w:rsidRPr="005A4F1A">
              <w:rPr>
                <w:rFonts w:ascii="Calibri body" w:hAnsi="Calibri body" w:cs="Martel-Regular"/>
              </w:rPr>
              <w:t xml:space="preserve"> </w:t>
            </w:r>
            <w:r w:rsidRPr="005A4F1A">
              <w:rPr>
                <w:rFonts w:ascii="Calibri body" w:hAnsi="Calibri body" w:cs="Calibri"/>
                <w:color w:val="auto"/>
              </w:rPr>
              <w:t>and resolve the ethical dilemmas by summarise e-tivity into 230-350 words</w:t>
            </w:r>
          </w:p>
          <w:p w14:paraId="088DC6F8"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color w:val="000000"/>
              </w:rPr>
              <w:t xml:space="preserve">E-tivity 7.4: </w:t>
            </w:r>
            <w:r w:rsidRPr="005A4F1A">
              <w:rPr>
                <w:rFonts w:ascii="Calibri body" w:hAnsi="Calibri body" w:cs="Calibri"/>
                <w:color w:val="000000"/>
              </w:rPr>
              <w:t>(2 Hours)</w:t>
            </w:r>
          </w:p>
          <w:p w14:paraId="4216BE6B" w14:textId="77777777" w:rsidR="00F65311" w:rsidRPr="005A4F1A" w:rsidRDefault="00F65311" w:rsidP="005A4F1A">
            <w:pPr>
              <w:tabs>
                <w:tab w:val="right" w:pos="9103"/>
              </w:tabs>
              <w:rPr>
                <w:rFonts w:ascii="Calibri body" w:hAnsi="Calibri body"/>
              </w:rPr>
            </w:pPr>
            <w:r w:rsidRPr="005A4F1A">
              <w:rPr>
                <w:rFonts w:ascii="Calibri body" w:hAnsi="Calibri body" w:cs="Calibri"/>
                <w:color w:val="auto"/>
              </w:rPr>
              <w:t xml:space="preserve">You will read </w:t>
            </w:r>
            <w:hyperlink r:id="rId96" w:history="1">
              <w:r w:rsidRPr="005A4F1A">
                <w:rPr>
                  <w:rStyle w:val="Hyperlink"/>
                  <w:rFonts w:ascii="Calibri body" w:hAnsi="Calibri body" w:cs="Calibri"/>
                </w:rPr>
                <w:t>article 1</w:t>
              </w:r>
            </w:hyperlink>
            <w:r w:rsidRPr="005A4F1A">
              <w:rPr>
                <w:rFonts w:ascii="Calibri body" w:hAnsi="Calibri body" w:cs="Calibri"/>
                <w:color w:val="auto"/>
              </w:rPr>
              <w:t xml:space="preserve"> by Anna </w:t>
            </w:r>
            <w:proofErr w:type="spellStart"/>
            <w:r w:rsidRPr="005A4F1A">
              <w:rPr>
                <w:rFonts w:ascii="Calibri body" w:hAnsi="Calibri body" w:cs="Calibri"/>
                <w:color w:val="auto"/>
              </w:rPr>
              <w:t>Chiumento</w:t>
            </w:r>
            <w:proofErr w:type="spellEnd"/>
            <w:r w:rsidRPr="005A4F1A">
              <w:rPr>
                <w:rFonts w:ascii="Calibri body" w:hAnsi="Calibri body" w:cs="Calibri"/>
                <w:color w:val="auto"/>
              </w:rPr>
              <w:t xml:space="preserve"> </w:t>
            </w:r>
            <w:r w:rsidRPr="005A4F1A">
              <w:rPr>
                <w:rFonts w:ascii="Calibri body" w:hAnsi="Calibri body" w:cs="Calibri"/>
                <w:i/>
                <w:color w:val="auto"/>
              </w:rPr>
              <w:t>et al.,</w:t>
            </w:r>
            <w:r w:rsidRPr="005A4F1A">
              <w:rPr>
                <w:rFonts w:ascii="Calibri body" w:hAnsi="Calibri body" w:cs="Calibri"/>
                <w:color w:val="auto"/>
              </w:rPr>
              <w:t xml:space="preserve"> (2017)</w:t>
            </w:r>
            <w:r w:rsidRPr="005A4F1A">
              <w:rPr>
                <w:rFonts w:ascii="Calibri body" w:hAnsi="Calibri body"/>
              </w:rPr>
              <w:t xml:space="preserve">, </w:t>
            </w:r>
            <w:hyperlink r:id="rId97" w:history="1">
              <w:r w:rsidRPr="005A4F1A">
                <w:rPr>
                  <w:rStyle w:val="Hyperlink"/>
                  <w:rFonts w:ascii="Calibri body" w:hAnsi="Calibri body"/>
                </w:rPr>
                <w:t>article 2</w:t>
              </w:r>
            </w:hyperlink>
            <w:r w:rsidRPr="005A4F1A">
              <w:rPr>
                <w:rFonts w:ascii="Calibri body" w:hAnsi="Calibri body"/>
              </w:rPr>
              <w:t xml:space="preserve"> </w:t>
            </w:r>
            <w:r w:rsidRPr="005A4F1A">
              <w:rPr>
                <w:rFonts w:ascii="Calibri body" w:hAnsi="Calibri body" w:cs="Calibri"/>
                <w:color w:val="auto"/>
              </w:rPr>
              <w:t xml:space="preserve">by Fernando </w:t>
            </w:r>
            <w:proofErr w:type="spellStart"/>
            <w:r w:rsidRPr="005A4F1A">
              <w:rPr>
                <w:rFonts w:ascii="Calibri body" w:hAnsi="Calibri body" w:cs="Calibri"/>
                <w:color w:val="auto"/>
              </w:rPr>
              <w:t>Hoces</w:t>
            </w:r>
            <w:proofErr w:type="spellEnd"/>
            <w:r w:rsidRPr="005A4F1A">
              <w:rPr>
                <w:rFonts w:ascii="Calibri body" w:hAnsi="Calibri body" w:cs="Calibri"/>
                <w:color w:val="auto"/>
              </w:rPr>
              <w:t xml:space="preserve"> de la Guardia Jennifer Sturdy (2019)</w:t>
            </w:r>
            <w:r w:rsidRPr="005A4F1A">
              <w:rPr>
                <w:rFonts w:ascii="Calibri body" w:hAnsi="Calibri body"/>
              </w:rPr>
              <w:t xml:space="preserve">, </w:t>
            </w:r>
            <w:hyperlink r:id="rId98" w:history="1">
              <w:r w:rsidRPr="005A4F1A">
                <w:rPr>
                  <w:rStyle w:val="Hyperlink"/>
                  <w:rFonts w:ascii="Calibri body" w:hAnsi="Calibri body"/>
                </w:rPr>
                <w:t>video clip</w:t>
              </w:r>
            </w:hyperlink>
            <w:r w:rsidRPr="005A4F1A">
              <w:rPr>
                <w:rFonts w:ascii="Calibri body" w:hAnsi="Calibri body"/>
              </w:rPr>
              <w:t xml:space="preserve">  </w:t>
            </w:r>
            <w:r w:rsidRPr="005A4F1A">
              <w:rPr>
                <w:rFonts w:ascii="Calibri body" w:hAnsi="Calibri body" w:cs="Calibri"/>
                <w:color w:val="auto"/>
              </w:rPr>
              <w:t xml:space="preserve">by  Amy </w:t>
            </w:r>
            <w:proofErr w:type="spellStart"/>
            <w:r w:rsidRPr="005A4F1A">
              <w:rPr>
                <w:rFonts w:ascii="Calibri body" w:hAnsi="Calibri body" w:cs="Calibri"/>
                <w:color w:val="auto"/>
              </w:rPr>
              <w:t>Ksu</w:t>
            </w:r>
            <w:proofErr w:type="spellEnd"/>
            <w:r w:rsidRPr="005A4F1A">
              <w:rPr>
                <w:rFonts w:ascii="Calibri body" w:hAnsi="Calibri body"/>
              </w:rPr>
              <w:t xml:space="preserve">, </w:t>
            </w:r>
            <w:hyperlink r:id="rId99" w:history="1">
              <w:r w:rsidRPr="005A4F1A">
                <w:rPr>
                  <w:rStyle w:val="Hyperlink"/>
                  <w:rFonts w:ascii="Calibri body" w:hAnsi="Calibri body"/>
                </w:rPr>
                <w:t>video clip 2</w:t>
              </w:r>
            </w:hyperlink>
            <w:r w:rsidRPr="005A4F1A">
              <w:rPr>
                <w:rFonts w:ascii="Calibri body" w:hAnsi="Calibri body"/>
              </w:rPr>
              <w:t xml:space="preserve"> </w:t>
            </w:r>
            <w:r w:rsidRPr="005A4F1A">
              <w:rPr>
                <w:rFonts w:ascii="Calibri body" w:hAnsi="Calibri body" w:cs="Calibri"/>
                <w:color w:val="auto"/>
              </w:rPr>
              <w:t xml:space="preserve">by </w:t>
            </w:r>
            <w:proofErr w:type="spellStart"/>
            <w:r w:rsidRPr="005A4F1A">
              <w:rPr>
                <w:rFonts w:ascii="Calibri body" w:hAnsi="Calibri body" w:cs="Calibri"/>
                <w:color w:val="auto"/>
              </w:rPr>
              <w:t>Bnchs</w:t>
            </w:r>
            <w:proofErr w:type="spellEnd"/>
            <w:r w:rsidRPr="005A4F1A">
              <w:rPr>
                <w:rFonts w:ascii="Calibri body" w:hAnsi="Calibri body" w:cs="Calibri"/>
                <w:color w:val="auto"/>
              </w:rPr>
              <w:t xml:space="preserve"> Stem Euler  and summarise e-tivity into 200-300 words.</w:t>
            </w:r>
          </w:p>
        </w:tc>
      </w:tr>
      <w:tr w:rsidR="00F65311" w:rsidRPr="005A4F1A" w14:paraId="568FBCD7" w14:textId="77777777" w:rsidTr="00166454">
        <w:trPr>
          <w:trHeight w:val="248"/>
        </w:trPr>
        <w:tc>
          <w:tcPr>
            <w:tcW w:w="2693" w:type="dxa"/>
            <w:shd w:val="clear" w:color="auto" w:fill="F7EFEB"/>
          </w:tcPr>
          <w:p w14:paraId="30AD94BC"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Where do they do it?</w:t>
            </w:r>
          </w:p>
        </w:tc>
        <w:tc>
          <w:tcPr>
            <w:tcW w:w="7792" w:type="dxa"/>
            <w:gridSpan w:val="3"/>
            <w:shd w:val="clear" w:color="auto" w:fill="auto"/>
          </w:tcPr>
          <w:p w14:paraId="0E2FB9F4"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b/>
                <w:color w:val="auto"/>
              </w:rPr>
              <w:t>E-tivity 7.1:</w:t>
            </w:r>
          </w:p>
          <w:p w14:paraId="57FD8E52"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 xml:space="preserve">You will post the summary in the discussion forum. Review fellow learners’ posts in the discussion forum and provide feedback at </w:t>
            </w:r>
            <w:r w:rsidRPr="005A4F1A">
              <w:rPr>
                <w:rFonts w:ascii="Calibri body" w:hAnsi="Calibri body" w:cs="Calibri"/>
                <w:color w:val="000000"/>
              </w:rPr>
              <w:t xml:space="preserve">least to four of </w:t>
            </w:r>
            <w:r w:rsidRPr="005A4F1A">
              <w:rPr>
                <w:rFonts w:ascii="Calibri body" w:hAnsi="Calibri body" w:cs="Calibri"/>
                <w:color w:val="auto"/>
              </w:rPr>
              <w:t>other colleagues ‘posts.</w:t>
            </w:r>
          </w:p>
          <w:p w14:paraId="3549C0F9"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color w:val="auto"/>
              </w:rPr>
              <w:t>E-tivity 7.2:</w:t>
            </w:r>
            <w:r w:rsidRPr="005A4F1A">
              <w:rPr>
                <w:rFonts w:ascii="Calibri body" w:hAnsi="Calibri body" w:cs="Calibri"/>
                <w:color w:val="000000"/>
              </w:rPr>
              <w:t xml:space="preserve"> </w:t>
            </w:r>
          </w:p>
          <w:p w14:paraId="697CDA7C"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auto"/>
              </w:rPr>
              <w:t>You will post</w:t>
            </w:r>
            <w:r w:rsidRPr="005A4F1A">
              <w:rPr>
                <w:rFonts w:ascii="Calibri body" w:hAnsi="Calibri body" w:cs="Calibri"/>
                <w:color w:val="000000"/>
              </w:rPr>
              <w:t xml:space="preserve"> your summary in the discussion forum. Review your</w:t>
            </w:r>
          </w:p>
          <w:p w14:paraId="75D6B291"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color w:val="000000"/>
              </w:rPr>
              <w:t>Colleagues’ posts in the discussion forum and respond to at least three of the posts.</w:t>
            </w:r>
          </w:p>
          <w:p w14:paraId="488D579E"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b/>
                <w:color w:val="auto"/>
              </w:rPr>
              <w:t>E-tivity 7.3:</w:t>
            </w:r>
          </w:p>
          <w:p w14:paraId="71671473"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auto"/>
              </w:rPr>
              <w:t>You will post</w:t>
            </w:r>
            <w:r w:rsidRPr="005A4F1A">
              <w:rPr>
                <w:rFonts w:ascii="Calibri body" w:hAnsi="Calibri body" w:cs="Calibri"/>
                <w:color w:val="000000"/>
              </w:rPr>
              <w:t xml:space="preserve"> your summary in the discussion forum. Review your</w:t>
            </w:r>
          </w:p>
          <w:p w14:paraId="1A8867A1"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color w:val="000000"/>
              </w:rPr>
              <w:t>Colleagues’ posts in the discussion forum and respond to at least two of the posts.</w:t>
            </w:r>
          </w:p>
          <w:p w14:paraId="7DFC5C08" w14:textId="77777777" w:rsidR="00F65311" w:rsidRPr="005A4F1A" w:rsidRDefault="00F65311" w:rsidP="005A4F1A">
            <w:pPr>
              <w:tabs>
                <w:tab w:val="right" w:pos="9103"/>
              </w:tabs>
              <w:rPr>
                <w:rFonts w:ascii="Calibri body" w:hAnsi="Calibri body" w:cs="Calibri"/>
                <w:b/>
                <w:color w:val="auto"/>
              </w:rPr>
            </w:pPr>
            <w:r w:rsidRPr="005A4F1A">
              <w:rPr>
                <w:rFonts w:ascii="Calibri body" w:hAnsi="Calibri body" w:cs="Calibri"/>
                <w:b/>
                <w:color w:val="auto"/>
              </w:rPr>
              <w:t>E-tivity 7.4:</w:t>
            </w:r>
          </w:p>
          <w:p w14:paraId="5563A939"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auto"/>
              </w:rPr>
              <w:t>You will post</w:t>
            </w:r>
            <w:r w:rsidRPr="005A4F1A">
              <w:rPr>
                <w:rFonts w:ascii="Calibri body" w:hAnsi="Calibri body" w:cs="Calibri"/>
                <w:color w:val="000000"/>
              </w:rPr>
              <w:t xml:space="preserve"> your summary in the discussion forum. Review your</w:t>
            </w:r>
          </w:p>
          <w:p w14:paraId="6B5FD588" w14:textId="77777777" w:rsidR="00F65311" w:rsidRPr="005A4F1A" w:rsidRDefault="00F65311" w:rsidP="005A4F1A">
            <w:pPr>
              <w:tabs>
                <w:tab w:val="right" w:pos="9103"/>
              </w:tabs>
              <w:rPr>
                <w:rFonts w:ascii="Calibri body" w:hAnsi="Calibri body" w:cs="Calibri"/>
                <w:b/>
                <w:color w:val="000000"/>
              </w:rPr>
            </w:pPr>
            <w:r w:rsidRPr="005A4F1A">
              <w:rPr>
                <w:rFonts w:ascii="Calibri body" w:hAnsi="Calibri body" w:cs="Calibri"/>
                <w:color w:val="000000"/>
              </w:rPr>
              <w:t>Colleagues’ posts in the discussion forum and respond to at least  one of the posts</w:t>
            </w:r>
          </w:p>
        </w:tc>
      </w:tr>
      <w:tr w:rsidR="00F65311" w:rsidRPr="005A4F1A" w14:paraId="680BDBA4" w14:textId="77777777" w:rsidTr="00166454">
        <w:trPr>
          <w:trHeight w:val="248"/>
        </w:trPr>
        <w:tc>
          <w:tcPr>
            <w:tcW w:w="2693" w:type="dxa"/>
            <w:shd w:val="clear" w:color="auto" w:fill="F7EFEB"/>
          </w:tcPr>
          <w:p w14:paraId="634C5673"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By when should they do it?</w:t>
            </w:r>
          </w:p>
        </w:tc>
        <w:tc>
          <w:tcPr>
            <w:tcW w:w="7792" w:type="dxa"/>
            <w:gridSpan w:val="3"/>
            <w:shd w:val="clear" w:color="auto" w:fill="auto"/>
          </w:tcPr>
          <w:p w14:paraId="029D6B86"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b/>
                <w:color w:val="auto"/>
              </w:rPr>
              <w:t>E-</w:t>
            </w:r>
            <w:proofErr w:type="spellStart"/>
            <w:r w:rsidRPr="005A4F1A">
              <w:rPr>
                <w:rFonts w:ascii="Calibri body" w:hAnsi="Calibri body" w:cs="Calibri"/>
                <w:b/>
                <w:color w:val="auto"/>
              </w:rPr>
              <w:t>tivitiy</w:t>
            </w:r>
            <w:proofErr w:type="spellEnd"/>
            <w:r w:rsidRPr="005A4F1A">
              <w:rPr>
                <w:rFonts w:ascii="Calibri body" w:hAnsi="Calibri body" w:cs="Calibri"/>
                <w:b/>
                <w:color w:val="auto"/>
              </w:rPr>
              <w:t xml:space="preserve"> 7.1</w:t>
            </w:r>
            <w:r w:rsidRPr="005A4F1A">
              <w:rPr>
                <w:rFonts w:ascii="Calibri body" w:hAnsi="Calibri body" w:cs="Calibri"/>
                <w:color w:val="auto"/>
              </w:rPr>
              <w:t>: Monday at 09:00hrs</w:t>
            </w:r>
          </w:p>
          <w:p w14:paraId="6C329CD0"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b/>
                <w:color w:val="auto"/>
              </w:rPr>
              <w:t>E-</w:t>
            </w:r>
            <w:proofErr w:type="spellStart"/>
            <w:r w:rsidRPr="005A4F1A">
              <w:rPr>
                <w:rFonts w:ascii="Calibri body" w:hAnsi="Calibri body" w:cs="Calibri"/>
                <w:b/>
                <w:color w:val="auto"/>
              </w:rPr>
              <w:t>tivitiy</w:t>
            </w:r>
            <w:proofErr w:type="spellEnd"/>
            <w:r w:rsidRPr="005A4F1A">
              <w:rPr>
                <w:rFonts w:ascii="Calibri body" w:hAnsi="Calibri body" w:cs="Calibri"/>
                <w:b/>
                <w:color w:val="auto"/>
              </w:rPr>
              <w:t xml:space="preserve"> 7.2</w:t>
            </w:r>
            <w:r w:rsidRPr="005A4F1A">
              <w:rPr>
                <w:rFonts w:ascii="Calibri body" w:hAnsi="Calibri body" w:cs="Calibri"/>
                <w:color w:val="auto"/>
              </w:rPr>
              <w:t>: Wednesday  at 16:00hrs</w:t>
            </w:r>
          </w:p>
          <w:p w14:paraId="6CB6CD0D"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b/>
                <w:color w:val="auto"/>
              </w:rPr>
              <w:t>E-</w:t>
            </w:r>
            <w:proofErr w:type="spellStart"/>
            <w:r w:rsidRPr="005A4F1A">
              <w:rPr>
                <w:rFonts w:ascii="Calibri body" w:hAnsi="Calibri body" w:cs="Calibri"/>
                <w:b/>
                <w:color w:val="auto"/>
              </w:rPr>
              <w:t>tivitiy</w:t>
            </w:r>
            <w:proofErr w:type="spellEnd"/>
            <w:r w:rsidRPr="005A4F1A">
              <w:rPr>
                <w:rFonts w:ascii="Calibri body" w:hAnsi="Calibri body" w:cs="Calibri"/>
                <w:b/>
                <w:color w:val="auto"/>
              </w:rPr>
              <w:t xml:space="preserve"> 7.3</w:t>
            </w:r>
            <w:r w:rsidRPr="005A4F1A">
              <w:rPr>
                <w:rFonts w:ascii="Calibri body" w:hAnsi="Calibri body" w:cs="Calibri"/>
                <w:color w:val="auto"/>
              </w:rPr>
              <w:t>: Thursday at 13:00hrs</w:t>
            </w:r>
          </w:p>
          <w:p w14:paraId="3BE55572"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b/>
                <w:color w:val="auto"/>
              </w:rPr>
              <w:t>E-</w:t>
            </w:r>
            <w:proofErr w:type="spellStart"/>
            <w:r w:rsidRPr="005A4F1A">
              <w:rPr>
                <w:rFonts w:ascii="Calibri body" w:hAnsi="Calibri body" w:cs="Calibri"/>
                <w:b/>
                <w:color w:val="auto"/>
              </w:rPr>
              <w:t>tivitiy</w:t>
            </w:r>
            <w:proofErr w:type="spellEnd"/>
            <w:r w:rsidRPr="005A4F1A">
              <w:rPr>
                <w:rFonts w:ascii="Calibri body" w:hAnsi="Calibri body" w:cs="Calibri"/>
                <w:b/>
                <w:color w:val="auto"/>
              </w:rPr>
              <w:t xml:space="preserve"> 7.4</w:t>
            </w:r>
            <w:r w:rsidRPr="005A4F1A">
              <w:rPr>
                <w:rFonts w:ascii="Calibri body" w:hAnsi="Calibri body" w:cs="Calibri"/>
                <w:color w:val="auto"/>
              </w:rPr>
              <w:t>: Friday at 18:00hrs</w:t>
            </w:r>
          </w:p>
        </w:tc>
      </w:tr>
      <w:tr w:rsidR="00F65311" w:rsidRPr="005A4F1A" w14:paraId="5F28EC4A" w14:textId="77777777" w:rsidTr="00166454">
        <w:tc>
          <w:tcPr>
            <w:tcW w:w="10485" w:type="dxa"/>
            <w:gridSpan w:val="4"/>
            <w:shd w:val="clear" w:color="auto" w:fill="F1E3DD"/>
          </w:tcPr>
          <w:p w14:paraId="29F60BA1"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E-moderator/tutor role</w:t>
            </w:r>
          </w:p>
        </w:tc>
      </w:tr>
      <w:tr w:rsidR="00F65311" w:rsidRPr="005A4F1A" w14:paraId="02E35ADB" w14:textId="77777777" w:rsidTr="00166454">
        <w:trPr>
          <w:trHeight w:val="331"/>
        </w:trPr>
        <w:tc>
          <w:tcPr>
            <w:tcW w:w="10485" w:type="dxa"/>
            <w:gridSpan w:val="4"/>
            <w:shd w:val="clear" w:color="auto" w:fill="auto"/>
          </w:tcPr>
          <w:p w14:paraId="3FFDB3B1"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auto"/>
              </w:rPr>
              <w:t xml:space="preserve">Make sure </w:t>
            </w:r>
            <w:r w:rsidRPr="005A4F1A">
              <w:rPr>
                <w:rFonts w:ascii="Calibri body" w:hAnsi="Calibri body" w:cs="Calibri"/>
                <w:color w:val="000000"/>
              </w:rPr>
              <w:t xml:space="preserve">that the learners keep on track of the module so that they do not get left behind. </w:t>
            </w:r>
            <w:r w:rsidRPr="005A4F1A">
              <w:rPr>
                <w:rFonts w:ascii="Calibri body" w:hAnsi="Calibri body" w:cs="Calibri"/>
                <w:color w:val="auto"/>
                <w:lang w:val="en-US"/>
              </w:rPr>
              <w:t>Provide clear instructions to guide students to participate to discussions and feedback on weekly basis. The contact method will be face to face lectures. This will be complemented by s</w:t>
            </w:r>
            <w:r w:rsidRPr="005A4F1A">
              <w:rPr>
                <w:rFonts w:ascii="Calibri body" w:hAnsi="Calibri body" w:cs="Calibri"/>
                <w:color w:val="000000"/>
              </w:rPr>
              <w:t>electing and recording vital/critical aspects of the lecture for better topic understanding.</w:t>
            </w:r>
            <w:r w:rsidRPr="005A4F1A">
              <w:rPr>
                <w:rFonts w:ascii="Calibri body" w:hAnsi="Calibri body" w:cs="Calibri"/>
                <w:color w:val="auto"/>
                <w:lang w:val="en-US"/>
              </w:rPr>
              <w:t xml:space="preserve"> </w:t>
            </w:r>
            <w:r w:rsidRPr="005A4F1A">
              <w:rPr>
                <w:rFonts w:ascii="Calibri body" w:hAnsi="Calibri body" w:cs="Calibri"/>
                <w:color w:val="000000"/>
              </w:rPr>
              <w:t>Online activities and the reading resources will facilitate the learning process. Finally, the facilitator will review the students' work, give meaningful feedback and provide opportunities for improvement. This will be achieved by reading through the discussion forum posts and provide feedback where appropriate.</w:t>
            </w:r>
          </w:p>
        </w:tc>
      </w:tr>
      <w:tr w:rsidR="00F65311" w:rsidRPr="005A4F1A" w14:paraId="15637EE0" w14:textId="77777777" w:rsidTr="00166454">
        <w:trPr>
          <w:trHeight w:val="330"/>
        </w:trPr>
        <w:tc>
          <w:tcPr>
            <w:tcW w:w="7792" w:type="dxa"/>
            <w:gridSpan w:val="2"/>
            <w:shd w:val="clear" w:color="auto" w:fill="F1E3DD"/>
          </w:tcPr>
          <w:p w14:paraId="672136F5"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How are the learning outcomes in this unit assessed?</w:t>
            </w:r>
          </w:p>
        </w:tc>
        <w:tc>
          <w:tcPr>
            <w:tcW w:w="1701" w:type="dxa"/>
            <w:shd w:val="clear" w:color="auto" w:fill="F1E3DD"/>
          </w:tcPr>
          <w:p w14:paraId="00464614" w14:textId="77777777" w:rsidR="00F65311" w:rsidRPr="005A4F1A" w:rsidRDefault="00F65311" w:rsidP="005A4F1A">
            <w:pPr>
              <w:tabs>
                <w:tab w:val="right" w:pos="9103"/>
              </w:tabs>
              <w:ind w:left="-113"/>
              <w:rPr>
                <w:rFonts w:ascii="Calibri body" w:hAnsi="Calibri body" w:cs="Calibri"/>
                <w:color w:val="000000"/>
              </w:rPr>
            </w:pPr>
            <w:r w:rsidRPr="005A4F1A">
              <w:rPr>
                <w:rFonts w:ascii="Calibri body" w:hAnsi="Calibri body" w:cs="Calibri"/>
                <w:color w:val="000000"/>
              </w:rPr>
              <w:t xml:space="preserve"> Number of hours</w:t>
            </w:r>
          </w:p>
        </w:tc>
        <w:tc>
          <w:tcPr>
            <w:tcW w:w="992" w:type="dxa"/>
            <w:shd w:val="clear" w:color="auto" w:fill="auto"/>
          </w:tcPr>
          <w:p w14:paraId="22FB150E"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1</w:t>
            </w:r>
          </w:p>
        </w:tc>
      </w:tr>
      <w:tr w:rsidR="00F65311" w:rsidRPr="005A4F1A" w14:paraId="1AEA56DA" w14:textId="77777777" w:rsidTr="00166454">
        <w:trPr>
          <w:trHeight w:val="123"/>
        </w:trPr>
        <w:tc>
          <w:tcPr>
            <w:tcW w:w="10485" w:type="dxa"/>
            <w:gridSpan w:val="4"/>
            <w:shd w:val="clear" w:color="auto" w:fill="auto"/>
          </w:tcPr>
          <w:p w14:paraId="25070F80" w14:textId="77777777" w:rsidR="00F65311" w:rsidRPr="005A4F1A" w:rsidRDefault="00F65311" w:rsidP="005A4F1A">
            <w:pPr>
              <w:tabs>
                <w:tab w:val="right" w:pos="9103"/>
              </w:tabs>
              <w:rPr>
                <w:rFonts w:ascii="Calibri body" w:hAnsi="Calibri body" w:cs="Calibri"/>
                <w:color w:val="auto"/>
                <w:highlight w:val="yellow"/>
              </w:rPr>
            </w:pPr>
            <w:r w:rsidRPr="005A4F1A">
              <w:rPr>
                <w:rFonts w:ascii="Calibri body" w:hAnsi="Calibri body" w:cs="Calibri"/>
                <w:color w:val="auto"/>
              </w:rPr>
              <w:t>Marking and grading of e-</w:t>
            </w:r>
            <w:proofErr w:type="spellStart"/>
            <w:r w:rsidRPr="005A4F1A">
              <w:rPr>
                <w:rFonts w:ascii="Calibri body" w:hAnsi="Calibri body" w:cs="Calibri"/>
                <w:color w:val="auto"/>
              </w:rPr>
              <w:t>tivities</w:t>
            </w:r>
            <w:proofErr w:type="spellEnd"/>
            <w:r w:rsidRPr="005A4F1A">
              <w:rPr>
                <w:rFonts w:ascii="Calibri body" w:hAnsi="Calibri body" w:cs="Calibri"/>
                <w:color w:val="auto"/>
              </w:rPr>
              <w:t xml:space="preserve"> 7.1 to 7.4 and provide performance feedback to learners </w:t>
            </w:r>
          </w:p>
        </w:tc>
      </w:tr>
      <w:tr w:rsidR="00F65311" w:rsidRPr="005A4F1A" w14:paraId="03A6098E" w14:textId="77777777" w:rsidTr="00166454">
        <w:trPr>
          <w:trHeight w:val="123"/>
        </w:trPr>
        <w:tc>
          <w:tcPr>
            <w:tcW w:w="10485" w:type="dxa"/>
            <w:gridSpan w:val="4"/>
            <w:shd w:val="clear" w:color="auto" w:fill="F1E3DD"/>
          </w:tcPr>
          <w:p w14:paraId="2B12A943" w14:textId="77777777" w:rsidR="00F65311" w:rsidRPr="005A4F1A" w:rsidRDefault="00F65311" w:rsidP="005A4F1A">
            <w:pPr>
              <w:tabs>
                <w:tab w:val="right" w:pos="9103"/>
              </w:tabs>
              <w:rPr>
                <w:rFonts w:ascii="Calibri body" w:hAnsi="Calibri body" w:cs="Calibri"/>
                <w:color w:val="000000"/>
              </w:rPr>
            </w:pPr>
          </w:p>
          <w:p w14:paraId="05F42E6F"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How does this section link to other sections of the module?</w:t>
            </w:r>
          </w:p>
        </w:tc>
      </w:tr>
      <w:tr w:rsidR="00F65311" w:rsidRPr="005A4F1A" w14:paraId="2C9CC11D" w14:textId="77777777" w:rsidTr="00166454">
        <w:trPr>
          <w:trHeight w:val="243"/>
        </w:trPr>
        <w:tc>
          <w:tcPr>
            <w:tcW w:w="10485" w:type="dxa"/>
            <w:gridSpan w:val="4"/>
            <w:shd w:val="clear" w:color="auto" w:fill="auto"/>
          </w:tcPr>
          <w:p w14:paraId="13C94D07"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bCs/>
                <w:color w:val="auto"/>
              </w:rPr>
              <w:t>Ethics in social science research</w:t>
            </w:r>
            <w:r w:rsidRPr="005A4F1A">
              <w:rPr>
                <w:rFonts w:ascii="Calibri body" w:hAnsi="Calibri body" w:cs="Calibri"/>
                <w:color w:val="auto"/>
              </w:rPr>
              <w:t xml:space="preserve"> links with other units (1, 2, 3, 4 &amp; 5) because research ethics provides guidelines or principles for the responsible conduct of research. It enables scientists conducting research to ensure a high ethical standard. </w:t>
            </w:r>
          </w:p>
        </w:tc>
      </w:tr>
    </w:tbl>
    <w:p w14:paraId="14A93886" w14:textId="77777777" w:rsidR="00F65311" w:rsidRPr="005A4F1A" w:rsidRDefault="00F65311" w:rsidP="005A4F1A">
      <w:pPr>
        <w:rPr>
          <w:rFonts w:ascii="Calibri body" w:hAnsi="Calibri body" w:cs="Calibri"/>
          <w:color w:val="000000"/>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F65311" w:rsidRPr="005A4F1A" w14:paraId="01B33AA3" w14:textId="77777777" w:rsidTr="00166454">
        <w:trPr>
          <w:trHeight w:val="298"/>
        </w:trPr>
        <w:tc>
          <w:tcPr>
            <w:tcW w:w="9493" w:type="dxa"/>
            <w:shd w:val="clear" w:color="auto" w:fill="F1E3DD"/>
          </w:tcPr>
          <w:p w14:paraId="3AEA2EFE"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 Total number of hours</w:t>
            </w:r>
          </w:p>
        </w:tc>
        <w:tc>
          <w:tcPr>
            <w:tcW w:w="962" w:type="dxa"/>
            <w:shd w:val="clear" w:color="auto" w:fill="auto"/>
          </w:tcPr>
          <w:p w14:paraId="45199699"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7</w:t>
            </w:r>
          </w:p>
        </w:tc>
      </w:tr>
    </w:tbl>
    <w:p w14:paraId="53DD2487" w14:textId="77777777" w:rsidR="00F65311" w:rsidRPr="005A4F1A" w:rsidRDefault="00F65311" w:rsidP="005A4F1A">
      <w:pPr>
        <w:spacing w:before="0" w:after="160" w:line="259" w:lineRule="auto"/>
        <w:rPr>
          <w:rFonts w:ascii="Calibri body" w:hAnsi="Calibri body" w:cs="Calibri"/>
          <w:color w:val="000000"/>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F65311" w:rsidRPr="005A4F1A" w14:paraId="5A00F083" w14:textId="77777777" w:rsidTr="00166454">
        <w:tc>
          <w:tcPr>
            <w:tcW w:w="10455" w:type="dxa"/>
            <w:gridSpan w:val="2"/>
            <w:shd w:val="clear" w:color="auto" w:fill="C99378"/>
          </w:tcPr>
          <w:p w14:paraId="65CF3A6A" w14:textId="77777777" w:rsidR="00F65311" w:rsidRPr="005A4F1A" w:rsidRDefault="00F65311" w:rsidP="005A4F1A">
            <w:pPr>
              <w:tabs>
                <w:tab w:val="right" w:pos="9103"/>
              </w:tabs>
              <w:rPr>
                <w:rFonts w:ascii="Calibri body" w:hAnsi="Calibri body" w:cs="Calibri"/>
                <w:b/>
                <w:color w:val="000000"/>
              </w:rPr>
            </w:pPr>
            <w:r w:rsidRPr="005A4F1A">
              <w:rPr>
                <w:rFonts w:ascii="Calibri body" w:hAnsi="Calibri body" w:cs="Calibri"/>
                <w:b/>
                <w:color w:val="000000"/>
              </w:rPr>
              <w:t>Some important questions</w:t>
            </w:r>
          </w:p>
        </w:tc>
      </w:tr>
      <w:tr w:rsidR="00F65311" w:rsidRPr="005A4F1A" w14:paraId="5E69A4FB" w14:textId="77777777" w:rsidTr="00166454">
        <w:trPr>
          <w:trHeight w:val="195"/>
        </w:trPr>
        <w:tc>
          <w:tcPr>
            <w:tcW w:w="2689" w:type="dxa"/>
            <w:shd w:val="clear" w:color="auto" w:fill="F1E3DD"/>
          </w:tcPr>
          <w:p w14:paraId="7117C307" w14:textId="77777777" w:rsidR="00F65311" w:rsidRPr="005A4F1A" w:rsidRDefault="00F65311" w:rsidP="005A4F1A">
            <w:pPr>
              <w:tabs>
                <w:tab w:val="right" w:pos="9103"/>
              </w:tabs>
              <w:ind w:right="-113"/>
              <w:rPr>
                <w:rFonts w:ascii="Calibri body" w:hAnsi="Calibri body" w:cs="Calibri"/>
                <w:color w:val="000000"/>
              </w:rPr>
            </w:pPr>
            <w:r w:rsidRPr="005A4F1A">
              <w:rPr>
                <w:rFonts w:ascii="Calibri body" w:hAnsi="Calibri body" w:cs="Calibri"/>
                <w:color w:val="000000"/>
              </w:rPr>
              <w:t>Which learning resources/ references will scaffold the students’ learning?</w:t>
            </w:r>
          </w:p>
        </w:tc>
        <w:tc>
          <w:tcPr>
            <w:tcW w:w="7766" w:type="dxa"/>
            <w:shd w:val="clear" w:color="auto" w:fill="auto"/>
          </w:tcPr>
          <w:p w14:paraId="37A1E3E5" w14:textId="77777777" w:rsidR="00F65311" w:rsidRPr="005A4F1A" w:rsidRDefault="00F65311" w:rsidP="005A4F1A">
            <w:pPr>
              <w:spacing w:before="0" w:after="0"/>
              <w:rPr>
                <w:rFonts w:ascii="Calibri body" w:hAnsi="Calibri body" w:cs="Calibri"/>
              </w:rPr>
            </w:pPr>
            <w:proofErr w:type="spellStart"/>
            <w:r w:rsidRPr="005A4F1A">
              <w:rPr>
                <w:rFonts w:ascii="Calibri body" w:hAnsi="Calibri body" w:cs="Calibri"/>
              </w:rPr>
              <w:t>Kaptein</w:t>
            </w:r>
            <w:proofErr w:type="spellEnd"/>
            <w:r w:rsidRPr="005A4F1A">
              <w:rPr>
                <w:rFonts w:ascii="Calibri body" w:hAnsi="Calibri body" w:cs="Calibri"/>
              </w:rPr>
              <w:t xml:space="preserve"> and </w:t>
            </w:r>
            <w:proofErr w:type="spellStart"/>
            <w:r w:rsidRPr="005A4F1A">
              <w:rPr>
                <w:rFonts w:ascii="Calibri body" w:hAnsi="Calibri body" w:cs="Calibri"/>
              </w:rPr>
              <w:t>Wempe</w:t>
            </w:r>
            <w:proofErr w:type="spellEnd"/>
            <w:r w:rsidRPr="005A4F1A">
              <w:rPr>
                <w:rFonts w:ascii="Calibri body" w:hAnsi="Calibri body" w:cs="Calibri"/>
              </w:rPr>
              <w:t xml:space="preserve"> (2002) Three General Theories of Ethics and the Integrative Role of Integrity Theory</w:t>
            </w:r>
          </w:p>
          <w:p w14:paraId="58B0A7E0" w14:textId="77777777" w:rsidR="00F65311" w:rsidRPr="005A4F1A" w:rsidRDefault="005035AD" w:rsidP="005A4F1A">
            <w:pPr>
              <w:spacing w:before="0" w:after="0"/>
              <w:rPr>
                <w:rFonts w:ascii="Calibri body" w:hAnsi="Calibri body" w:cs="Calibri"/>
              </w:rPr>
            </w:pPr>
            <w:hyperlink r:id="rId100" w:history="1">
              <w:r w:rsidR="00F65311" w:rsidRPr="005A4F1A">
                <w:rPr>
                  <w:rStyle w:val="Hyperlink"/>
                  <w:rFonts w:ascii="Calibri body" w:hAnsi="Calibri body" w:cs="Calibri"/>
                </w:rPr>
                <w:t>file:///C:/Users/user/Desktop/ThreegeneralTheoriesofEthicsandtheIntegrativeRoleofIntegrityTheoryTBC-SSRN%20(1).pdf</w:t>
              </w:r>
            </w:hyperlink>
          </w:p>
          <w:p w14:paraId="0C25147F" w14:textId="77777777" w:rsidR="00F65311" w:rsidRPr="005A4F1A" w:rsidRDefault="00F65311" w:rsidP="005A4F1A">
            <w:pPr>
              <w:spacing w:before="0" w:after="0"/>
              <w:rPr>
                <w:rFonts w:ascii="Calibri body" w:hAnsi="Calibri body" w:cs="Calibri"/>
              </w:rPr>
            </w:pPr>
          </w:p>
          <w:p w14:paraId="058FF0A1" w14:textId="77777777" w:rsidR="00F65311" w:rsidRPr="005A4F1A" w:rsidRDefault="00F65311" w:rsidP="005A4F1A">
            <w:pPr>
              <w:spacing w:before="0" w:after="0"/>
              <w:rPr>
                <w:rFonts w:ascii="Calibri body" w:hAnsi="Calibri body" w:cs="Calibri"/>
                <w:color w:val="333333"/>
                <w:spacing w:val="2"/>
                <w:kern w:val="36"/>
                <w:lang w:val="en"/>
              </w:rPr>
            </w:pPr>
            <w:r w:rsidRPr="005A4F1A">
              <w:rPr>
                <w:rFonts w:ascii="Calibri body" w:hAnsi="Calibri body" w:cs="Calibri"/>
              </w:rPr>
              <w:t>Markus </w:t>
            </w:r>
            <w:proofErr w:type="spellStart"/>
            <w:r w:rsidRPr="005A4F1A">
              <w:rPr>
                <w:rFonts w:ascii="Calibri body" w:hAnsi="Calibri body" w:cs="Calibri"/>
              </w:rPr>
              <w:t>Frischhu</w:t>
            </w:r>
            <w:proofErr w:type="spellEnd"/>
            <w:r w:rsidRPr="005A4F1A">
              <w:rPr>
                <w:rFonts w:ascii="Calibri body" w:hAnsi="Calibri body" w:cs="Calibri"/>
              </w:rPr>
              <w:t xml:space="preserve"> (2019) Normative Theories of Practical Philosophy, </w:t>
            </w:r>
            <w:hyperlink r:id="rId101" w:history="1">
              <w:r w:rsidRPr="005A4F1A">
                <w:rPr>
                  <w:rFonts w:ascii="Calibri body" w:hAnsi="Calibri body" w:cs="Calibri"/>
                </w:rPr>
                <w:t>the Ethical Spirit of EU Law</w:t>
              </w:r>
            </w:hyperlink>
            <w:r w:rsidRPr="005A4F1A">
              <w:rPr>
                <w:rFonts w:ascii="Calibri body" w:hAnsi="Calibri body" w:cs="Calibri"/>
              </w:rPr>
              <w:t> pp 21-3</w:t>
            </w:r>
            <w:r w:rsidRPr="005A4F1A">
              <w:rPr>
                <w:rFonts w:ascii="Calibri body" w:hAnsi="Calibri body" w:cs="Calibri"/>
                <w:color w:val="333333"/>
                <w:spacing w:val="2"/>
                <w:kern w:val="36"/>
                <w:lang w:val="en"/>
              </w:rPr>
              <w:t xml:space="preserve"> </w:t>
            </w:r>
            <w:hyperlink r:id="rId102" w:history="1">
              <w:r w:rsidRPr="005A4F1A">
                <w:rPr>
                  <w:rStyle w:val="Hyperlink"/>
                  <w:rFonts w:ascii="Calibri body" w:hAnsi="Calibri body" w:cs="Calibri"/>
                </w:rPr>
                <w:t>https://link.springer.com/chapter/10.1007/978-3-030-10582-2_2</w:t>
              </w:r>
            </w:hyperlink>
            <w:r w:rsidRPr="005A4F1A">
              <w:rPr>
                <w:rFonts w:ascii="Calibri body" w:hAnsi="Calibri body" w:cs="Calibri"/>
              </w:rPr>
              <w:t xml:space="preserve"> </w:t>
            </w:r>
          </w:p>
          <w:p w14:paraId="7E0F1592" w14:textId="77777777" w:rsidR="00F65311" w:rsidRPr="005A4F1A" w:rsidRDefault="00F65311" w:rsidP="005A4F1A">
            <w:pPr>
              <w:pStyle w:val="ListParagraph"/>
              <w:spacing w:before="0" w:after="0"/>
              <w:ind w:left="360"/>
              <w:rPr>
                <w:rFonts w:ascii="Calibri body" w:hAnsi="Calibri body" w:cs="Calibri"/>
                <w:iCs/>
              </w:rPr>
            </w:pPr>
          </w:p>
          <w:p w14:paraId="23BB6E03" w14:textId="77777777" w:rsidR="00F65311" w:rsidRPr="005A4F1A" w:rsidRDefault="00F65311" w:rsidP="005A4F1A">
            <w:pPr>
              <w:spacing w:before="0" w:after="0"/>
              <w:rPr>
                <w:rFonts w:ascii="Calibri body" w:hAnsi="Calibri body" w:cs="Calibri"/>
                <w:iCs/>
              </w:rPr>
            </w:pPr>
            <w:r w:rsidRPr="005A4F1A">
              <w:rPr>
                <w:rFonts w:ascii="Calibri body" w:hAnsi="Calibri body" w:cs="Calibri"/>
                <w:iCs/>
              </w:rPr>
              <w:t>Video clip on ethical theories</w:t>
            </w:r>
          </w:p>
          <w:p w14:paraId="68783930" w14:textId="77777777" w:rsidR="00F65311" w:rsidRPr="005A4F1A" w:rsidRDefault="005035AD" w:rsidP="005A4F1A">
            <w:pPr>
              <w:spacing w:before="0" w:after="0"/>
              <w:rPr>
                <w:rFonts w:ascii="Calibri body" w:eastAsia="Calibri" w:hAnsi="Calibri body" w:cs="Calibri"/>
                <w:color w:val="auto"/>
                <w:lang w:val="en-US"/>
              </w:rPr>
            </w:pPr>
            <w:hyperlink r:id="rId103" w:history="1">
              <w:r w:rsidR="00F65311" w:rsidRPr="005A4F1A">
                <w:rPr>
                  <w:rFonts w:ascii="Calibri body" w:eastAsia="Calibri" w:hAnsi="Calibri body" w:cs="Calibri"/>
                  <w:color w:val="0000FF"/>
                  <w:u w:val="single"/>
                  <w:lang w:val="en-US"/>
                </w:rPr>
                <w:t>https://www.youtube.com/watch?v=dyF8UzDMNsw</w:t>
              </w:r>
            </w:hyperlink>
            <w:r w:rsidR="00F65311" w:rsidRPr="005A4F1A">
              <w:rPr>
                <w:rFonts w:ascii="Calibri body" w:eastAsia="Calibri" w:hAnsi="Calibri body" w:cs="Calibri"/>
                <w:color w:val="auto"/>
                <w:lang w:val="en-US"/>
              </w:rPr>
              <w:t xml:space="preserve">  </w:t>
            </w:r>
          </w:p>
          <w:p w14:paraId="6736C6F1" w14:textId="77777777" w:rsidR="00F65311" w:rsidRPr="005A4F1A" w:rsidRDefault="00F65311" w:rsidP="005A4F1A">
            <w:pPr>
              <w:spacing w:before="0" w:after="0"/>
              <w:rPr>
                <w:rFonts w:ascii="Calibri body" w:eastAsia="Calibri" w:hAnsi="Calibri body" w:cs="Calibri"/>
                <w:color w:val="auto"/>
                <w:lang w:val="en-US"/>
              </w:rPr>
            </w:pPr>
          </w:p>
          <w:p w14:paraId="3B7B09F5" w14:textId="77777777" w:rsidR="00F65311" w:rsidRPr="005A4F1A" w:rsidRDefault="00F65311" w:rsidP="005A4F1A">
            <w:pPr>
              <w:rPr>
                <w:rFonts w:ascii="Calibri body" w:hAnsi="Calibri body" w:cs="Calibri"/>
              </w:rPr>
            </w:pPr>
            <w:proofErr w:type="spellStart"/>
            <w:r w:rsidRPr="005A4F1A">
              <w:rPr>
                <w:rFonts w:ascii="Calibri body" w:hAnsi="Calibri body" w:cs="Calibri"/>
                <w:color w:val="auto"/>
              </w:rPr>
              <w:t>Sabyasachi</w:t>
            </w:r>
            <w:proofErr w:type="spellEnd"/>
            <w:r w:rsidRPr="005A4F1A">
              <w:rPr>
                <w:rFonts w:ascii="Calibri body" w:hAnsi="Calibri body" w:cs="Calibri"/>
                <w:color w:val="auto"/>
              </w:rPr>
              <w:t xml:space="preserve"> </w:t>
            </w:r>
            <w:proofErr w:type="spellStart"/>
            <w:r w:rsidRPr="005A4F1A">
              <w:rPr>
                <w:rFonts w:ascii="Calibri body" w:hAnsi="Calibri body" w:cs="Calibri"/>
                <w:color w:val="auto"/>
              </w:rPr>
              <w:t>Sarker</w:t>
            </w:r>
            <w:proofErr w:type="spellEnd"/>
            <w:r w:rsidRPr="005A4F1A">
              <w:rPr>
                <w:rFonts w:ascii="Calibri body" w:hAnsi="Calibri body" w:cs="Calibri"/>
              </w:rPr>
              <w:t xml:space="preserve"> (2019) Ethics in Research Code of Ethics for Different Discipline</w:t>
            </w:r>
          </w:p>
          <w:p w14:paraId="7A39BFE3" w14:textId="77777777" w:rsidR="00F65311" w:rsidRPr="005A4F1A" w:rsidRDefault="005035AD" w:rsidP="005A4F1A">
            <w:pPr>
              <w:rPr>
                <w:rFonts w:ascii="Calibri body" w:hAnsi="Calibri body" w:cs="Calibri"/>
              </w:rPr>
            </w:pPr>
            <w:hyperlink r:id="rId104" w:history="1">
              <w:r w:rsidR="00F65311" w:rsidRPr="005A4F1A">
                <w:rPr>
                  <w:rStyle w:val="Hyperlink"/>
                  <w:rFonts w:ascii="Calibri body" w:hAnsi="Calibri body" w:cs="Calibri"/>
                </w:rPr>
                <w:t>file:///C:/Users/user/Desktop/EthicsinResearch%202021.pdf</w:t>
              </w:r>
            </w:hyperlink>
            <w:r w:rsidR="00F65311" w:rsidRPr="005A4F1A">
              <w:rPr>
                <w:rFonts w:ascii="Calibri body" w:hAnsi="Calibri body" w:cs="Calibri"/>
              </w:rPr>
              <w:t xml:space="preserve"> </w:t>
            </w:r>
          </w:p>
          <w:p w14:paraId="14835709" w14:textId="77777777" w:rsidR="00F65311" w:rsidRPr="005A4F1A" w:rsidRDefault="00F65311" w:rsidP="005A4F1A">
            <w:pPr>
              <w:spacing w:before="0" w:after="0"/>
              <w:rPr>
                <w:rFonts w:ascii="Calibri body" w:eastAsia="Calibri" w:hAnsi="Calibri body" w:cs="Calibri"/>
                <w:color w:val="auto"/>
                <w:lang w:val="en-US"/>
              </w:rPr>
            </w:pPr>
          </w:p>
          <w:p w14:paraId="0DAEB995" w14:textId="77777777" w:rsidR="00F65311" w:rsidRPr="005A4F1A" w:rsidRDefault="00F65311" w:rsidP="005A4F1A">
            <w:pPr>
              <w:rPr>
                <w:rFonts w:ascii="Calibri body" w:hAnsi="Calibri body" w:cs="Calibri"/>
              </w:rPr>
            </w:pPr>
            <w:r w:rsidRPr="005A4F1A">
              <w:rPr>
                <w:rFonts w:ascii="Calibri body" w:hAnsi="Calibri body" w:cs="Calibri"/>
              </w:rPr>
              <w:t xml:space="preserve">Anna </w:t>
            </w:r>
            <w:proofErr w:type="spellStart"/>
            <w:r w:rsidRPr="005A4F1A">
              <w:rPr>
                <w:rFonts w:ascii="Calibri body" w:hAnsi="Calibri body" w:cs="Calibri"/>
              </w:rPr>
              <w:t>Chiumento</w:t>
            </w:r>
            <w:proofErr w:type="spellEnd"/>
            <w:r w:rsidRPr="005A4F1A">
              <w:rPr>
                <w:rFonts w:ascii="Calibri body" w:hAnsi="Calibri body" w:cs="Calibri"/>
              </w:rPr>
              <w:t xml:space="preserve">  et al., (2017) Ethical standards for mental health and psychosocial support research in emergencies: review of literature and current debates </w:t>
            </w:r>
          </w:p>
          <w:p w14:paraId="03123D48" w14:textId="77777777" w:rsidR="00F65311" w:rsidRPr="005A4F1A" w:rsidRDefault="005035AD" w:rsidP="005A4F1A">
            <w:pPr>
              <w:rPr>
                <w:rFonts w:ascii="Calibri body" w:hAnsi="Calibri body" w:cs="Calibri"/>
              </w:rPr>
            </w:pPr>
            <w:hyperlink r:id="rId105" w:history="1">
              <w:r w:rsidR="00F65311" w:rsidRPr="005A4F1A">
                <w:rPr>
                  <w:rStyle w:val="Hyperlink"/>
                  <w:rFonts w:ascii="Calibri body" w:hAnsi="Calibri body" w:cs="Calibri"/>
                </w:rPr>
                <w:t>file:///C:/Users/user/Desktop/Ethical_standards_for_mental_health_and_psychosoci.pdf</w:t>
              </w:r>
            </w:hyperlink>
          </w:p>
          <w:p w14:paraId="6DC5B6D0" w14:textId="77777777" w:rsidR="00F65311" w:rsidRPr="005A4F1A" w:rsidRDefault="00F65311" w:rsidP="005A4F1A">
            <w:pPr>
              <w:rPr>
                <w:rFonts w:ascii="Calibri body" w:hAnsi="Calibri body" w:cs="Calibri"/>
              </w:rPr>
            </w:pPr>
          </w:p>
          <w:p w14:paraId="55034A97" w14:textId="77777777" w:rsidR="00F65311" w:rsidRPr="005A4F1A" w:rsidRDefault="00F65311" w:rsidP="005A4F1A">
            <w:pPr>
              <w:rPr>
                <w:rFonts w:ascii="Calibri body" w:hAnsi="Calibri body" w:cs="Calibri"/>
              </w:rPr>
            </w:pPr>
            <w:r w:rsidRPr="005A4F1A">
              <w:rPr>
                <w:rFonts w:ascii="Calibri body" w:hAnsi="Calibri body" w:cs="Calibri"/>
              </w:rPr>
              <w:t xml:space="preserve">Fernando </w:t>
            </w:r>
            <w:proofErr w:type="spellStart"/>
            <w:r w:rsidRPr="005A4F1A">
              <w:rPr>
                <w:rFonts w:ascii="Calibri body" w:hAnsi="Calibri body" w:cs="Calibri"/>
              </w:rPr>
              <w:t>Hoces</w:t>
            </w:r>
            <w:proofErr w:type="spellEnd"/>
            <w:r w:rsidRPr="005A4F1A">
              <w:rPr>
                <w:rFonts w:ascii="Calibri body" w:hAnsi="Calibri body" w:cs="Calibri"/>
              </w:rPr>
              <w:t xml:space="preserve"> de la Guardia Jennifer Sturdy (2019) Best Practices for Transparent, Reproducible, and Ethical Research Fernando </w:t>
            </w:r>
            <w:proofErr w:type="spellStart"/>
            <w:r w:rsidRPr="005A4F1A">
              <w:rPr>
                <w:rFonts w:ascii="Calibri body" w:hAnsi="Calibri body" w:cs="Calibri"/>
              </w:rPr>
              <w:t>Hoces</w:t>
            </w:r>
            <w:proofErr w:type="spellEnd"/>
            <w:r w:rsidRPr="005A4F1A">
              <w:rPr>
                <w:rFonts w:ascii="Calibri body" w:hAnsi="Calibri body" w:cs="Calibri"/>
              </w:rPr>
              <w:t xml:space="preserve"> de la Guardia Jennifer Sturdy </w:t>
            </w:r>
          </w:p>
          <w:p w14:paraId="209710BB" w14:textId="187520C0" w:rsidR="00F65311" w:rsidRPr="005A4F1A" w:rsidRDefault="005035AD" w:rsidP="005A4F1A">
            <w:pPr>
              <w:rPr>
                <w:rFonts w:ascii="Calibri body" w:hAnsi="Calibri body" w:cs="Calibri"/>
              </w:rPr>
            </w:pPr>
            <w:hyperlink r:id="rId106" w:history="1">
              <w:r w:rsidR="00F65311" w:rsidRPr="005A4F1A">
                <w:rPr>
                  <w:rStyle w:val="Hyperlink"/>
                  <w:rFonts w:ascii="Calibri body" w:hAnsi="Calibri body" w:cs="Calibri"/>
                </w:rPr>
                <w:t>file:///C:/Users/user/Downloads/Best_Practices_for_Transparent_Reproducible_and_Ethical_Research_en_en.pdf</w:t>
              </w:r>
            </w:hyperlink>
            <w:r w:rsidR="00F65311" w:rsidRPr="005A4F1A">
              <w:rPr>
                <w:rFonts w:ascii="Calibri body" w:hAnsi="Calibri body" w:cs="Calibri"/>
              </w:rPr>
              <w:t xml:space="preserve"> </w:t>
            </w:r>
          </w:p>
        </w:tc>
      </w:tr>
      <w:tr w:rsidR="00F65311" w:rsidRPr="005A4F1A" w14:paraId="0CD53D46" w14:textId="77777777" w:rsidTr="00166454">
        <w:trPr>
          <w:trHeight w:val="195"/>
        </w:trPr>
        <w:tc>
          <w:tcPr>
            <w:tcW w:w="2689" w:type="dxa"/>
            <w:shd w:val="clear" w:color="auto" w:fill="F1E3DD"/>
          </w:tcPr>
          <w:p w14:paraId="15EB233A" w14:textId="77777777" w:rsidR="00F65311" w:rsidRPr="005A4F1A" w:rsidRDefault="00F65311" w:rsidP="005A4F1A">
            <w:pPr>
              <w:tabs>
                <w:tab w:val="right" w:pos="9103"/>
              </w:tabs>
              <w:ind w:right="-113"/>
              <w:rPr>
                <w:rFonts w:ascii="Calibri body" w:hAnsi="Calibri body" w:cs="Calibri"/>
                <w:color w:val="000000"/>
              </w:rPr>
            </w:pPr>
            <w:r w:rsidRPr="005A4F1A">
              <w:rPr>
                <w:rFonts w:ascii="Calibri body" w:hAnsi="Calibri body" w:cs="Calibri"/>
                <w:color w:val="000000"/>
              </w:rPr>
              <w:t>How are students enabled to access the resources?</w:t>
            </w:r>
          </w:p>
        </w:tc>
        <w:tc>
          <w:tcPr>
            <w:tcW w:w="7766" w:type="dxa"/>
            <w:shd w:val="clear" w:color="auto" w:fill="auto"/>
          </w:tcPr>
          <w:p w14:paraId="78B32D13"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 xml:space="preserve">Students should register to eLearning platform to get access to the eLearning resources </w:t>
            </w:r>
          </w:p>
        </w:tc>
      </w:tr>
      <w:tr w:rsidR="00F65311" w:rsidRPr="005A4F1A" w14:paraId="160E2D77" w14:textId="77777777" w:rsidTr="00166454">
        <w:trPr>
          <w:trHeight w:val="195"/>
        </w:trPr>
        <w:tc>
          <w:tcPr>
            <w:tcW w:w="2689" w:type="dxa"/>
            <w:shd w:val="clear" w:color="auto" w:fill="F1E3DD"/>
          </w:tcPr>
          <w:p w14:paraId="6B9C5435" w14:textId="77777777" w:rsidR="00F65311" w:rsidRPr="005A4F1A" w:rsidRDefault="00F65311" w:rsidP="005A4F1A">
            <w:pPr>
              <w:tabs>
                <w:tab w:val="right" w:pos="9103"/>
              </w:tabs>
              <w:ind w:right="-113"/>
              <w:rPr>
                <w:rFonts w:ascii="Calibri body" w:hAnsi="Calibri body" w:cs="Calibri"/>
                <w:color w:val="000000"/>
              </w:rPr>
            </w:pPr>
            <w:r w:rsidRPr="005A4F1A">
              <w:rPr>
                <w:rFonts w:ascii="Calibri body" w:hAnsi="Calibri body" w:cs="Calibri"/>
                <w:color w:val="000000"/>
              </w:rPr>
              <w:t>Where in this unit are students expected to work collaboratively?</w:t>
            </w:r>
          </w:p>
        </w:tc>
        <w:tc>
          <w:tcPr>
            <w:tcW w:w="7766" w:type="dxa"/>
            <w:shd w:val="clear" w:color="auto" w:fill="auto"/>
          </w:tcPr>
          <w:p w14:paraId="675774C8" w14:textId="77777777" w:rsidR="00F65311" w:rsidRPr="005A4F1A" w:rsidRDefault="00F65311" w:rsidP="005A4F1A">
            <w:pPr>
              <w:tabs>
                <w:tab w:val="right" w:pos="9103"/>
              </w:tabs>
              <w:rPr>
                <w:rFonts w:ascii="Calibri body" w:hAnsi="Calibri body" w:cs="Calibri"/>
                <w:color w:val="000000"/>
              </w:rPr>
            </w:pPr>
            <w:r w:rsidRPr="005A4F1A">
              <w:rPr>
                <w:rFonts w:ascii="Calibri body" w:hAnsi="Calibri body" w:cs="Calibri"/>
                <w:color w:val="000000"/>
              </w:rPr>
              <w:t>In discussion forum of e-tivity 7.1 to e-tivity 7.4</w:t>
            </w:r>
          </w:p>
          <w:p w14:paraId="2127FC7E" w14:textId="77777777" w:rsidR="00F65311" w:rsidRPr="005A4F1A" w:rsidRDefault="00F65311" w:rsidP="005A4F1A">
            <w:pPr>
              <w:tabs>
                <w:tab w:val="right" w:pos="9103"/>
              </w:tabs>
              <w:rPr>
                <w:rFonts w:ascii="Calibri body" w:hAnsi="Calibri body" w:cs="Calibri"/>
                <w:color w:val="auto"/>
              </w:rPr>
            </w:pPr>
          </w:p>
        </w:tc>
      </w:tr>
      <w:tr w:rsidR="00F65311" w:rsidRPr="005A4F1A" w14:paraId="1B785702" w14:textId="77777777" w:rsidTr="00166454">
        <w:trPr>
          <w:trHeight w:val="195"/>
        </w:trPr>
        <w:tc>
          <w:tcPr>
            <w:tcW w:w="2689" w:type="dxa"/>
            <w:shd w:val="clear" w:color="auto" w:fill="F1E3DD"/>
          </w:tcPr>
          <w:p w14:paraId="38F2F0D8" w14:textId="77777777" w:rsidR="00F65311" w:rsidRPr="005A4F1A" w:rsidRDefault="00F65311" w:rsidP="005A4F1A">
            <w:pPr>
              <w:tabs>
                <w:tab w:val="right" w:pos="9103"/>
              </w:tabs>
              <w:ind w:right="-113"/>
              <w:rPr>
                <w:rFonts w:ascii="Calibri body" w:hAnsi="Calibri body" w:cs="Calibri"/>
                <w:color w:val="000000"/>
              </w:rPr>
            </w:pPr>
            <w:r w:rsidRPr="005A4F1A">
              <w:rPr>
                <w:rFonts w:ascii="Calibri body" w:hAnsi="Calibri body" w:cs="Calibri"/>
                <w:color w:val="000000"/>
              </w:rPr>
              <w:t>How has an inclusive approach been incorporated in this unit?</w:t>
            </w:r>
          </w:p>
        </w:tc>
        <w:tc>
          <w:tcPr>
            <w:tcW w:w="7766" w:type="dxa"/>
            <w:shd w:val="clear" w:color="auto" w:fill="auto"/>
          </w:tcPr>
          <w:p w14:paraId="5B0E544D"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000000"/>
              </w:rPr>
              <w:t xml:space="preserve">Engage all learners in the discussion of </w:t>
            </w:r>
            <w:proofErr w:type="spellStart"/>
            <w:r w:rsidRPr="005A4F1A">
              <w:rPr>
                <w:rFonts w:ascii="Calibri body" w:hAnsi="Calibri body" w:cs="Calibri"/>
                <w:color w:val="000000"/>
              </w:rPr>
              <w:t>postde</w:t>
            </w:r>
            <w:proofErr w:type="spellEnd"/>
            <w:r w:rsidRPr="005A4F1A">
              <w:rPr>
                <w:rFonts w:ascii="Calibri body" w:hAnsi="Calibri body" w:cs="Calibri"/>
                <w:color w:val="000000"/>
              </w:rPr>
              <w:t xml:space="preserve"> e-</w:t>
            </w:r>
            <w:proofErr w:type="spellStart"/>
            <w:r w:rsidRPr="005A4F1A">
              <w:rPr>
                <w:rFonts w:ascii="Calibri body" w:hAnsi="Calibri body" w:cs="Calibri"/>
                <w:color w:val="000000"/>
              </w:rPr>
              <w:t>tivitiy</w:t>
            </w:r>
            <w:proofErr w:type="spellEnd"/>
            <w:r w:rsidRPr="005A4F1A">
              <w:rPr>
                <w:rFonts w:ascii="Calibri body" w:hAnsi="Calibri body" w:cs="Calibri"/>
                <w:color w:val="000000"/>
              </w:rPr>
              <w:t xml:space="preserve"> 7.1 to e-tivity 7.4 posted and group </w:t>
            </w:r>
            <w:r w:rsidRPr="005A4F1A">
              <w:rPr>
                <w:rFonts w:ascii="Calibri body" w:hAnsi="Calibri body" w:cs="Calibri"/>
                <w:color w:val="auto"/>
              </w:rPr>
              <w:t>work activities and interactions during face to face activity</w:t>
            </w:r>
          </w:p>
          <w:p w14:paraId="4FC4F2E7" w14:textId="77777777" w:rsidR="00F65311" w:rsidRPr="005A4F1A" w:rsidRDefault="00F65311" w:rsidP="005A4F1A">
            <w:pPr>
              <w:tabs>
                <w:tab w:val="right" w:pos="9103"/>
              </w:tabs>
              <w:rPr>
                <w:rFonts w:ascii="Calibri body" w:hAnsi="Calibri body" w:cs="Calibri"/>
                <w:color w:val="auto"/>
              </w:rPr>
            </w:pPr>
          </w:p>
          <w:p w14:paraId="51A75518" w14:textId="77777777" w:rsidR="00F65311" w:rsidRPr="005A4F1A" w:rsidRDefault="00F65311" w:rsidP="005A4F1A">
            <w:pPr>
              <w:tabs>
                <w:tab w:val="right" w:pos="9103"/>
              </w:tabs>
              <w:rPr>
                <w:rFonts w:ascii="Calibri body" w:hAnsi="Calibri body" w:cs="Calibri"/>
                <w:color w:val="auto"/>
              </w:rPr>
            </w:pPr>
          </w:p>
        </w:tc>
      </w:tr>
      <w:tr w:rsidR="00F65311" w:rsidRPr="005A4F1A" w14:paraId="0B61FECC" w14:textId="77777777" w:rsidTr="00166454">
        <w:trPr>
          <w:trHeight w:val="195"/>
        </w:trPr>
        <w:tc>
          <w:tcPr>
            <w:tcW w:w="2689" w:type="dxa"/>
            <w:shd w:val="clear" w:color="auto" w:fill="F1E3DD"/>
          </w:tcPr>
          <w:p w14:paraId="72AEA0AB" w14:textId="77777777" w:rsidR="00F65311" w:rsidRPr="005A4F1A" w:rsidRDefault="00F65311" w:rsidP="005A4F1A">
            <w:pPr>
              <w:tabs>
                <w:tab w:val="right" w:pos="9103"/>
              </w:tabs>
              <w:ind w:right="-113"/>
              <w:rPr>
                <w:rFonts w:ascii="Calibri body" w:hAnsi="Calibri body" w:cs="Calibri"/>
                <w:color w:val="000000"/>
              </w:rPr>
            </w:pPr>
            <w:r w:rsidRPr="005A4F1A">
              <w:rPr>
                <w:rFonts w:ascii="Calibri body" w:hAnsi="Calibri body" w:cs="Calibri"/>
                <w:color w:val="000000"/>
              </w:rPr>
              <w:t>How will feedback on unit be obtained from students?</w:t>
            </w:r>
          </w:p>
        </w:tc>
        <w:tc>
          <w:tcPr>
            <w:tcW w:w="7766" w:type="dxa"/>
            <w:shd w:val="clear" w:color="auto" w:fill="auto"/>
          </w:tcPr>
          <w:p w14:paraId="3056C21F"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000000"/>
              </w:rPr>
              <w:t>Through rubric assessment and evaluation forms at the end of the course on e-</w:t>
            </w:r>
            <w:proofErr w:type="spellStart"/>
            <w:r w:rsidRPr="005A4F1A">
              <w:rPr>
                <w:rFonts w:ascii="Calibri body" w:hAnsi="Calibri body" w:cs="Calibri"/>
                <w:color w:val="000000"/>
              </w:rPr>
              <w:t>tivitiy</w:t>
            </w:r>
            <w:proofErr w:type="spellEnd"/>
            <w:r w:rsidRPr="005A4F1A">
              <w:rPr>
                <w:rFonts w:ascii="Calibri body" w:hAnsi="Calibri body" w:cs="Calibri"/>
                <w:color w:val="000000"/>
              </w:rPr>
              <w:t xml:space="preserve"> 7.1 to e-</w:t>
            </w:r>
            <w:proofErr w:type="spellStart"/>
            <w:r w:rsidRPr="005A4F1A">
              <w:rPr>
                <w:rFonts w:ascii="Calibri body" w:hAnsi="Calibri body" w:cs="Calibri"/>
                <w:color w:val="000000"/>
              </w:rPr>
              <w:t>tivity</w:t>
            </w:r>
            <w:proofErr w:type="spellEnd"/>
            <w:r w:rsidRPr="005A4F1A">
              <w:rPr>
                <w:rFonts w:ascii="Calibri body" w:hAnsi="Calibri body" w:cs="Calibri"/>
                <w:color w:val="000000"/>
              </w:rPr>
              <w:t xml:space="preserve"> 7.4.</w:t>
            </w:r>
          </w:p>
        </w:tc>
      </w:tr>
      <w:tr w:rsidR="00F65311" w:rsidRPr="005A4F1A" w14:paraId="1CC93885" w14:textId="77777777" w:rsidTr="00166454">
        <w:trPr>
          <w:trHeight w:val="195"/>
        </w:trPr>
        <w:tc>
          <w:tcPr>
            <w:tcW w:w="2689" w:type="dxa"/>
            <w:shd w:val="clear" w:color="auto" w:fill="F1E3DD"/>
          </w:tcPr>
          <w:p w14:paraId="4978A24A" w14:textId="77777777" w:rsidR="00F65311" w:rsidRPr="005A4F1A" w:rsidRDefault="00F65311" w:rsidP="005A4F1A">
            <w:pPr>
              <w:tabs>
                <w:tab w:val="right" w:pos="9103"/>
              </w:tabs>
              <w:ind w:right="-113"/>
              <w:rPr>
                <w:rFonts w:ascii="Calibri body" w:hAnsi="Calibri body" w:cs="Calibri"/>
                <w:color w:val="000000"/>
              </w:rPr>
            </w:pPr>
            <w:r w:rsidRPr="005A4F1A">
              <w:rPr>
                <w:rFonts w:ascii="Calibri body" w:hAnsi="Calibri body" w:cs="Calibri"/>
                <w:color w:val="000000"/>
              </w:rPr>
              <w:t>How will student feedback be used to improve unit?</w:t>
            </w:r>
          </w:p>
        </w:tc>
        <w:tc>
          <w:tcPr>
            <w:tcW w:w="7766" w:type="dxa"/>
            <w:shd w:val="clear" w:color="auto" w:fill="auto"/>
          </w:tcPr>
          <w:p w14:paraId="33F6C3FB"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auto"/>
              </w:rPr>
              <w:t xml:space="preserve">The feedback will be used to improve </w:t>
            </w:r>
            <w:r w:rsidRPr="005A4F1A">
              <w:rPr>
                <w:rFonts w:ascii="Calibri body" w:hAnsi="Calibri body" w:cs="Calibri"/>
                <w:color w:val="000000"/>
              </w:rPr>
              <w:t>the unit delivery, e-</w:t>
            </w:r>
            <w:proofErr w:type="spellStart"/>
            <w:r w:rsidRPr="005A4F1A">
              <w:rPr>
                <w:rFonts w:ascii="Calibri body" w:hAnsi="Calibri body" w:cs="Calibri"/>
                <w:color w:val="000000"/>
              </w:rPr>
              <w:t>tivitiy</w:t>
            </w:r>
            <w:proofErr w:type="spellEnd"/>
            <w:r w:rsidRPr="005A4F1A">
              <w:rPr>
                <w:rFonts w:ascii="Calibri body" w:hAnsi="Calibri body" w:cs="Calibri"/>
                <w:color w:val="000000"/>
              </w:rPr>
              <w:t xml:space="preserve"> 7.1 to e-</w:t>
            </w:r>
            <w:proofErr w:type="spellStart"/>
            <w:r w:rsidRPr="005A4F1A">
              <w:rPr>
                <w:rFonts w:ascii="Calibri body" w:hAnsi="Calibri body" w:cs="Calibri"/>
                <w:color w:val="000000"/>
              </w:rPr>
              <w:t>tivity</w:t>
            </w:r>
            <w:proofErr w:type="spellEnd"/>
            <w:r w:rsidRPr="005A4F1A">
              <w:rPr>
                <w:rFonts w:ascii="Calibri body" w:hAnsi="Calibri body" w:cs="Calibri"/>
                <w:color w:val="000000"/>
              </w:rPr>
              <w:t xml:space="preserve"> 7.4 and assessment.</w:t>
            </w:r>
          </w:p>
        </w:tc>
      </w:tr>
      <w:tr w:rsidR="00F65311" w:rsidRPr="005A4F1A" w14:paraId="0485B871" w14:textId="77777777" w:rsidTr="00166454">
        <w:trPr>
          <w:trHeight w:val="195"/>
        </w:trPr>
        <w:tc>
          <w:tcPr>
            <w:tcW w:w="2689" w:type="dxa"/>
            <w:shd w:val="clear" w:color="auto" w:fill="F1E3DD"/>
          </w:tcPr>
          <w:p w14:paraId="6E8A12F7" w14:textId="77777777" w:rsidR="00F65311" w:rsidRPr="005A4F1A" w:rsidRDefault="00F65311" w:rsidP="005A4F1A">
            <w:pPr>
              <w:tabs>
                <w:tab w:val="right" w:pos="9103"/>
              </w:tabs>
              <w:ind w:right="-113"/>
              <w:rPr>
                <w:rFonts w:ascii="Calibri body" w:hAnsi="Calibri body" w:cs="Calibri"/>
                <w:color w:val="000000"/>
              </w:rPr>
            </w:pPr>
            <w:r w:rsidRPr="005A4F1A">
              <w:rPr>
                <w:rFonts w:ascii="Calibri body" w:hAnsi="Calibri body" w:cs="Calibri"/>
                <w:color w:val="000000"/>
              </w:rPr>
              <w:t>At which point(s) will students receive formative feedback on the work they have done in the unit?</w:t>
            </w:r>
          </w:p>
        </w:tc>
        <w:tc>
          <w:tcPr>
            <w:tcW w:w="7766" w:type="dxa"/>
            <w:shd w:val="clear" w:color="auto" w:fill="auto"/>
          </w:tcPr>
          <w:p w14:paraId="420686F7" w14:textId="77777777" w:rsidR="00F65311" w:rsidRPr="005A4F1A" w:rsidRDefault="00F65311" w:rsidP="005A4F1A">
            <w:pPr>
              <w:tabs>
                <w:tab w:val="right" w:pos="9103"/>
              </w:tabs>
              <w:rPr>
                <w:rFonts w:ascii="Calibri body" w:hAnsi="Calibri body" w:cs="Calibri"/>
                <w:color w:val="auto"/>
              </w:rPr>
            </w:pPr>
            <w:r w:rsidRPr="005A4F1A">
              <w:rPr>
                <w:rFonts w:ascii="Calibri body" w:hAnsi="Calibri body" w:cs="Calibri"/>
                <w:color w:val="000000"/>
              </w:rPr>
              <w:t>Formative feedback will be provided after every  presentation in a class session and forum discussions for e-</w:t>
            </w:r>
            <w:proofErr w:type="spellStart"/>
            <w:r w:rsidRPr="005A4F1A">
              <w:rPr>
                <w:rFonts w:ascii="Calibri body" w:hAnsi="Calibri body" w:cs="Calibri"/>
                <w:color w:val="000000"/>
              </w:rPr>
              <w:t>tivitiy</w:t>
            </w:r>
            <w:proofErr w:type="spellEnd"/>
            <w:r w:rsidRPr="005A4F1A">
              <w:rPr>
                <w:rFonts w:ascii="Calibri body" w:hAnsi="Calibri body" w:cs="Calibri"/>
                <w:color w:val="000000"/>
              </w:rPr>
              <w:t xml:space="preserve"> 7.1 to e-</w:t>
            </w:r>
            <w:proofErr w:type="spellStart"/>
            <w:r w:rsidRPr="005A4F1A">
              <w:rPr>
                <w:rFonts w:ascii="Calibri body" w:hAnsi="Calibri body" w:cs="Calibri"/>
                <w:color w:val="000000"/>
              </w:rPr>
              <w:t>tivity</w:t>
            </w:r>
            <w:proofErr w:type="spellEnd"/>
            <w:r w:rsidRPr="005A4F1A">
              <w:rPr>
                <w:rFonts w:ascii="Calibri body" w:hAnsi="Calibri body" w:cs="Calibri"/>
                <w:color w:val="000000"/>
              </w:rPr>
              <w:t xml:space="preserve"> 7.4</w:t>
            </w:r>
          </w:p>
          <w:p w14:paraId="0F7487AD" w14:textId="77777777" w:rsidR="00F65311" w:rsidRPr="005A4F1A" w:rsidRDefault="00F65311" w:rsidP="005A4F1A">
            <w:pPr>
              <w:tabs>
                <w:tab w:val="right" w:pos="9103"/>
              </w:tabs>
              <w:rPr>
                <w:rFonts w:ascii="Calibri body" w:hAnsi="Calibri body" w:cs="Calibri"/>
                <w:color w:val="auto"/>
              </w:rPr>
            </w:pPr>
          </w:p>
        </w:tc>
      </w:tr>
    </w:tbl>
    <w:p w14:paraId="256178EE" w14:textId="125147A9" w:rsidR="00FC0284" w:rsidRPr="005A4F1A" w:rsidRDefault="00FC0284" w:rsidP="005A4F1A">
      <w:pPr>
        <w:rPr>
          <w:rFonts w:ascii="Calibri body" w:hAnsi="Calibri body" w:cstheme="minorHAnsi"/>
          <w:color w:val="000000"/>
        </w:rPr>
      </w:pPr>
    </w:p>
    <w:tbl>
      <w:tblPr>
        <w:tblpPr w:leftFromText="180" w:rightFromText="180" w:vertAnchor="text" w:horzAnchor="margin" w:tblpYSpec="outside"/>
        <w:tblW w:w="10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23"/>
        <w:gridCol w:w="2476"/>
        <w:gridCol w:w="4162"/>
        <w:gridCol w:w="937"/>
      </w:tblGrid>
      <w:tr w:rsidR="002C6E22" w:rsidRPr="005A4F1A" w14:paraId="0FB70D21" w14:textId="77777777" w:rsidTr="00D97B13">
        <w:trPr>
          <w:trHeight w:val="369"/>
        </w:trPr>
        <w:tc>
          <w:tcPr>
            <w:tcW w:w="5099" w:type="dxa"/>
            <w:gridSpan w:val="2"/>
            <w:tcBorders>
              <w:right w:val="nil"/>
            </w:tcBorders>
            <w:shd w:val="clear" w:color="auto" w:fill="C99378"/>
          </w:tcPr>
          <w:p w14:paraId="2E2B9452" w14:textId="77777777" w:rsidR="002C6E22" w:rsidRPr="005A4F1A" w:rsidRDefault="002C6E22" w:rsidP="005A4F1A">
            <w:pPr>
              <w:rPr>
                <w:rFonts w:ascii="Calibri body" w:hAnsi="Calibri body" w:cstheme="minorHAnsi"/>
                <w:b/>
                <w:bCs/>
                <w:color w:val="auto"/>
              </w:rPr>
            </w:pPr>
            <w:r w:rsidRPr="005A4F1A">
              <w:rPr>
                <w:rFonts w:ascii="Calibri body" w:hAnsi="Calibri body" w:cstheme="minorHAnsi"/>
                <w:b/>
                <w:bCs/>
                <w:color w:val="auto"/>
              </w:rPr>
              <w:t>Unit-level overview</w:t>
            </w:r>
          </w:p>
        </w:tc>
        <w:tc>
          <w:tcPr>
            <w:tcW w:w="4162" w:type="dxa"/>
            <w:tcBorders>
              <w:left w:val="nil"/>
            </w:tcBorders>
            <w:shd w:val="clear" w:color="auto" w:fill="C99378"/>
          </w:tcPr>
          <w:p w14:paraId="58E5E0E2" w14:textId="77777777" w:rsidR="002C6E22" w:rsidRPr="005A4F1A" w:rsidRDefault="002C6E22" w:rsidP="005A4F1A">
            <w:pPr>
              <w:rPr>
                <w:rFonts w:ascii="Calibri body" w:hAnsi="Calibri body" w:cstheme="minorHAnsi"/>
                <w:b/>
                <w:bCs/>
                <w:color w:val="auto"/>
              </w:rPr>
            </w:pPr>
            <w:r w:rsidRPr="005A4F1A">
              <w:rPr>
                <w:rFonts w:ascii="Calibri body" w:hAnsi="Calibri body" w:cstheme="minorHAnsi"/>
                <w:b/>
                <w:bCs/>
                <w:color w:val="auto"/>
              </w:rPr>
              <w:t xml:space="preserve">                                          Week </w:t>
            </w:r>
          </w:p>
        </w:tc>
        <w:tc>
          <w:tcPr>
            <w:tcW w:w="937" w:type="dxa"/>
            <w:shd w:val="clear" w:color="auto" w:fill="auto"/>
          </w:tcPr>
          <w:p w14:paraId="05F128CE" w14:textId="77777777" w:rsidR="002C6E22" w:rsidRPr="005A4F1A" w:rsidRDefault="002C6E22" w:rsidP="005A4F1A">
            <w:pPr>
              <w:ind w:left="360"/>
              <w:rPr>
                <w:rFonts w:ascii="Calibri body" w:hAnsi="Calibri body" w:cstheme="minorHAnsi"/>
                <w:b/>
                <w:bCs/>
                <w:color w:val="auto"/>
              </w:rPr>
            </w:pPr>
            <w:r w:rsidRPr="005A4F1A">
              <w:rPr>
                <w:rFonts w:ascii="Calibri body" w:hAnsi="Calibri body" w:cstheme="minorHAnsi"/>
                <w:b/>
                <w:bCs/>
                <w:color w:val="auto"/>
              </w:rPr>
              <w:t>8</w:t>
            </w:r>
          </w:p>
        </w:tc>
      </w:tr>
      <w:tr w:rsidR="002C6E22" w:rsidRPr="005A4F1A" w14:paraId="5CC81B8D" w14:textId="77777777" w:rsidTr="00D97B13">
        <w:trPr>
          <w:trHeight w:val="369"/>
        </w:trPr>
        <w:tc>
          <w:tcPr>
            <w:tcW w:w="2623" w:type="dxa"/>
            <w:shd w:val="clear" w:color="auto" w:fill="F1E3DD"/>
          </w:tcPr>
          <w:p w14:paraId="7C7F577E"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bCs/>
                <w:color w:val="auto"/>
              </w:rPr>
              <w:t>Topic name:</w:t>
            </w:r>
          </w:p>
        </w:tc>
        <w:tc>
          <w:tcPr>
            <w:tcW w:w="7575" w:type="dxa"/>
            <w:gridSpan w:val="3"/>
            <w:shd w:val="clear" w:color="auto" w:fill="auto"/>
          </w:tcPr>
          <w:p w14:paraId="3C4C78EE"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rPr>
              <w:t xml:space="preserve">Data Management and Analysis Techniques </w:t>
            </w:r>
          </w:p>
        </w:tc>
      </w:tr>
      <w:tr w:rsidR="002C6E22" w:rsidRPr="005A4F1A" w14:paraId="4AADCF13" w14:textId="77777777" w:rsidTr="00D97B13">
        <w:trPr>
          <w:trHeight w:val="624"/>
        </w:trPr>
        <w:tc>
          <w:tcPr>
            <w:tcW w:w="2623" w:type="dxa"/>
            <w:shd w:val="clear" w:color="auto" w:fill="F1E3DD"/>
          </w:tcPr>
          <w:p w14:paraId="03D5C8F1"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bCs/>
                <w:color w:val="auto"/>
              </w:rPr>
              <w:t>Aim of the topic:</w:t>
            </w:r>
          </w:p>
        </w:tc>
        <w:tc>
          <w:tcPr>
            <w:tcW w:w="7575" w:type="dxa"/>
            <w:gridSpan w:val="3"/>
            <w:shd w:val="clear" w:color="auto" w:fill="auto"/>
          </w:tcPr>
          <w:p w14:paraId="3B8A7B6D"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bCs/>
                <w:color w:val="auto"/>
              </w:rPr>
              <w:t xml:space="preserve">This topic aims to equip you with knowledge and skills on data analysis techniques for the data that was collected from the field. </w:t>
            </w:r>
          </w:p>
        </w:tc>
      </w:tr>
      <w:tr w:rsidR="002C6E22" w:rsidRPr="005A4F1A" w14:paraId="7C1AE184" w14:textId="77777777" w:rsidTr="00D97B13">
        <w:trPr>
          <w:trHeight w:val="2221"/>
        </w:trPr>
        <w:tc>
          <w:tcPr>
            <w:tcW w:w="2623" w:type="dxa"/>
            <w:shd w:val="clear" w:color="auto" w:fill="F1E3DD"/>
          </w:tcPr>
          <w:p w14:paraId="08EDFAE0"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bCs/>
                <w:color w:val="auto"/>
              </w:rPr>
              <w:t>This topic covers:</w:t>
            </w:r>
          </w:p>
        </w:tc>
        <w:tc>
          <w:tcPr>
            <w:tcW w:w="7575" w:type="dxa"/>
            <w:gridSpan w:val="3"/>
            <w:shd w:val="clear" w:color="auto" w:fill="auto"/>
          </w:tcPr>
          <w:p w14:paraId="2CBE173A" w14:textId="77777777" w:rsidR="002C6E22" w:rsidRPr="005A4F1A" w:rsidRDefault="002C6E22" w:rsidP="005A4F1A">
            <w:pPr>
              <w:numPr>
                <w:ilvl w:val="0"/>
                <w:numId w:val="24"/>
              </w:numPr>
              <w:spacing w:before="0" w:after="0" w:line="360" w:lineRule="auto"/>
              <w:rPr>
                <w:rFonts w:ascii="Calibri body" w:hAnsi="Calibri body" w:cstheme="minorHAnsi"/>
              </w:rPr>
            </w:pPr>
            <w:r w:rsidRPr="005A4F1A">
              <w:rPr>
                <w:rFonts w:ascii="Calibri body" w:hAnsi="Calibri body" w:cstheme="minorHAnsi"/>
              </w:rPr>
              <w:t>Definitions and importance of data management and analysis in social science research</w:t>
            </w:r>
          </w:p>
          <w:p w14:paraId="138DDA39" w14:textId="77777777" w:rsidR="002C6E22" w:rsidRPr="005A4F1A" w:rsidRDefault="002C6E22" w:rsidP="005A4F1A">
            <w:pPr>
              <w:numPr>
                <w:ilvl w:val="0"/>
                <w:numId w:val="24"/>
              </w:numPr>
              <w:spacing w:before="0" w:after="0" w:line="360" w:lineRule="auto"/>
              <w:rPr>
                <w:rFonts w:ascii="Calibri body" w:hAnsi="Calibri body" w:cstheme="minorHAnsi"/>
              </w:rPr>
            </w:pPr>
            <w:r w:rsidRPr="005A4F1A">
              <w:rPr>
                <w:rFonts w:ascii="Calibri body" w:hAnsi="Calibri body" w:cstheme="minorHAnsi"/>
              </w:rPr>
              <w:t xml:space="preserve">Data Management process and software </w:t>
            </w:r>
          </w:p>
          <w:p w14:paraId="43F9817E" w14:textId="77777777" w:rsidR="002C6E22" w:rsidRPr="005A4F1A" w:rsidRDefault="002C6E22" w:rsidP="005A4F1A">
            <w:pPr>
              <w:numPr>
                <w:ilvl w:val="0"/>
                <w:numId w:val="24"/>
              </w:numPr>
              <w:spacing w:before="0" w:after="0" w:line="360" w:lineRule="auto"/>
              <w:rPr>
                <w:rFonts w:ascii="Calibri body" w:hAnsi="Calibri body" w:cstheme="minorHAnsi"/>
              </w:rPr>
            </w:pPr>
            <w:r w:rsidRPr="005A4F1A">
              <w:rPr>
                <w:rFonts w:ascii="Calibri body" w:hAnsi="Calibri body" w:cstheme="minorHAnsi"/>
              </w:rPr>
              <w:t>Qualitative Data Analysis Techniques</w:t>
            </w:r>
          </w:p>
          <w:p w14:paraId="55E98EDF" w14:textId="77777777" w:rsidR="002C6E22" w:rsidRPr="005A4F1A" w:rsidRDefault="002C6E22" w:rsidP="005A4F1A">
            <w:pPr>
              <w:numPr>
                <w:ilvl w:val="0"/>
                <w:numId w:val="24"/>
              </w:numPr>
              <w:spacing w:before="0" w:after="0" w:line="360" w:lineRule="auto"/>
              <w:rPr>
                <w:rFonts w:ascii="Calibri body" w:hAnsi="Calibri body" w:cstheme="minorHAnsi"/>
              </w:rPr>
            </w:pPr>
            <w:r w:rsidRPr="005A4F1A">
              <w:rPr>
                <w:rFonts w:ascii="Calibri body" w:hAnsi="Calibri body" w:cstheme="minorHAnsi"/>
              </w:rPr>
              <w:t>Quantitative Data Analysis Techniques</w:t>
            </w:r>
          </w:p>
        </w:tc>
      </w:tr>
      <w:tr w:rsidR="002C6E22" w:rsidRPr="005A4F1A" w14:paraId="009A96D1" w14:textId="77777777" w:rsidTr="00D97B13">
        <w:trPr>
          <w:trHeight w:val="1578"/>
        </w:trPr>
        <w:tc>
          <w:tcPr>
            <w:tcW w:w="2623" w:type="dxa"/>
            <w:shd w:val="clear" w:color="auto" w:fill="F1E3DD"/>
          </w:tcPr>
          <w:p w14:paraId="2E4A835C"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bCs/>
                <w:color w:val="auto"/>
              </w:rPr>
              <w:t>Intended learning outcomes:</w:t>
            </w:r>
          </w:p>
        </w:tc>
        <w:tc>
          <w:tcPr>
            <w:tcW w:w="7575" w:type="dxa"/>
            <w:gridSpan w:val="3"/>
            <w:shd w:val="clear" w:color="auto" w:fill="auto"/>
          </w:tcPr>
          <w:p w14:paraId="7B9E2461" w14:textId="77777777" w:rsidR="002C6E22" w:rsidRPr="005A4F1A" w:rsidRDefault="002C6E22" w:rsidP="005A4F1A">
            <w:pPr>
              <w:rPr>
                <w:rFonts w:ascii="Calibri body" w:hAnsi="Calibri body" w:cstheme="minorHAnsi"/>
                <w:bCs/>
                <w:i/>
                <w:color w:val="auto"/>
              </w:rPr>
            </w:pPr>
            <w:r w:rsidRPr="005A4F1A">
              <w:rPr>
                <w:rFonts w:ascii="Calibri body" w:hAnsi="Calibri body" w:cstheme="minorHAnsi"/>
                <w:bCs/>
                <w:i/>
                <w:color w:val="auto"/>
              </w:rPr>
              <w:t xml:space="preserve">At the end of this </w:t>
            </w:r>
            <w:r w:rsidRPr="005A4F1A">
              <w:rPr>
                <w:rFonts w:ascii="Calibri body" w:hAnsi="Calibri body" w:cstheme="minorHAnsi"/>
                <w:b/>
                <w:bCs/>
                <w:i/>
                <w:color w:val="auto"/>
              </w:rPr>
              <w:t>topic</w:t>
            </w:r>
            <w:r w:rsidRPr="005A4F1A">
              <w:rPr>
                <w:rFonts w:ascii="Calibri body" w:hAnsi="Calibri body" w:cstheme="minorHAnsi"/>
                <w:bCs/>
                <w:i/>
                <w:color w:val="auto"/>
              </w:rPr>
              <w:t>, you will be able to:</w:t>
            </w:r>
          </w:p>
          <w:p w14:paraId="7CE693C5" w14:textId="77777777" w:rsidR="002C6E22" w:rsidRPr="005A4F1A" w:rsidRDefault="002C6E22" w:rsidP="005A4F1A">
            <w:pPr>
              <w:widowControl w:val="0"/>
              <w:autoSpaceDE w:val="0"/>
              <w:autoSpaceDN w:val="0"/>
              <w:adjustRightInd w:val="0"/>
              <w:spacing w:before="0" w:after="0"/>
              <w:rPr>
                <w:rFonts w:ascii="Calibri body" w:eastAsiaTheme="minorHAnsi" w:hAnsi="Calibri body" w:cstheme="minorHAnsi"/>
                <w:color w:val="auto"/>
                <w:lang w:val="en-US"/>
              </w:rPr>
            </w:pPr>
          </w:p>
          <w:p w14:paraId="34BFFA8E" w14:textId="77777777" w:rsidR="002C6E22" w:rsidRPr="005A4F1A" w:rsidRDefault="002C6E22" w:rsidP="005A4F1A">
            <w:pPr>
              <w:pStyle w:val="ListParagraph"/>
              <w:widowControl w:val="0"/>
              <w:numPr>
                <w:ilvl w:val="0"/>
                <w:numId w:val="26"/>
              </w:numPr>
              <w:autoSpaceDE w:val="0"/>
              <w:autoSpaceDN w:val="0"/>
              <w:adjustRightInd w:val="0"/>
              <w:spacing w:before="0" w:after="0"/>
              <w:rPr>
                <w:rFonts w:ascii="Calibri body" w:eastAsiaTheme="minorHAnsi" w:hAnsi="Calibri body" w:cstheme="minorHAnsi"/>
                <w:color w:val="auto"/>
                <w:lang w:val="en-US"/>
              </w:rPr>
            </w:pPr>
            <w:r w:rsidRPr="005A4F1A">
              <w:rPr>
                <w:rFonts w:ascii="Calibri body" w:eastAsiaTheme="minorHAnsi" w:hAnsi="Calibri body" w:cstheme="minorHAnsi"/>
                <w:color w:val="auto"/>
                <w:lang w:val="en-US"/>
              </w:rPr>
              <w:t>Define and describe the importance of data management and data analysis in social science research</w:t>
            </w:r>
          </w:p>
          <w:p w14:paraId="43FBFB84" w14:textId="77777777" w:rsidR="002C6E22" w:rsidRPr="005A4F1A" w:rsidRDefault="002C6E22" w:rsidP="005A4F1A">
            <w:pPr>
              <w:pStyle w:val="ListParagraph"/>
              <w:numPr>
                <w:ilvl w:val="0"/>
                <w:numId w:val="26"/>
              </w:numPr>
              <w:rPr>
                <w:rFonts w:ascii="Calibri body" w:eastAsiaTheme="minorHAnsi" w:hAnsi="Calibri body" w:cstheme="minorHAnsi"/>
                <w:color w:val="auto"/>
                <w:lang w:val="en-US"/>
              </w:rPr>
            </w:pPr>
            <w:r w:rsidRPr="005A4F1A">
              <w:rPr>
                <w:rFonts w:ascii="Calibri body" w:eastAsiaTheme="minorHAnsi" w:hAnsi="Calibri body" w:cstheme="minorHAnsi"/>
                <w:color w:val="auto"/>
                <w:lang w:val="en-US"/>
              </w:rPr>
              <w:t xml:space="preserve">Describe why data should be </w:t>
            </w:r>
            <w:proofErr w:type="spellStart"/>
            <w:r w:rsidRPr="005A4F1A">
              <w:rPr>
                <w:rFonts w:ascii="Calibri body" w:eastAsiaTheme="minorHAnsi" w:hAnsi="Calibri body" w:cstheme="minorHAnsi"/>
                <w:color w:val="auto"/>
                <w:lang w:val="en-US"/>
              </w:rPr>
              <w:t>analysed</w:t>
            </w:r>
            <w:proofErr w:type="spellEnd"/>
            <w:r w:rsidRPr="005A4F1A">
              <w:rPr>
                <w:rFonts w:ascii="Calibri body" w:eastAsiaTheme="minorHAnsi" w:hAnsi="Calibri body" w:cstheme="minorHAnsi"/>
                <w:color w:val="auto"/>
                <w:lang w:val="en-US"/>
              </w:rPr>
              <w:t xml:space="preserve"> and interpreted based on the objectives and variables of the study </w:t>
            </w:r>
          </w:p>
          <w:p w14:paraId="34ECE04E" w14:textId="77777777" w:rsidR="002C6E22" w:rsidRPr="005A4F1A" w:rsidRDefault="002C6E22" w:rsidP="005A4F1A">
            <w:pPr>
              <w:pStyle w:val="ListParagraph"/>
              <w:numPr>
                <w:ilvl w:val="0"/>
                <w:numId w:val="26"/>
              </w:numPr>
              <w:rPr>
                <w:rFonts w:ascii="Calibri body" w:eastAsiaTheme="minorHAnsi" w:hAnsi="Calibri body" w:cstheme="minorHAnsi"/>
                <w:color w:val="auto"/>
                <w:lang w:val="en-US"/>
              </w:rPr>
            </w:pPr>
            <w:r w:rsidRPr="005A4F1A">
              <w:rPr>
                <w:rFonts w:ascii="Calibri body" w:eastAsiaTheme="minorHAnsi" w:hAnsi="Calibri body" w:cstheme="minorHAnsi"/>
                <w:color w:val="auto"/>
                <w:lang w:val="en-US"/>
              </w:rPr>
              <w:t>Describe data analysis techniques/methods</w:t>
            </w:r>
          </w:p>
          <w:p w14:paraId="7E65D2A5" w14:textId="77777777" w:rsidR="002C6E22" w:rsidRPr="005A4F1A" w:rsidRDefault="002C6E22" w:rsidP="005A4F1A">
            <w:pPr>
              <w:pStyle w:val="ListParagraph"/>
              <w:widowControl w:val="0"/>
              <w:numPr>
                <w:ilvl w:val="0"/>
                <w:numId w:val="26"/>
              </w:numPr>
              <w:autoSpaceDE w:val="0"/>
              <w:autoSpaceDN w:val="0"/>
              <w:adjustRightInd w:val="0"/>
              <w:spacing w:before="0" w:after="0"/>
              <w:rPr>
                <w:rFonts w:ascii="Calibri body" w:eastAsiaTheme="minorHAnsi" w:hAnsi="Calibri body" w:cstheme="minorHAnsi"/>
                <w:color w:val="auto"/>
                <w:lang w:val="en-US"/>
              </w:rPr>
            </w:pPr>
            <w:r w:rsidRPr="005A4F1A">
              <w:rPr>
                <w:rFonts w:ascii="Calibri body" w:eastAsiaTheme="minorHAnsi" w:hAnsi="Calibri body" w:cstheme="minorHAnsi"/>
                <w:color w:val="auto"/>
                <w:lang w:val="en-US"/>
              </w:rPr>
              <w:t>Conduct data processing e.g. data sorting, quality control etc. for qualitative and quantitative data</w:t>
            </w:r>
          </w:p>
          <w:p w14:paraId="234EFAA1" w14:textId="77777777" w:rsidR="002C6E22" w:rsidRPr="005A4F1A" w:rsidRDefault="002C6E22" w:rsidP="005A4F1A">
            <w:pPr>
              <w:pStyle w:val="ListParagraph"/>
              <w:widowControl w:val="0"/>
              <w:numPr>
                <w:ilvl w:val="0"/>
                <w:numId w:val="26"/>
              </w:numPr>
              <w:autoSpaceDE w:val="0"/>
              <w:autoSpaceDN w:val="0"/>
              <w:adjustRightInd w:val="0"/>
              <w:spacing w:before="0" w:after="0"/>
              <w:rPr>
                <w:rFonts w:ascii="Calibri body" w:eastAsiaTheme="minorHAnsi" w:hAnsi="Calibri body" w:cstheme="minorHAnsi"/>
                <w:color w:val="auto"/>
                <w:lang w:val="en-US"/>
              </w:rPr>
            </w:pPr>
            <w:r w:rsidRPr="005A4F1A">
              <w:rPr>
                <w:rFonts w:ascii="Calibri body" w:eastAsiaTheme="minorHAnsi" w:hAnsi="Calibri body" w:cstheme="minorHAnsi"/>
                <w:color w:val="auto"/>
                <w:lang w:val="en-US"/>
              </w:rPr>
              <w:t>Use data management and analysis software</w:t>
            </w:r>
          </w:p>
          <w:p w14:paraId="27F1C18A" w14:textId="77777777" w:rsidR="002C6E22" w:rsidRPr="005A4F1A" w:rsidRDefault="002C6E22" w:rsidP="005A4F1A">
            <w:pPr>
              <w:pStyle w:val="ListParagraph"/>
              <w:numPr>
                <w:ilvl w:val="0"/>
                <w:numId w:val="25"/>
              </w:numPr>
              <w:rPr>
                <w:rFonts w:ascii="Calibri body" w:hAnsi="Calibri body" w:cstheme="minorHAnsi"/>
                <w:bCs/>
                <w:color w:val="auto"/>
              </w:rPr>
            </w:pPr>
            <w:r w:rsidRPr="005A4F1A">
              <w:rPr>
                <w:rFonts w:ascii="Calibri body" w:hAnsi="Calibri body" w:cstheme="minorHAnsi"/>
                <w:bCs/>
                <w:color w:val="auto"/>
              </w:rPr>
              <w:t>Apply data analysis techniques/methods</w:t>
            </w:r>
          </w:p>
        </w:tc>
      </w:tr>
    </w:tbl>
    <w:p w14:paraId="45986E92" w14:textId="77777777" w:rsidR="002C6E22" w:rsidRPr="005A4F1A" w:rsidRDefault="002C6E22"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2C6E22" w:rsidRPr="005A4F1A" w14:paraId="678DF874" w14:textId="77777777" w:rsidTr="00D97B13">
        <w:tc>
          <w:tcPr>
            <w:tcW w:w="2689" w:type="dxa"/>
            <w:shd w:val="clear" w:color="auto" w:fill="F1E3DD"/>
          </w:tcPr>
          <w:p w14:paraId="03D6BC0C"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bCs/>
                <w:color w:val="auto"/>
              </w:rPr>
              <w:t>Overview of student activity:</w:t>
            </w:r>
          </w:p>
        </w:tc>
        <w:tc>
          <w:tcPr>
            <w:tcW w:w="7766" w:type="dxa"/>
            <w:shd w:val="clear" w:color="auto" w:fill="auto"/>
          </w:tcPr>
          <w:p w14:paraId="5FF8D19A"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color w:val="000000"/>
              </w:rPr>
              <w:t xml:space="preserve">In this week you will be equipped with knowledge and skills on data management and analysis. You will be engaged in managing data that you collected from the field or secondary sources such as official documents and choosing and applying appropriate techniques in analysing them.  </w:t>
            </w:r>
          </w:p>
        </w:tc>
      </w:tr>
    </w:tbl>
    <w:p w14:paraId="4C816F7A" w14:textId="77777777" w:rsidR="002C6E22" w:rsidRPr="005A4F1A" w:rsidRDefault="002C6E22" w:rsidP="005A4F1A">
      <w:pPr>
        <w:rPr>
          <w:rFonts w:ascii="Calibri body" w:hAnsi="Calibri body" w:cstheme="minorHAnsi"/>
          <w:color w:val="auto"/>
        </w:rPr>
      </w:pPr>
    </w:p>
    <w:tbl>
      <w:tblPr>
        <w:tblStyle w:val="TableGrid"/>
        <w:tblW w:w="0" w:type="auto"/>
        <w:tblLook w:val="04A0" w:firstRow="1" w:lastRow="0" w:firstColumn="1" w:lastColumn="0" w:noHBand="0" w:noVBand="1"/>
      </w:tblPr>
      <w:tblGrid>
        <w:gridCol w:w="4676"/>
        <w:gridCol w:w="995"/>
        <w:gridCol w:w="2018"/>
        <w:gridCol w:w="2767"/>
      </w:tblGrid>
      <w:tr w:rsidR="002C6E22" w:rsidRPr="005A4F1A" w14:paraId="089699D3" w14:textId="77777777" w:rsidTr="00D97B13">
        <w:tc>
          <w:tcPr>
            <w:tcW w:w="10456" w:type="dxa"/>
            <w:gridSpan w:val="4"/>
            <w:shd w:val="clear" w:color="auto" w:fill="C99378"/>
          </w:tcPr>
          <w:p w14:paraId="1C9E8665" w14:textId="77777777" w:rsidR="002C6E22" w:rsidRPr="005A4F1A" w:rsidRDefault="002C6E22" w:rsidP="005A4F1A">
            <w:pPr>
              <w:rPr>
                <w:rFonts w:ascii="Calibri body" w:hAnsi="Calibri body" w:cstheme="minorHAnsi"/>
                <w:i/>
                <w:iCs/>
                <w:color w:val="auto"/>
              </w:rPr>
            </w:pPr>
            <w:r w:rsidRPr="005A4F1A">
              <w:rPr>
                <w:rFonts w:ascii="Calibri body" w:hAnsi="Calibri body" w:cstheme="minorHAnsi"/>
                <w:b/>
                <w:bCs/>
                <w:color w:val="auto"/>
              </w:rPr>
              <w:t>Constructive alignment of unit level outcomes with module level outcomes, learning activities and assessment</w:t>
            </w:r>
            <w:r w:rsidRPr="005A4F1A">
              <w:rPr>
                <w:rFonts w:ascii="Calibri body" w:hAnsi="Calibri body" w:cstheme="minorHAnsi"/>
                <w:b/>
                <w:bCs/>
                <w:color w:val="auto"/>
              </w:rPr>
              <w:br/>
            </w:r>
            <w:r w:rsidRPr="005A4F1A">
              <w:rPr>
                <w:rFonts w:ascii="Calibri body" w:hAnsi="Calibri body" w:cstheme="minorHAnsi"/>
                <w:i/>
                <w:iCs/>
                <w:color w:val="auto"/>
              </w:rPr>
              <w:t>(Pressing &lt;Tab&gt; at the end of the table will provide additional rows in the table, if required.)</w:t>
            </w:r>
          </w:p>
        </w:tc>
      </w:tr>
      <w:tr w:rsidR="002C6E22" w:rsidRPr="005A4F1A" w14:paraId="556F6CC6" w14:textId="77777777" w:rsidTr="00D97B13">
        <w:trPr>
          <w:cantSplit/>
          <w:trHeight w:val="1648"/>
        </w:trPr>
        <w:tc>
          <w:tcPr>
            <w:tcW w:w="4676" w:type="dxa"/>
            <w:shd w:val="clear" w:color="auto" w:fill="F1E3DD"/>
            <w:vAlign w:val="bottom"/>
          </w:tcPr>
          <w:p w14:paraId="1497F1EC"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Intended unit learning outcomes:</w:t>
            </w:r>
          </w:p>
        </w:tc>
        <w:tc>
          <w:tcPr>
            <w:tcW w:w="995" w:type="dxa"/>
            <w:shd w:val="clear" w:color="auto" w:fill="F1E3DD"/>
            <w:textDirection w:val="btLr"/>
            <w:vAlign w:val="center"/>
          </w:tcPr>
          <w:p w14:paraId="24289C0A"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No of module-level outcome</w:t>
            </w:r>
          </w:p>
        </w:tc>
        <w:tc>
          <w:tcPr>
            <w:tcW w:w="2018" w:type="dxa"/>
            <w:shd w:val="clear" w:color="auto" w:fill="F1E3DD"/>
            <w:vAlign w:val="bottom"/>
          </w:tcPr>
          <w:p w14:paraId="44F6F30A"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Activity where students engage with this outcome</w:t>
            </w:r>
          </w:p>
        </w:tc>
        <w:tc>
          <w:tcPr>
            <w:tcW w:w="2767" w:type="dxa"/>
            <w:shd w:val="clear" w:color="auto" w:fill="F1E3DD"/>
            <w:vAlign w:val="bottom"/>
          </w:tcPr>
          <w:p w14:paraId="50D6A471"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Where and how is this outcome assessed?</w:t>
            </w:r>
          </w:p>
        </w:tc>
      </w:tr>
      <w:tr w:rsidR="002C6E22" w:rsidRPr="005A4F1A" w14:paraId="364480B6" w14:textId="77777777" w:rsidTr="00D97B13">
        <w:tc>
          <w:tcPr>
            <w:tcW w:w="10456" w:type="dxa"/>
            <w:gridSpan w:val="4"/>
            <w:shd w:val="clear" w:color="auto" w:fill="F7EFEB"/>
          </w:tcPr>
          <w:p w14:paraId="2EACCD16" w14:textId="77777777" w:rsidR="002C6E22" w:rsidRPr="005A4F1A" w:rsidRDefault="002C6E22" w:rsidP="005A4F1A">
            <w:pPr>
              <w:rPr>
                <w:rFonts w:ascii="Calibri body" w:hAnsi="Calibri body" w:cstheme="minorHAnsi"/>
                <w:b/>
                <w:bCs/>
                <w:i/>
                <w:iCs/>
                <w:color w:val="auto"/>
              </w:rPr>
            </w:pPr>
            <w:r w:rsidRPr="005A4F1A">
              <w:rPr>
                <w:rFonts w:ascii="Calibri body" w:hAnsi="Calibri body" w:cstheme="minorHAnsi"/>
                <w:b/>
                <w:bCs/>
                <w:i/>
                <w:iCs/>
                <w:color w:val="auto"/>
              </w:rPr>
              <w:t>At the end of this unit, you will be able to:</w:t>
            </w:r>
          </w:p>
        </w:tc>
      </w:tr>
      <w:tr w:rsidR="002C6E22" w:rsidRPr="005A4F1A" w14:paraId="36F32D29" w14:textId="77777777" w:rsidTr="00D97B13">
        <w:tc>
          <w:tcPr>
            <w:tcW w:w="4676" w:type="dxa"/>
          </w:tcPr>
          <w:p w14:paraId="7D0A9709" w14:textId="77777777" w:rsidR="002C6E22" w:rsidRPr="005A4F1A" w:rsidRDefault="002C6E22" w:rsidP="005A4F1A">
            <w:pPr>
              <w:widowControl w:val="0"/>
              <w:autoSpaceDE w:val="0"/>
              <w:autoSpaceDN w:val="0"/>
              <w:adjustRightInd w:val="0"/>
              <w:spacing w:before="0" w:after="0"/>
              <w:rPr>
                <w:rFonts w:ascii="Calibri body" w:eastAsiaTheme="minorHAnsi" w:hAnsi="Calibri body" w:cstheme="minorHAnsi"/>
                <w:color w:val="auto"/>
                <w:lang w:val="en-US"/>
              </w:rPr>
            </w:pPr>
            <w:r w:rsidRPr="005A4F1A">
              <w:rPr>
                <w:rFonts w:ascii="Calibri body" w:eastAsiaTheme="minorHAnsi" w:hAnsi="Calibri body" w:cstheme="minorHAnsi"/>
                <w:color w:val="auto"/>
                <w:lang w:val="en-US"/>
              </w:rPr>
              <w:t>Define and describe the importance of data management and data analysis in social science research</w:t>
            </w:r>
          </w:p>
          <w:p w14:paraId="1A513B11" w14:textId="77777777" w:rsidR="002C6E22" w:rsidRPr="005A4F1A" w:rsidRDefault="002C6E22" w:rsidP="005A4F1A">
            <w:pPr>
              <w:widowControl w:val="0"/>
              <w:autoSpaceDE w:val="0"/>
              <w:autoSpaceDN w:val="0"/>
              <w:adjustRightInd w:val="0"/>
              <w:spacing w:before="0" w:after="0"/>
              <w:rPr>
                <w:rFonts w:ascii="Calibri body" w:eastAsiaTheme="minorHAnsi" w:hAnsi="Calibri body" w:cstheme="minorHAnsi"/>
                <w:color w:val="auto"/>
                <w:lang w:val="en-US"/>
              </w:rPr>
            </w:pPr>
          </w:p>
        </w:tc>
        <w:tc>
          <w:tcPr>
            <w:tcW w:w="995" w:type="dxa"/>
          </w:tcPr>
          <w:p w14:paraId="3953CC53"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1,</w:t>
            </w:r>
          </w:p>
        </w:tc>
        <w:tc>
          <w:tcPr>
            <w:tcW w:w="2018" w:type="dxa"/>
          </w:tcPr>
          <w:p w14:paraId="5ED25B20"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E-tivity 8.1</w:t>
            </w:r>
          </w:p>
        </w:tc>
        <w:tc>
          <w:tcPr>
            <w:tcW w:w="2767" w:type="dxa"/>
          </w:tcPr>
          <w:p w14:paraId="46FEC5B3" w14:textId="3A7BB36C"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 xml:space="preserve">H.8.1 </w:t>
            </w:r>
            <w:r w:rsidR="00FE0336">
              <w:rPr>
                <w:rFonts w:ascii="Calibri body" w:hAnsi="Calibri body" w:cstheme="minorHAnsi"/>
                <w:color w:val="auto"/>
              </w:rPr>
              <w:t>We will be having a zoom lecture where you will be introduced to the concept of data management and Data Analysis Technique</w:t>
            </w:r>
          </w:p>
        </w:tc>
      </w:tr>
      <w:tr w:rsidR="002C6E22" w:rsidRPr="005A4F1A" w14:paraId="6F645A3D" w14:textId="77777777" w:rsidTr="00D97B13">
        <w:tc>
          <w:tcPr>
            <w:tcW w:w="4676" w:type="dxa"/>
          </w:tcPr>
          <w:p w14:paraId="2A183C29" w14:textId="29A3EC63" w:rsidR="002C6E22" w:rsidRPr="005A4F1A" w:rsidRDefault="002C6E22" w:rsidP="005A4F1A">
            <w:pPr>
              <w:widowControl w:val="0"/>
              <w:autoSpaceDE w:val="0"/>
              <w:autoSpaceDN w:val="0"/>
              <w:adjustRightInd w:val="0"/>
              <w:spacing w:before="0" w:after="0"/>
              <w:rPr>
                <w:rFonts w:ascii="Calibri body" w:eastAsiaTheme="minorHAnsi" w:hAnsi="Calibri body" w:cstheme="minorHAnsi"/>
                <w:color w:val="auto"/>
                <w:lang w:val="en-US"/>
              </w:rPr>
            </w:pPr>
            <w:r w:rsidRPr="005A4F1A">
              <w:rPr>
                <w:rFonts w:ascii="Calibri body" w:eastAsiaTheme="minorHAnsi" w:hAnsi="Calibri body" w:cstheme="minorHAnsi"/>
                <w:color w:val="auto"/>
                <w:lang w:val="en-US"/>
              </w:rPr>
              <w:t xml:space="preserve">Describe why data should be </w:t>
            </w:r>
            <w:r w:rsidR="00B30152" w:rsidRPr="005A4F1A">
              <w:rPr>
                <w:rFonts w:ascii="Calibri body" w:eastAsiaTheme="minorHAnsi" w:hAnsi="Calibri body" w:cstheme="minorHAnsi"/>
                <w:color w:val="auto"/>
                <w:lang w:val="en-US"/>
              </w:rPr>
              <w:t>analyzed</w:t>
            </w:r>
            <w:r w:rsidRPr="005A4F1A">
              <w:rPr>
                <w:rFonts w:ascii="Calibri body" w:eastAsiaTheme="minorHAnsi" w:hAnsi="Calibri body" w:cstheme="minorHAnsi"/>
                <w:color w:val="auto"/>
                <w:lang w:val="en-US"/>
              </w:rPr>
              <w:t xml:space="preserve"> and interpreted based on the objectives and variables of the study </w:t>
            </w:r>
          </w:p>
          <w:p w14:paraId="7EC8C88F" w14:textId="77777777" w:rsidR="002C6E22" w:rsidRPr="005A4F1A" w:rsidRDefault="002C6E22" w:rsidP="005A4F1A">
            <w:pPr>
              <w:widowControl w:val="0"/>
              <w:autoSpaceDE w:val="0"/>
              <w:autoSpaceDN w:val="0"/>
              <w:adjustRightInd w:val="0"/>
              <w:spacing w:before="0" w:after="0"/>
              <w:rPr>
                <w:rFonts w:ascii="Calibri body" w:eastAsiaTheme="minorHAnsi" w:hAnsi="Calibri body" w:cstheme="minorHAnsi"/>
                <w:color w:val="auto"/>
                <w:lang w:val="en-US"/>
              </w:rPr>
            </w:pPr>
          </w:p>
        </w:tc>
        <w:tc>
          <w:tcPr>
            <w:tcW w:w="995" w:type="dxa"/>
          </w:tcPr>
          <w:p w14:paraId="77C303B7"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2</w:t>
            </w:r>
          </w:p>
        </w:tc>
        <w:tc>
          <w:tcPr>
            <w:tcW w:w="2018" w:type="dxa"/>
          </w:tcPr>
          <w:p w14:paraId="0F7287BB"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E-tivity 8.2</w:t>
            </w:r>
          </w:p>
        </w:tc>
        <w:tc>
          <w:tcPr>
            <w:tcW w:w="2767" w:type="dxa"/>
          </w:tcPr>
          <w:p w14:paraId="37CDDB57" w14:textId="5AE83239" w:rsidR="002C6E22" w:rsidRPr="005A4F1A" w:rsidRDefault="002C6E22" w:rsidP="00B30152">
            <w:pPr>
              <w:rPr>
                <w:rFonts w:ascii="Calibri body" w:hAnsi="Calibri body" w:cstheme="minorHAnsi"/>
                <w:color w:val="auto"/>
              </w:rPr>
            </w:pPr>
            <w:r w:rsidRPr="005A4F1A">
              <w:rPr>
                <w:rFonts w:ascii="Calibri body" w:hAnsi="Calibri body" w:cstheme="minorHAnsi"/>
                <w:color w:val="auto"/>
              </w:rPr>
              <w:t xml:space="preserve">H.8.2 </w:t>
            </w:r>
            <w:r w:rsidR="00B30152" w:rsidRPr="005A4F1A">
              <w:rPr>
                <w:rFonts w:ascii="Calibri body" w:hAnsi="Calibri body" w:cs="Calibri"/>
                <w:color w:val="auto"/>
              </w:rPr>
              <w:t xml:space="preserve">You will </w:t>
            </w:r>
            <w:r w:rsidR="00B30152">
              <w:rPr>
                <w:rFonts w:ascii="Calibri body" w:hAnsi="Calibri body" w:cs="Calibri"/>
                <w:color w:val="auto"/>
              </w:rPr>
              <w:t xml:space="preserve">read an article and prepare a summary on </w:t>
            </w:r>
            <w:r w:rsidR="00B30152" w:rsidRPr="005A4F1A">
              <w:rPr>
                <w:rFonts w:ascii="Calibri body" w:hAnsi="Calibri body" w:cstheme="minorHAnsi"/>
                <w:color w:val="auto"/>
              </w:rPr>
              <w:t xml:space="preserve">how data can be interpreted and aligned with the study variables and </w:t>
            </w:r>
            <w:r w:rsidR="00B30152" w:rsidRPr="005A4F1A">
              <w:rPr>
                <w:rFonts w:ascii="Calibri body" w:hAnsi="Calibri body" w:cstheme="minorHAnsi"/>
                <w:color w:val="auto"/>
              </w:rPr>
              <w:lastRenderedPageBreak/>
              <w:t>objectives</w:t>
            </w:r>
            <w:r w:rsidR="00B30152">
              <w:rPr>
                <w:rFonts w:ascii="Calibri body" w:hAnsi="Calibri body" w:cs="Calibri"/>
                <w:color w:val="auto"/>
              </w:rPr>
              <w:t xml:space="preserve"> </w:t>
            </w:r>
          </w:p>
        </w:tc>
      </w:tr>
      <w:tr w:rsidR="002C6E22" w:rsidRPr="005A4F1A" w14:paraId="1570CFCE" w14:textId="77777777" w:rsidTr="00D97B13">
        <w:tc>
          <w:tcPr>
            <w:tcW w:w="4676" w:type="dxa"/>
          </w:tcPr>
          <w:p w14:paraId="77E6DADB"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bCs/>
                <w:color w:val="auto"/>
              </w:rPr>
              <w:lastRenderedPageBreak/>
              <w:t>Describe quantitative and qualitative data management software and analysis methods/techniques</w:t>
            </w:r>
          </w:p>
        </w:tc>
        <w:tc>
          <w:tcPr>
            <w:tcW w:w="995" w:type="dxa"/>
          </w:tcPr>
          <w:p w14:paraId="6E66F7C5"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2</w:t>
            </w:r>
          </w:p>
        </w:tc>
        <w:tc>
          <w:tcPr>
            <w:tcW w:w="2018" w:type="dxa"/>
          </w:tcPr>
          <w:p w14:paraId="7F3C3646"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E-tivity 8.3</w:t>
            </w:r>
          </w:p>
        </w:tc>
        <w:tc>
          <w:tcPr>
            <w:tcW w:w="2767" w:type="dxa"/>
          </w:tcPr>
          <w:p w14:paraId="43FB296B" w14:textId="4DABB547" w:rsidR="002C6E22" w:rsidRPr="005A4F1A" w:rsidRDefault="00B30152" w:rsidP="005A4F1A">
            <w:pPr>
              <w:rPr>
                <w:rFonts w:ascii="Calibri body" w:hAnsi="Calibri body" w:cstheme="minorHAnsi"/>
                <w:color w:val="auto"/>
              </w:rPr>
            </w:pPr>
            <w:r>
              <w:rPr>
                <w:rFonts w:ascii="Calibri body" w:hAnsi="Calibri body" w:cstheme="minorHAnsi"/>
                <w:color w:val="auto"/>
              </w:rPr>
              <w:t xml:space="preserve">H.8.3 </w:t>
            </w:r>
            <w:r w:rsidRPr="005A4F1A">
              <w:rPr>
                <w:rFonts w:ascii="Calibri body" w:hAnsi="Calibri body" w:cs="Calibri"/>
                <w:color w:val="auto"/>
              </w:rPr>
              <w:t xml:space="preserve">You will </w:t>
            </w:r>
            <w:r>
              <w:rPr>
                <w:rFonts w:ascii="Calibri body" w:hAnsi="Calibri body" w:cs="Calibri"/>
                <w:color w:val="auto"/>
              </w:rPr>
              <w:t xml:space="preserve">read an article and prepare a summary </w:t>
            </w:r>
            <w:r>
              <w:rPr>
                <w:rFonts w:ascii="Calibri body" w:hAnsi="Calibri body" w:cstheme="minorHAnsi"/>
                <w:color w:val="auto"/>
              </w:rPr>
              <w:t xml:space="preserve"> on the concept</w:t>
            </w:r>
            <w:r w:rsidR="002C6E22" w:rsidRPr="005A4F1A">
              <w:rPr>
                <w:rFonts w:ascii="Calibri body" w:hAnsi="Calibri body" w:cstheme="minorHAnsi"/>
                <w:color w:val="auto"/>
              </w:rPr>
              <w:t xml:space="preserve"> of quantitative and qualitative data management software and analysis techniques you have written in e-tivity 8.3</w:t>
            </w:r>
          </w:p>
        </w:tc>
      </w:tr>
      <w:tr w:rsidR="002C6E22" w:rsidRPr="005A4F1A" w14:paraId="0846D166" w14:textId="77777777" w:rsidTr="00D97B13">
        <w:tc>
          <w:tcPr>
            <w:tcW w:w="4676" w:type="dxa"/>
          </w:tcPr>
          <w:p w14:paraId="23E0D4D3"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bCs/>
                <w:color w:val="auto"/>
                <w:lang w:val="en-US"/>
              </w:rPr>
              <w:t>Use computer software in qualitative and quantitative data management and analysis</w:t>
            </w:r>
          </w:p>
        </w:tc>
        <w:tc>
          <w:tcPr>
            <w:tcW w:w="995" w:type="dxa"/>
          </w:tcPr>
          <w:p w14:paraId="035164F8"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3</w:t>
            </w:r>
          </w:p>
        </w:tc>
        <w:tc>
          <w:tcPr>
            <w:tcW w:w="2018" w:type="dxa"/>
          </w:tcPr>
          <w:p w14:paraId="649B280D"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E-tivity 8.4</w:t>
            </w:r>
          </w:p>
        </w:tc>
        <w:tc>
          <w:tcPr>
            <w:tcW w:w="2767" w:type="dxa"/>
          </w:tcPr>
          <w:p w14:paraId="2F5C7024" w14:textId="0D0DD6C0" w:rsidR="002C6E22" w:rsidRPr="005A4F1A" w:rsidRDefault="00B30152" w:rsidP="005A4F1A">
            <w:pPr>
              <w:rPr>
                <w:rFonts w:ascii="Calibri body" w:hAnsi="Calibri body" w:cstheme="minorHAnsi"/>
                <w:color w:val="auto"/>
              </w:rPr>
            </w:pPr>
            <w:r w:rsidRPr="005A4F1A">
              <w:rPr>
                <w:rFonts w:ascii="Calibri body" w:hAnsi="Calibri body" w:cs="Calibri"/>
                <w:color w:val="auto"/>
              </w:rPr>
              <w:t xml:space="preserve">You will </w:t>
            </w:r>
            <w:r>
              <w:rPr>
                <w:rFonts w:ascii="Calibri body" w:hAnsi="Calibri body" w:cs="Calibri"/>
                <w:color w:val="auto"/>
              </w:rPr>
              <w:t xml:space="preserve">read an article and prepare a summary </w:t>
            </w:r>
            <w:r w:rsidR="002C6E22" w:rsidRPr="005A4F1A">
              <w:rPr>
                <w:rFonts w:ascii="Calibri body" w:hAnsi="Calibri body" w:cstheme="minorHAnsi"/>
                <w:color w:val="auto"/>
              </w:rPr>
              <w:t>of the steps in using the quantitative and qualitative data management software, you have written in e-tivity 8.4</w:t>
            </w:r>
          </w:p>
        </w:tc>
      </w:tr>
      <w:tr w:rsidR="002C6E22" w:rsidRPr="005A4F1A" w14:paraId="3FD2BF6D" w14:textId="77777777" w:rsidTr="00D97B13">
        <w:tc>
          <w:tcPr>
            <w:tcW w:w="4676" w:type="dxa"/>
          </w:tcPr>
          <w:p w14:paraId="1FDBF200"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bCs/>
                <w:color w:val="auto"/>
              </w:rPr>
              <w:t>Apply data management and analysis techniques/methods</w:t>
            </w:r>
          </w:p>
        </w:tc>
        <w:tc>
          <w:tcPr>
            <w:tcW w:w="995" w:type="dxa"/>
          </w:tcPr>
          <w:p w14:paraId="53DFA977"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2</w:t>
            </w:r>
          </w:p>
        </w:tc>
        <w:tc>
          <w:tcPr>
            <w:tcW w:w="2018" w:type="dxa"/>
          </w:tcPr>
          <w:p w14:paraId="46750E4D" w14:textId="77777777" w:rsidR="002C6E22" w:rsidRPr="005A4F1A" w:rsidRDefault="002C6E22" w:rsidP="005A4F1A">
            <w:pPr>
              <w:rPr>
                <w:rFonts w:ascii="Calibri body" w:hAnsi="Calibri body" w:cstheme="minorHAnsi"/>
                <w:color w:val="auto"/>
              </w:rPr>
            </w:pPr>
            <w:r w:rsidRPr="005A4F1A">
              <w:rPr>
                <w:rFonts w:ascii="Calibri body" w:hAnsi="Calibri body" w:cstheme="minorHAnsi"/>
                <w:color w:val="auto"/>
              </w:rPr>
              <w:t>E-tivity 8.5</w:t>
            </w:r>
          </w:p>
        </w:tc>
        <w:tc>
          <w:tcPr>
            <w:tcW w:w="2767" w:type="dxa"/>
          </w:tcPr>
          <w:p w14:paraId="7EA5B37A" w14:textId="70882AA0" w:rsidR="002C6E22" w:rsidRDefault="002C6E22" w:rsidP="005A4F1A">
            <w:pPr>
              <w:rPr>
                <w:rFonts w:ascii="Calibri body" w:hAnsi="Calibri body" w:cstheme="minorHAnsi"/>
                <w:color w:val="auto"/>
              </w:rPr>
            </w:pPr>
            <w:r w:rsidRPr="005A4F1A">
              <w:rPr>
                <w:rFonts w:ascii="Calibri body" w:hAnsi="Calibri body" w:cstheme="minorHAnsi"/>
                <w:color w:val="auto"/>
              </w:rPr>
              <w:t>H.8.</w:t>
            </w:r>
            <w:r w:rsidR="00B30152">
              <w:rPr>
                <w:rFonts w:ascii="Calibri body" w:hAnsi="Calibri body" w:cstheme="minorHAnsi"/>
                <w:color w:val="auto"/>
              </w:rPr>
              <w:t xml:space="preserve">4 </w:t>
            </w:r>
            <w:r w:rsidR="00B30152" w:rsidRPr="005A4F1A">
              <w:rPr>
                <w:rFonts w:ascii="Calibri body" w:hAnsi="Calibri body" w:cs="Calibri"/>
                <w:color w:val="auto"/>
              </w:rPr>
              <w:t xml:space="preserve">You will </w:t>
            </w:r>
            <w:r w:rsidR="00B30152">
              <w:rPr>
                <w:rFonts w:ascii="Calibri body" w:hAnsi="Calibri body" w:cs="Calibri"/>
                <w:color w:val="auto"/>
              </w:rPr>
              <w:t xml:space="preserve">read an article and prepare a </w:t>
            </w:r>
            <w:r w:rsidRPr="005A4F1A">
              <w:rPr>
                <w:rFonts w:ascii="Calibri body" w:hAnsi="Calibri body" w:cstheme="minorHAnsi"/>
                <w:color w:val="auto"/>
              </w:rPr>
              <w:t xml:space="preserve">summary of the steps in qualitative and quantitative data analysis techniques you have written in e-tivity 8.5. </w:t>
            </w:r>
          </w:p>
          <w:p w14:paraId="35E34196" w14:textId="77777777" w:rsidR="00EF3BBF" w:rsidRDefault="00EF3BBF" w:rsidP="005A4F1A">
            <w:pPr>
              <w:rPr>
                <w:rFonts w:ascii="Calibri body" w:hAnsi="Calibri body" w:cstheme="minorHAnsi"/>
                <w:color w:val="auto"/>
              </w:rPr>
            </w:pPr>
          </w:p>
          <w:p w14:paraId="6A57F17B" w14:textId="77777777" w:rsidR="00EF3BBF" w:rsidRPr="00274BFB" w:rsidRDefault="00EF3BBF" w:rsidP="00EF3BBF">
            <w:pPr>
              <w:rPr>
                <w:rFonts w:ascii="Calibri body" w:hAnsi="Calibri body" w:cstheme="minorHAnsi"/>
                <w:b/>
                <w:color w:val="auto"/>
              </w:rPr>
            </w:pPr>
            <w:r w:rsidRPr="00274BFB">
              <w:rPr>
                <w:rFonts w:ascii="Calibri body" w:hAnsi="Calibri body" w:cstheme="minorHAnsi"/>
                <w:b/>
                <w:color w:val="auto"/>
              </w:rPr>
              <w:t>After that,</w:t>
            </w:r>
          </w:p>
          <w:p w14:paraId="13B2722C" w14:textId="28EFE901" w:rsidR="00EF3BBF" w:rsidRPr="005A4F1A" w:rsidRDefault="00EF3BBF" w:rsidP="00EF3BBF">
            <w:pPr>
              <w:rPr>
                <w:rFonts w:ascii="Calibri body" w:hAnsi="Calibri body" w:cstheme="minorHAnsi"/>
                <w:color w:val="auto"/>
              </w:rPr>
            </w:pPr>
            <w:r w:rsidRPr="005A4F1A">
              <w:rPr>
                <w:rFonts w:ascii="Calibri body" w:hAnsi="Calibri body" w:cstheme="minorHAnsi"/>
                <w:color w:val="auto"/>
              </w:rPr>
              <w:t xml:space="preserve">You will be assessed on the </w:t>
            </w:r>
            <w:r>
              <w:rPr>
                <w:rFonts w:ascii="Calibri body" w:hAnsi="Calibri body" w:cstheme="minorHAnsi"/>
                <w:color w:val="auto"/>
              </w:rPr>
              <w:t xml:space="preserve">overall concept of </w:t>
            </w:r>
            <w:r w:rsidRPr="005A4F1A">
              <w:rPr>
                <w:rFonts w:ascii="Calibri body" w:hAnsi="Calibri body" w:cstheme="minorHAnsi"/>
              </w:rPr>
              <w:t xml:space="preserve">Data Management and Analysis Techniques </w:t>
            </w:r>
            <w:r>
              <w:rPr>
                <w:rFonts w:ascii="Calibri body" w:hAnsi="Calibri body" w:cstheme="minorHAnsi"/>
                <w:color w:val="auto"/>
              </w:rPr>
              <w:t xml:space="preserve">basing on the </w:t>
            </w:r>
            <w:hyperlink r:id="rId107" w:history="1">
              <w:r w:rsidRPr="00EF3BBF">
                <w:rPr>
                  <w:rStyle w:val="Hyperlink"/>
                  <w:rFonts w:ascii="Calibri body" w:hAnsi="Calibri body" w:cstheme="minorHAnsi"/>
                </w:rPr>
                <w:t>criteria</w:t>
              </w:r>
            </w:hyperlink>
          </w:p>
        </w:tc>
      </w:tr>
    </w:tbl>
    <w:p w14:paraId="13069057" w14:textId="77777777" w:rsidR="002C6E22" w:rsidRPr="005A4F1A" w:rsidRDefault="002C6E22" w:rsidP="005A4F1A">
      <w:pPr>
        <w:rPr>
          <w:rFonts w:ascii="Calibri body" w:hAnsi="Calibri body" w:cstheme="minorHAnsi"/>
          <w:color w:val="000000"/>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2C6E22" w:rsidRPr="005A4F1A" w14:paraId="4932F648" w14:textId="77777777" w:rsidTr="00D97B13">
        <w:trPr>
          <w:trHeight w:val="137"/>
        </w:trPr>
        <w:tc>
          <w:tcPr>
            <w:tcW w:w="10485" w:type="dxa"/>
            <w:gridSpan w:val="4"/>
            <w:shd w:val="clear" w:color="auto" w:fill="C99378"/>
          </w:tcPr>
          <w:p w14:paraId="7DDC27FA" w14:textId="77777777" w:rsidR="002C6E22" w:rsidRPr="005A4F1A" w:rsidRDefault="002C6E22"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Detailed explanation of ALL student and teacher engagement with the unit:</w:t>
            </w:r>
          </w:p>
          <w:p w14:paraId="01F6A1E0" w14:textId="77777777" w:rsidR="002C6E22" w:rsidRPr="005A4F1A" w:rsidRDefault="002C6E22" w:rsidP="005A4F1A">
            <w:pPr>
              <w:tabs>
                <w:tab w:val="right" w:pos="9103"/>
              </w:tabs>
              <w:ind w:right="-113"/>
              <w:rPr>
                <w:rFonts w:ascii="Calibri body" w:hAnsi="Calibri body" w:cstheme="minorHAnsi"/>
                <w:b/>
                <w:i/>
                <w:color w:val="000000"/>
              </w:rPr>
            </w:pPr>
            <w:r w:rsidRPr="005A4F1A">
              <w:rPr>
                <w:rFonts w:ascii="Calibri body" w:hAnsi="Calibri body" w:cstheme="minorHAnsi"/>
                <w:b/>
                <w:i/>
                <w:color w:val="000000"/>
              </w:rPr>
              <w:t xml:space="preserve">(This should be presented in the order that the activities take place.  So if students do work </w:t>
            </w:r>
            <w:r w:rsidRPr="005A4F1A">
              <w:rPr>
                <w:rFonts w:ascii="Calibri body" w:hAnsi="Calibri body" w:cstheme="minorHAnsi"/>
                <w:b/>
                <w:color w:val="000000"/>
              </w:rPr>
              <w:t>online</w:t>
            </w:r>
            <w:r w:rsidRPr="005A4F1A">
              <w:rPr>
                <w:rFonts w:ascii="Calibri body" w:hAnsi="Calibri body" w:cstheme="minorHAnsi"/>
                <w:b/>
                <w:i/>
                <w:color w:val="000000"/>
              </w:rPr>
              <w:t xml:space="preserve"> before</w:t>
            </w:r>
            <w:r w:rsidRPr="005A4F1A">
              <w:rPr>
                <w:rFonts w:ascii="Calibri body" w:hAnsi="Calibri body" w:cstheme="minorHAnsi"/>
                <w:b/>
                <w:color w:val="000000"/>
              </w:rPr>
              <w:t xml:space="preserve"> </w:t>
            </w:r>
            <w:r w:rsidRPr="005A4F1A">
              <w:rPr>
                <w:rFonts w:ascii="Calibri body" w:hAnsi="Calibri body" w:cstheme="minorHAnsi"/>
                <w:b/>
                <w:i/>
                <w:color w:val="000000"/>
              </w:rPr>
              <w:t>coming to the lecture, that should be shown ahead of what happens in class.</w:t>
            </w:r>
          </w:p>
          <w:p w14:paraId="6DACD22F" w14:textId="77777777" w:rsidR="002C6E22" w:rsidRPr="005A4F1A" w:rsidRDefault="002C6E22" w:rsidP="005A4F1A">
            <w:pPr>
              <w:tabs>
                <w:tab w:val="right" w:pos="9103"/>
              </w:tabs>
              <w:ind w:right="-113"/>
              <w:rPr>
                <w:rFonts w:ascii="Calibri body" w:hAnsi="Calibri body" w:cstheme="minorHAnsi"/>
                <w:b/>
                <w:i/>
                <w:color w:val="000000"/>
              </w:rPr>
            </w:pPr>
            <w:r w:rsidRPr="005A4F1A">
              <w:rPr>
                <w:rFonts w:ascii="Calibri body" w:hAnsi="Calibri body" w:cstheme="minorHAns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1A083DAE"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b/>
                <w:i/>
                <w:color w:val="000000"/>
              </w:rPr>
              <w:t>Content</w:t>
            </w:r>
            <w:r w:rsidRPr="005A4F1A">
              <w:rPr>
                <w:rFonts w:ascii="Calibri body" w:hAnsi="Calibri body" w:cstheme="minorHAnsi"/>
                <w:i/>
                <w:color w:val="000000"/>
              </w:rPr>
              <w:t xml:space="preserve"> – such as lecture material – can EITHER be shown here OR added as </w:t>
            </w:r>
            <w:r w:rsidRPr="005A4F1A">
              <w:rPr>
                <w:rFonts w:ascii="Calibri body" w:hAnsi="Calibri body" w:cstheme="minorHAnsi"/>
                <w:b/>
                <w:i/>
                <w:color w:val="000000"/>
              </w:rPr>
              <w:t xml:space="preserve">clearly identifiable </w:t>
            </w:r>
            <w:r w:rsidRPr="005A4F1A">
              <w:rPr>
                <w:rFonts w:ascii="Calibri body" w:hAnsi="Calibri body" w:cstheme="minorHAnsi"/>
                <w:i/>
                <w:color w:val="000000"/>
              </w:rPr>
              <w:t>addenda to the document.  If you plan to use addenda, you should ensure that these are cross-referenced in this section.)</w:t>
            </w:r>
          </w:p>
        </w:tc>
      </w:tr>
      <w:tr w:rsidR="002C6E22" w:rsidRPr="005A4F1A" w14:paraId="164C1471" w14:textId="77777777" w:rsidTr="00D97B13">
        <w:trPr>
          <w:trHeight w:val="137"/>
        </w:trPr>
        <w:tc>
          <w:tcPr>
            <w:tcW w:w="10485" w:type="dxa"/>
            <w:gridSpan w:val="4"/>
            <w:shd w:val="clear" w:color="auto" w:fill="F1E3DD"/>
          </w:tcPr>
          <w:p w14:paraId="431EF93B"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Module-level outcomes addressed:</w:t>
            </w:r>
          </w:p>
        </w:tc>
      </w:tr>
      <w:tr w:rsidR="002C6E22" w:rsidRPr="005A4F1A" w14:paraId="76A3D5DB" w14:textId="77777777" w:rsidTr="00D97B13">
        <w:trPr>
          <w:trHeight w:val="82"/>
        </w:trPr>
        <w:tc>
          <w:tcPr>
            <w:tcW w:w="10485" w:type="dxa"/>
            <w:gridSpan w:val="4"/>
            <w:shd w:val="clear" w:color="auto" w:fill="auto"/>
          </w:tcPr>
          <w:p w14:paraId="7FB8FBE1" w14:textId="77777777" w:rsidR="002C6E22" w:rsidRPr="005A4F1A" w:rsidRDefault="002C6E22" w:rsidP="005A4F1A">
            <w:pPr>
              <w:spacing w:before="100" w:beforeAutospacing="1" w:after="100" w:afterAutospacing="1" w:line="360" w:lineRule="auto"/>
              <w:rPr>
                <w:rFonts w:ascii="Calibri body" w:hAnsi="Calibri body" w:cstheme="minorHAnsi"/>
              </w:rPr>
            </w:pPr>
            <w:r w:rsidRPr="005A4F1A">
              <w:rPr>
                <w:rFonts w:ascii="Calibri body" w:hAnsi="Calibri body" w:cstheme="minorHAnsi"/>
              </w:rPr>
              <w:t>Produce research proposals and report based on the findings of their research projects.</w:t>
            </w:r>
          </w:p>
        </w:tc>
      </w:tr>
      <w:tr w:rsidR="002C6E22" w:rsidRPr="005A4F1A" w14:paraId="4A205DF8" w14:textId="77777777" w:rsidTr="00D97B13">
        <w:trPr>
          <w:trHeight w:val="82"/>
        </w:trPr>
        <w:tc>
          <w:tcPr>
            <w:tcW w:w="10485" w:type="dxa"/>
            <w:gridSpan w:val="4"/>
            <w:shd w:val="clear" w:color="auto" w:fill="F1E3DD"/>
          </w:tcPr>
          <w:p w14:paraId="06501ACA"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Purpose of the unit/week/section:</w:t>
            </w:r>
          </w:p>
        </w:tc>
      </w:tr>
      <w:tr w:rsidR="002C6E22" w:rsidRPr="005A4F1A" w14:paraId="6701BA69" w14:textId="77777777" w:rsidTr="00D97B13">
        <w:trPr>
          <w:trHeight w:val="82"/>
        </w:trPr>
        <w:tc>
          <w:tcPr>
            <w:tcW w:w="10485" w:type="dxa"/>
            <w:gridSpan w:val="4"/>
            <w:shd w:val="clear" w:color="auto" w:fill="auto"/>
          </w:tcPr>
          <w:p w14:paraId="56C1E1D6"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To Equip you with knowledge and skills on data management and analysis k and enable you effectively manage and analyse data that you have collected from the field.</w:t>
            </w:r>
          </w:p>
        </w:tc>
      </w:tr>
      <w:tr w:rsidR="002C6E22" w:rsidRPr="005A4F1A" w14:paraId="25395CD8" w14:textId="77777777" w:rsidTr="00D97B13">
        <w:trPr>
          <w:trHeight w:val="131"/>
        </w:trPr>
        <w:tc>
          <w:tcPr>
            <w:tcW w:w="10485" w:type="dxa"/>
            <w:gridSpan w:val="4"/>
            <w:shd w:val="clear" w:color="auto" w:fill="F1E3DD"/>
          </w:tcPr>
          <w:p w14:paraId="48594F05"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Over to you: </w:t>
            </w:r>
            <w:r w:rsidRPr="005A4F1A">
              <w:rPr>
                <w:rFonts w:ascii="Calibri body" w:hAnsi="Calibri body" w:cstheme="minorHAnsi"/>
                <w:i/>
                <w:color w:val="000000"/>
              </w:rPr>
              <w:t>(a description of the process of the section)</w:t>
            </w:r>
          </w:p>
        </w:tc>
      </w:tr>
      <w:tr w:rsidR="002C6E22" w:rsidRPr="005A4F1A" w14:paraId="622B1D29" w14:textId="77777777" w:rsidTr="00D97B13">
        <w:trPr>
          <w:trHeight w:val="82"/>
        </w:trPr>
        <w:tc>
          <w:tcPr>
            <w:tcW w:w="10485" w:type="dxa"/>
            <w:gridSpan w:val="4"/>
            <w:shd w:val="clear" w:color="auto" w:fill="auto"/>
          </w:tcPr>
          <w:p w14:paraId="24AB7EC5"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Continue building on the knowledge acquired in the previous units. The aim is to equip you with knowledge on how to manage and analyse data (</w:t>
            </w:r>
            <w:r w:rsidRPr="005A4F1A">
              <w:rPr>
                <w:rFonts w:ascii="Calibri body" w:eastAsiaTheme="minorHAnsi" w:hAnsi="Calibri body" w:cstheme="minorHAnsi"/>
                <w:color w:val="auto"/>
                <w:lang w:val="en-US"/>
              </w:rPr>
              <w:t>sorting, quality control, processing and analysis of data</w:t>
            </w:r>
            <w:r w:rsidRPr="005A4F1A">
              <w:rPr>
                <w:rFonts w:ascii="Calibri body" w:hAnsi="Calibri body" w:cstheme="minorHAnsi"/>
                <w:color w:val="000000"/>
              </w:rPr>
              <w:t>). You will manage and analyse data collected from the field, thereafter, you will disseminate findings to your colleagues and be able to get the feedback on your findings and report, for further improvement.</w:t>
            </w:r>
          </w:p>
        </w:tc>
      </w:tr>
      <w:tr w:rsidR="002C6E22" w:rsidRPr="005A4F1A" w14:paraId="697E2603" w14:textId="77777777" w:rsidTr="00D97B13">
        <w:trPr>
          <w:trHeight w:val="82"/>
        </w:trPr>
        <w:tc>
          <w:tcPr>
            <w:tcW w:w="7792" w:type="dxa"/>
            <w:gridSpan w:val="2"/>
            <w:shd w:val="clear" w:color="auto" w:fill="F1E3DD"/>
          </w:tcPr>
          <w:p w14:paraId="2B0AA6AE"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Pre-topic activity:</w:t>
            </w:r>
          </w:p>
        </w:tc>
        <w:tc>
          <w:tcPr>
            <w:tcW w:w="1701" w:type="dxa"/>
            <w:shd w:val="clear" w:color="auto" w:fill="F1E3DD"/>
          </w:tcPr>
          <w:p w14:paraId="52A9338E" w14:textId="77777777" w:rsidR="002C6E22" w:rsidRPr="005A4F1A" w:rsidRDefault="002C6E22"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 xml:space="preserve"> Number of hours</w:t>
            </w:r>
          </w:p>
        </w:tc>
        <w:tc>
          <w:tcPr>
            <w:tcW w:w="992" w:type="dxa"/>
            <w:shd w:val="clear" w:color="auto" w:fill="auto"/>
          </w:tcPr>
          <w:p w14:paraId="402BC054"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N/A</w:t>
            </w:r>
          </w:p>
        </w:tc>
      </w:tr>
      <w:tr w:rsidR="002C6E22" w:rsidRPr="005A4F1A" w14:paraId="3C8B9E69" w14:textId="77777777" w:rsidTr="00D97B13">
        <w:trPr>
          <w:trHeight w:val="82"/>
        </w:trPr>
        <w:tc>
          <w:tcPr>
            <w:tcW w:w="10485" w:type="dxa"/>
            <w:gridSpan w:val="4"/>
            <w:shd w:val="clear" w:color="auto" w:fill="auto"/>
          </w:tcPr>
          <w:p w14:paraId="27853694"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Visit various credible Journals and data bases e.g. google scholar, JSTOR, EBSCO and read about data management, analysis and interpretation. Install computer software i.e. SPSS, STATA, ATLAS-</w:t>
            </w:r>
            <w:proofErr w:type="spellStart"/>
            <w:r w:rsidRPr="005A4F1A">
              <w:rPr>
                <w:rFonts w:ascii="Calibri body" w:hAnsi="Calibri body" w:cstheme="minorHAnsi"/>
                <w:color w:val="000000"/>
              </w:rPr>
              <w:t>ti</w:t>
            </w:r>
            <w:proofErr w:type="spellEnd"/>
          </w:p>
        </w:tc>
      </w:tr>
      <w:tr w:rsidR="002C6E22" w:rsidRPr="005A4F1A" w14:paraId="4A871BD1" w14:textId="77777777" w:rsidTr="00D97B13">
        <w:trPr>
          <w:trHeight w:val="131"/>
        </w:trPr>
        <w:tc>
          <w:tcPr>
            <w:tcW w:w="7792" w:type="dxa"/>
            <w:gridSpan w:val="2"/>
            <w:shd w:val="clear" w:color="auto" w:fill="F1E3DD"/>
          </w:tcPr>
          <w:p w14:paraId="53490965" w14:textId="77777777" w:rsidR="002C6E22" w:rsidRPr="005A4F1A" w:rsidRDefault="002C6E22" w:rsidP="005A4F1A">
            <w:pPr>
              <w:tabs>
                <w:tab w:val="right" w:pos="9103"/>
              </w:tabs>
              <w:rPr>
                <w:rFonts w:ascii="Calibri body" w:hAnsi="Calibri body" w:cstheme="minorHAnsi"/>
                <w:i/>
                <w:color w:val="000000"/>
              </w:rPr>
            </w:pPr>
            <w:r w:rsidRPr="005A4F1A">
              <w:rPr>
                <w:rFonts w:ascii="Calibri body" w:hAnsi="Calibri body" w:cstheme="minorHAnsi"/>
                <w:color w:val="000000"/>
              </w:rPr>
              <w:lastRenderedPageBreak/>
              <w:t xml:space="preserve">Face to face time: </w:t>
            </w:r>
            <w:r w:rsidRPr="005A4F1A">
              <w:rPr>
                <w:rFonts w:ascii="Calibri body" w:hAnsi="Calibri body" w:cstheme="minorHAnsi"/>
                <w:i/>
                <w:color w:val="000000"/>
              </w:rPr>
              <w:t>(if applicable)</w:t>
            </w:r>
          </w:p>
        </w:tc>
        <w:tc>
          <w:tcPr>
            <w:tcW w:w="1701" w:type="dxa"/>
            <w:shd w:val="clear" w:color="auto" w:fill="F1E3DD"/>
          </w:tcPr>
          <w:p w14:paraId="33FA4D12" w14:textId="77777777" w:rsidR="002C6E22" w:rsidRPr="005A4F1A" w:rsidRDefault="002C6E22"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Number of hours</w:t>
            </w:r>
          </w:p>
        </w:tc>
        <w:tc>
          <w:tcPr>
            <w:tcW w:w="992" w:type="dxa"/>
            <w:shd w:val="clear" w:color="auto" w:fill="auto"/>
          </w:tcPr>
          <w:p w14:paraId="246B7C2A"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1</w:t>
            </w:r>
          </w:p>
        </w:tc>
      </w:tr>
      <w:tr w:rsidR="002C6E22" w:rsidRPr="005A4F1A" w14:paraId="0AA58651" w14:textId="77777777" w:rsidTr="00D97B13">
        <w:trPr>
          <w:trHeight w:val="131"/>
        </w:trPr>
        <w:tc>
          <w:tcPr>
            <w:tcW w:w="10485" w:type="dxa"/>
            <w:gridSpan w:val="4"/>
            <w:shd w:val="clear" w:color="auto" w:fill="auto"/>
          </w:tcPr>
          <w:p w14:paraId="3C43027C" w14:textId="77777777" w:rsidR="002C6E22" w:rsidRPr="005A4F1A" w:rsidRDefault="002C6E22" w:rsidP="005A4F1A">
            <w:pPr>
              <w:numPr>
                <w:ilvl w:val="0"/>
                <w:numId w:val="13"/>
              </w:numPr>
              <w:spacing w:before="0" w:after="0" w:line="276" w:lineRule="auto"/>
              <w:rPr>
                <w:rFonts w:ascii="Calibri body" w:hAnsi="Calibri body" w:cstheme="minorHAnsi"/>
                <w:color w:val="000000"/>
              </w:rPr>
            </w:pPr>
            <w:r w:rsidRPr="005A4F1A">
              <w:rPr>
                <w:rFonts w:ascii="Calibri body" w:hAnsi="Calibri body" w:cstheme="minorHAnsi"/>
                <w:color w:val="000000"/>
              </w:rPr>
              <w:t>Questions and answers based on this unit session.</w:t>
            </w:r>
          </w:p>
          <w:p w14:paraId="71C3158D" w14:textId="77777777" w:rsidR="002C6E22" w:rsidRPr="005A4F1A" w:rsidRDefault="002C6E22" w:rsidP="005A4F1A">
            <w:pPr>
              <w:numPr>
                <w:ilvl w:val="0"/>
                <w:numId w:val="13"/>
              </w:numPr>
              <w:spacing w:before="0" w:after="0" w:line="276" w:lineRule="auto"/>
              <w:rPr>
                <w:rFonts w:ascii="Calibri body" w:hAnsi="Calibri body" w:cstheme="minorHAnsi"/>
                <w:color w:val="000000"/>
              </w:rPr>
            </w:pPr>
            <w:r w:rsidRPr="005A4F1A">
              <w:rPr>
                <w:rFonts w:ascii="Calibri body" w:hAnsi="Calibri body" w:cstheme="minorHAnsi"/>
                <w:color w:val="000000"/>
              </w:rPr>
              <w:t>Class room presentations and discussions</w:t>
            </w:r>
          </w:p>
          <w:p w14:paraId="641EBF80" w14:textId="77777777" w:rsidR="002C6E22" w:rsidRPr="005A4F1A" w:rsidRDefault="002C6E22" w:rsidP="005A4F1A">
            <w:pPr>
              <w:numPr>
                <w:ilvl w:val="0"/>
                <w:numId w:val="13"/>
              </w:numPr>
              <w:spacing w:before="0" w:after="0" w:line="276" w:lineRule="auto"/>
              <w:rPr>
                <w:rFonts w:ascii="Calibri body" w:hAnsi="Calibri body" w:cstheme="minorHAnsi"/>
                <w:color w:val="000000"/>
              </w:rPr>
            </w:pPr>
            <w:r w:rsidRPr="005A4F1A">
              <w:rPr>
                <w:rFonts w:ascii="Calibri body" w:hAnsi="Calibri body" w:cstheme="minorHAnsi"/>
                <w:color w:val="000000"/>
              </w:rPr>
              <w:t>Think, pair, share on the concepts covered in the recorded lecture.</w:t>
            </w:r>
          </w:p>
        </w:tc>
      </w:tr>
      <w:tr w:rsidR="002C6E22" w:rsidRPr="005A4F1A" w14:paraId="701FCE90" w14:textId="77777777" w:rsidTr="00D97B13">
        <w:trPr>
          <w:trHeight w:val="195"/>
        </w:trPr>
        <w:tc>
          <w:tcPr>
            <w:tcW w:w="7792" w:type="dxa"/>
            <w:gridSpan w:val="2"/>
            <w:shd w:val="clear" w:color="auto" w:fill="F1E3DD"/>
          </w:tcPr>
          <w:p w14:paraId="0B1E8BB9"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Online activity:</w:t>
            </w:r>
          </w:p>
        </w:tc>
        <w:tc>
          <w:tcPr>
            <w:tcW w:w="1701" w:type="dxa"/>
            <w:shd w:val="clear" w:color="auto" w:fill="F1E3DD"/>
          </w:tcPr>
          <w:p w14:paraId="2DE2F7D3" w14:textId="77777777" w:rsidR="002C6E22" w:rsidRPr="005A4F1A" w:rsidRDefault="002C6E22"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Number of hours</w:t>
            </w:r>
          </w:p>
        </w:tc>
        <w:tc>
          <w:tcPr>
            <w:tcW w:w="992" w:type="dxa"/>
            <w:shd w:val="clear" w:color="auto" w:fill="auto"/>
          </w:tcPr>
          <w:p w14:paraId="774A154B"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5</w:t>
            </w:r>
          </w:p>
        </w:tc>
      </w:tr>
      <w:tr w:rsidR="002C6E22" w:rsidRPr="005A4F1A" w14:paraId="521838AE" w14:textId="77777777" w:rsidTr="00BF0A9F">
        <w:trPr>
          <w:trHeight w:val="8962"/>
        </w:trPr>
        <w:tc>
          <w:tcPr>
            <w:tcW w:w="2693" w:type="dxa"/>
            <w:tcBorders>
              <w:bottom w:val="single" w:sz="4" w:space="0" w:color="auto"/>
            </w:tcBorders>
            <w:shd w:val="clear" w:color="auto" w:fill="F7EFEB"/>
          </w:tcPr>
          <w:p w14:paraId="0F444EF2"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What should students do?</w:t>
            </w:r>
          </w:p>
        </w:tc>
        <w:tc>
          <w:tcPr>
            <w:tcW w:w="7792" w:type="dxa"/>
            <w:gridSpan w:val="3"/>
            <w:tcBorders>
              <w:bottom w:val="single" w:sz="4" w:space="0" w:color="auto"/>
            </w:tcBorders>
            <w:shd w:val="clear" w:color="auto" w:fill="auto"/>
          </w:tcPr>
          <w:p w14:paraId="4A954B4B"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b/>
                <w:color w:val="000000"/>
              </w:rPr>
              <w:t xml:space="preserve">E-tivity 8.1: </w:t>
            </w:r>
            <w:r w:rsidRPr="005A4F1A">
              <w:rPr>
                <w:rFonts w:ascii="Calibri body" w:hAnsi="Calibri body" w:cstheme="minorHAnsi"/>
                <w:color w:val="000000"/>
              </w:rPr>
              <w:t>(5 Hours)</w:t>
            </w:r>
          </w:p>
          <w:p w14:paraId="5C764A9F"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You will read chapter  3 and 4 of </w:t>
            </w:r>
            <w:hyperlink r:id="rId108" w:history="1">
              <w:r w:rsidRPr="005A4F1A">
                <w:rPr>
                  <w:rStyle w:val="Hyperlink"/>
                  <w:rFonts w:ascii="Calibri body" w:hAnsi="Calibri body" w:cstheme="minorHAnsi"/>
                </w:rPr>
                <w:t>https://files.eric.ed.gov/fulltext/ED536788.pdf</w:t>
              </w:r>
            </w:hyperlink>
            <w:r w:rsidRPr="005A4F1A">
              <w:rPr>
                <w:rFonts w:ascii="Calibri body" w:hAnsi="Calibri body" w:cstheme="minorHAnsi"/>
                <w:color w:val="000000"/>
              </w:rPr>
              <w:t xml:space="preserve"> by Academy for Educational Development and summarise </w:t>
            </w:r>
            <w:r w:rsidRPr="005A4F1A">
              <w:rPr>
                <w:rFonts w:ascii="Calibri body" w:hAnsi="Calibri body" w:cstheme="minorHAnsi"/>
                <w:bCs/>
                <w:color w:val="000000"/>
              </w:rPr>
              <w:t>meaning and purpose of data management and analysis</w:t>
            </w:r>
          </w:p>
          <w:p w14:paraId="41198F73"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b/>
                <w:color w:val="000000"/>
              </w:rPr>
              <w:t xml:space="preserve">E-tivity 8.2: </w:t>
            </w:r>
            <w:r w:rsidRPr="005A4F1A">
              <w:rPr>
                <w:rFonts w:ascii="Calibri body" w:hAnsi="Calibri body" w:cstheme="minorHAnsi"/>
                <w:color w:val="000000"/>
              </w:rPr>
              <w:t>(2 Hours)</w:t>
            </w:r>
          </w:p>
          <w:p w14:paraId="0CA118E1" w14:textId="77777777" w:rsidR="002C6E22" w:rsidRPr="005A4F1A" w:rsidRDefault="002C6E22" w:rsidP="005A4F1A">
            <w:pPr>
              <w:tabs>
                <w:tab w:val="right" w:pos="9103"/>
              </w:tabs>
              <w:rPr>
                <w:rFonts w:ascii="Calibri body" w:hAnsi="Calibri body" w:cstheme="minorHAnsi"/>
                <w:bCs/>
                <w:color w:val="000000"/>
                <w:lang w:val="en-US"/>
              </w:rPr>
            </w:pPr>
            <w:r w:rsidRPr="005A4F1A">
              <w:rPr>
                <w:rFonts w:ascii="Calibri body" w:hAnsi="Calibri body" w:cstheme="minorHAnsi"/>
                <w:color w:val="000000"/>
              </w:rPr>
              <w:t xml:space="preserve">You will read chapter 13 and 14 of the Book by Bill </w:t>
            </w:r>
            <w:proofErr w:type="spellStart"/>
            <w:r w:rsidRPr="005A4F1A">
              <w:rPr>
                <w:rFonts w:ascii="Calibri body" w:hAnsi="Calibri body" w:cstheme="minorHAnsi"/>
                <w:color w:val="000000"/>
              </w:rPr>
              <w:t>Pelz</w:t>
            </w:r>
            <w:proofErr w:type="spellEnd"/>
            <w:r w:rsidRPr="005A4F1A">
              <w:rPr>
                <w:rFonts w:ascii="Calibri body" w:hAnsi="Calibri body" w:cstheme="minorHAnsi"/>
                <w:color w:val="000000"/>
              </w:rPr>
              <w:t xml:space="preserve"> </w:t>
            </w:r>
            <w:hyperlink r:id="rId109" w:history="1">
              <w:r w:rsidRPr="005A4F1A">
                <w:rPr>
                  <w:rStyle w:val="Hyperlink"/>
                  <w:rFonts w:ascii="Calibri body" w:hAnsi="Calibri body" w:cstheme="minorHAnsi"/>
                </w:rPr>
                <w:t>https://courses.lumenlearning.com/atd-herkimer-researchmethodsforsocialscience/</w:t>
              </w:r>
            </w:hyperlink>
            <w:r w:rsidRPr="005A4F1A">
              <w:rPr>
                <w:rFonts w:ascii="Calibri body" w:hAnsi="Calibri body" w:cstheme="minorHAnsi"/>
                <w:color w:val="000000"/>
              </w:rPr>
              <w:t xml:space="preserve"> and write a summary to explain </w:t>
            </w:r>
            <w:r w:rsidRPr="005A4F1A">
              <w:rPr>
                <w:rFonts w:ascii="Calibri body" w:hAnsi="Calibri body" w:cstheme="minorHAnsi"/>
                <w:bCs/>
                <w:color w:val="000000"/>
                <w:lang w:val="en-US"/>
              </w:rPr>
              <w:t xml:space="preserve">why data should be </w:t>
            </w:r>
            <w:proofErr w:type="spellStart"/>
            <w:r w:rsidRPr="005A4F1A">
              <w:rPr>
                <w:rFonts w:ascii="Calibri body" w:hAnsi="Calibri body" w:cstheme="minorHAnsi"/>
                <w:bCs/>
                <w:color w:val="000000"/>
                <w:lang w:val="en-US"/>
              </w:rPr>
              <w:t>analysed</w:t>
            </w:r>
            <w:proofErr w:type="spellEnd"/>
            <w:r w:rsidRPr="005A4F1A">
              <w:rPr>
                <w:rFonts w:ascii="Calibri body" w:hAnsi="Calibri body" w:cstheme="minorHAnsi"/>
                <w:bCs/>
                <w:color w:val="000000"/>
                <w:lang w:val="en-US"/>
              </w:rPr>
              <w:t xml:space="preserve"> and interpreted based on the study objectives and variables </w:t>
            </w:r>
          </w:p>
          <w:p w14:paraId="1B442B02" w14:textId="77777777" w:rsidR="002C6E22" w:rsidRPr="005A4F1A" w:rsidRDefault="002C6E22" w:rsidP="005A4F1A">
            <w:pPr>
              <w:tabs>
                <w:tab w:val="right" w:pos="9103"/>
              </w:tabs>
              <w:rPr>
                <w:rFonts w:ascii="Calibri body" w:hAnsi="Calibri body" w:cstheme="minorHAnsi"/>
                <w:bCs/>
                <w:color w:val="000000"/>
                <w:lang w:val="en-US"/>
              </w:rPr>
            </w:pPr>
            <w:r w:rsidRPr="005A4F1A">
              <w:rPr>
                <w:rFonts w:ascii="Calibri body" w:hAnsi="Calibri body" w:cstheme="minorHAnsi"/>
                <w:b/>
                <w:bCs/>
                <w:color w:val="000000"/>
              </w:rPr>
              <w:t>E-tivity 8.3 You</w:t>
            </w:r>
            <w:r w:rsidRPr="005A4F1A">
              <w:rPr>
                <w:rFonts w:ascii="Calibri body" w:hAnsi="Calibri body" w:cstheme="minorHAnsi"/>
                <w:bCs/>
                <w:color w:val="000000"/>
              </w:rPr>
              <w:t xml:space="preserve"> will read an article By Maher et al, (2018) </w:t>
            </w:r>
            <w:hyperlink r:id="rId110" w:history="1">
              <w:r w:rsidRPr="005A4F1A">
                <w:rPr>
                  <w:rStyle w:val="Hyperlink"/>
                  <w:rFonts w:ascii="Calibri body" w:hAnsi="Calibri body" w:cstheme="minorHAnsi"/>
                  <w:bCs/>
                </w:rPr>
                <w:t>file:///C:/Users/admin/Downloads/Ensuring_Rigor_in_Qualitative_Data_Analysis_A_Desi.pdf</w:t>
              </w:r>
            </w:hyperlink>
            <w:r w:rsidRPr="005A4F1A">
              <w:rPr>
                <w:rFonts w:ascii="Calibri body" w:hAnsi="Calibri body" w:cstheme="minorHAnsi"/>
                <w:bCs/>
                <w:color w:val="000000"/>
              </w:rPr>
              <w:t xml:space="preserve"> and Chapter 15  and 16 of a book by </w:t>
            </w:r>
            <w:proofErr w:type="spellStart"/>
            <w:r w:rsidRPr="005A4F1A">
              <w:rPr>
                <w:rFonts w:ascii="Calibri body" w:hAnsi="Calibri body" w:cstheme="minorHAnsi"/>
                <w:bCs/>
                <w:color w:val="000000"/>
              </w:rPr>
              <w:t>Sotirios</w:t>
            </w:r>
            <w:proofErr w:type="spellEnd"/>
            <w:r w:rsidRPr="005A4F1A">
              <w:rPr>
                <w:rFonts w:ascii="Calibri body" w:hAnsi="Calibri body" w:cstheme="minorHAnsi"/>
                <w:bCs/>
                <w:color w:val="000000"/>
              </w:rPr>
              <w:t xml:space="preserve"> </w:t>
            </w:r>
            <w:proofErr w:type="spellStart"/>
            <w:r w:rsidRPr="005A4F1A">
              <w:rPr>
                <w:rFonts w:ascii="Calibri body" w:hAnsi="Calibri body" w:cstheme="minorHAnsi"/>
                <w:bCs/>
                <w:color w:val="000000"/>
              </w:rPr>
              <w:t>Sarantakos</w:t>
            </w:r>
            <w:proofErr w:type="spellEnd"/>
            <w:r w:rsidRPr="005A4F1A">
              <w:rPr>
                <w:rFonts w:ascii="Calibri body" w:hAnsi="Calibri body" w:cstheme="minorHAnsi"/>
                <w:bCs/>
                <w:color w:val="000000"/>
              </w:rPr>
              <w:t xml:space="preserve"> (2013) </w:t>
            </w:r>
            <w:hyperlink r:id="rId111" w:history="1">
              <w:r w:rsidRPr="005A4F1A">
                <w:rPr>
                  <w:rStyle w:val="Hyperlink"/>
                  <w:rFonts w:ascii="Calibri body" w:hAnsi="Calibri body" w:cstheme="minorHAnsi"/>
                  <w:bCs/>
                </w:rPr>
                <w:t>https://www.macmillanihe.com/resources/sample-chapters/9780230295322_sample.pdf</w:t>
              </w:r>
            </w:hyperlink>
            <w:r w:rsidRPr="005A4F1A">
              <w:rPr>
                <w:rFonts w:ascii="Calibri body" w:hAnsi="Calibri body" w:cstheme="minorHAnsi"/>
                <w:bCs/>
                <w:color w:val="000000"/>
              </w:rPr>
              <w:t xml:space="preserve"> and write a summary on quantitative and  qualitative data management software</w:t>
            </w:r>
          </w:p>
          <w:p w14:paraId="2132B934" w14:textId="77777777" w:rsidR="002C6E22" w:rsidRPr="005A4F1A" w:rsidRDefault="002C6E22" w:rsidP="005A4F1A">
            <w:pPr>
              <w:tabs>
                <w:tab w:val="right" w:pos="9103"/>
              </w:tabs>
              <w:rPr>
                <w:rFonts w:ascii="Calibri body" w:hAnsi="Calibri body" w:cstheme="minorHAnsi"/>
                <w:bCs/>
                <w:color w:val="000000"/>
              </w:rPr>
            </w:pPr>
          </w:p>
          <w:p w14:paraId="31F7D2B0" w14:textId="77777777" w:rsidR="002C6E22" w:rsidRPr="005A4F1A" w:rsidRDefault="002C6E22" w:rsidP="005A4F1A">
            <w:pPr>
              <w:tabs>
                <w:tab w:val="right" w:pos="9103"/>
              </w:tabs>
              <w:rPr>
                <w:rFonts w:ascii="Calibri body" w:hAnsi="Calibri body" w:cstheme="minorHAnsi"/>
                <w:b/>
                <w:bCs/>
                <w:color w:val="000000"/>
              </w:rPr>
            </w:pPr>
            <w:r w:rsidRPr="005A4F1A">
              <w:rPr>
                <w:rFonts w:ascii="Calibri body" w:hAnsi="Calibri body" w:cstheme="minorHAnsi"/>
                <w:b/>
                <w:bCs/>
                <w:color w:val="000000"/>
              </w:rPr>
              <w:t xml:space="preserve">E-tivity 8.4 </w:t>
            </w:r>
            <w:r w:rsidRPr="005A4F1A">
              <w:rPr>
                <w:rFonts w:ascii="Calibri body" w:hAnsi="Calibri body" w:cstheme="minorHAnsi"/>
                <w:bCs/>
                <w:color w:val="000000"/>
              </w:rPr>
              <w:t xml:space="preserve">You will read an article by Jakub </w:t>
            </w:r>
            <w:proofErr w:type="spellStart"/>
            <w:r w:rsidRPr="005A4F1A">
              <w:rPr>
                <w:rFonts w:ascii="Calibri body" w:hAnsi="Calibri body" w:cstheme="minorHAnsi"/>
                <w:bCs/>
                <w:color w:val="000000"/>
              </w:rPr>
              <w:t>Niedbalski</w:t>
            </w:r>
            <w:proofErr w:type="spellEnd"/>
            <w:r w:rsidRPr="005A4F1A">
              <w:rPr>
                <w:rFonts w:ascii="Calibri body" w:hAnsi="Calibri body" w:cstheme="minorHAnsi"/>
                <w:bCs/>
                <w:color w:val="000000"/>
              </w:rPr>
              <w:t xml:space="preserve"> &amp; Izabela </w:t>
            </w:r>
            <w:proofErr w:type="spellStart"/>
            <w:r w:rsidRPr="005A4F1A">
              <w:rPr>
                <w:rFonts w:ascii="Calibri body" w:hAnsi="Calibri body" w:cstheme="minorHAnsi"/>
                <w:bCs/>
                <w:color w:val="000000"/>
              </w:rPr>
              <w:t>Ślęzak</w:t>
            </w:r>
            <w:proofErr w:type="spellEnd"/>
            <w:r w:rsidRPr="005A4F1A">
              <w:rPr>
                <w:rFonts w:ascii="Calibri body" w:hAnsi="Calibri body" w:cstheme="minorHAnsi"/>
                <w:bCs/>
                <w:color w:val="000000"/>
              </w:rPr>
              <w:t xml:space="preserve"> </w:t>
            </w:r>
          </w:p>
          <w:p w14:paraId="0B5A78C4" w14:textId="77777777" w:rsidR="002C6E22" w:rsidRPr="005A4F1A" w:rsidRDefault="002C6E22" w:rsidP="005A4F1A">
            <w:pPr>
              <w:tabs>
                <w:tab w:val="right" w:pos="9103"/>
              </w:tabs>
              <w:rPr>
                <w:rFonts w:ascii="Calibri body" w:hAnsi="Calibri body" w:cstheme="minorHAnsi"/>
                <w:bCs/>
                <w:color w:val="000000"/>
              </w:rPr>
            </w:pPr>
            <w:r w:rsidRPr="005A4F1A">
              <w:rPr>
                <w:rFonts w:ascii="Calibri body" w:hAnsi="Calibri body" w:cstheme="minorHAnsi"/>
                <w:b/>
                <w:bCs/>
                <w:color w:val="000000"/>
              </w:rPr>
              <w:t xml:space="preserve"> </w:t>
            </w:r>
            <w:hyperlink r:id="rId112" w:history="1">
              <w:r w:rsidRPr="005A4F1A">
                <w:rPr>
                  <w:rStyle w:val="Hyperlink"/>
                  <w:rFonts w:ascii="Calibri body" w:hAnsi="Calibri body" w:cstheme="minorHAnsi"/>
                  <w:b/>
                  <w:bCs/>
                </w:rPr>
                <w:t>fi</w:t>
              </w:r>
              <w:r w:rsidRPr="005A4F1A">
                <w:rPr>
                  <w:rStyle w:val="Hyperlink"/>
                  <w:rFonts w:ascii="Calibri body" w:hAnsi="Calibri body" w:cstheme="minorHAnsi"/>
                  <w:bCs/>
                </w:rPr>
                <w:t>le:///C:/Users/admin/Downloads/2477-Article%20Text-10864-1-10-20160716%20(1).pdf</w:t>
              </w:r>
            </w:hyperlink>
            <w:r w:rsidRPr="005A4F1A">
              <w:rPr>
                <w:rFonts w:ascii="Calibri body" w:hAnsi="Calibri body" w:cstheme="minorHAnsi"/>
                <w:b/>
                <w:bCs/>
                <w:color w:val="000000"/>
              </w:rPr>
              <w:t xml:space="preserve"> and watch videos </w:t>
            </w:r>
            <w:hyperlink r:id="rId113" w:history="1">
              <w:r w:rsidRPr="005A4F1A">
                <w:rPr>
                  <w:rStyle w:val="Hyperlink"/>
                  <w:rFonts w:ascii="Calibri body" w:hAnsi="Calibri body" w:cstheme="minorHAnsi"/>
                  <w:b/>
                  <w:bCs/>
                </w:rPr>
                <w:t>https://www.youtube.com/watch?v=_zFBUfZEBWQ</w:t>
              </w:r>
            </w:hyperlink>
            <w:r w:rsidRPr="005A4F1A">
              <w:rPr>
                <w:rFonts w:ascii="Calibri body" w:hAnsi="Calibri body" w:cstheme="minorHAnsi"/>
                <w:b/>
                <w:bCs/>
                <w:color w:val="000000"/>
              </w:rPr>
              <w:t xml:space="preserve"> </w:t>
            </w:r>
            <w:r w:rsidRPr="005A4F1A">
              <w:rPr>
                <w:rFonts w:ascii="Calibri body" w:hAnsi="Calibri body" w:cstheme="minorHAnsi"/>
                <w:bCs/>
                <w:color w:val="000000"/>
              </w:rPr>
              <w:t xml:space="preserve">on SPSS by </w:t>
            </w:r>
            <w:proofErr w:type="spellStart"/>
            <w:r w:rsidRPr="005A4F1A">
              <w:rPr>
                <w:rFonts w:ascii="Calibri body" w:hAnsi="Calibri body" w:cstheme="minorHAnsi"/>
                <w:bCs/>
                <w:color w:val="000000"/>
              </w:rPr>
              <w:t>Dr.</w:t>
            </w:r>
            <w:proofErr w:type="spellEnd"/>
            <w:r w:rsidRPr="005A4F1A">
              <w:rPr>
                <w:rFonts w:ascii="Calibri body" w:hAnsi="Calibri body" w:cstheme="minorHAnsi"/>
                <w:bCs/>
                <w:color w:val="000000"/>
              </w:rPr>
              <w:t xml:space="preserve"> Todd Daniel and a video  </w:t>
            </w:r>
            <w:hyperlink r:id="rId114" w:history="1">
              <w:r w:rsidRPr="005A4F1A">
                <w:rPr>
                  <w:rStyle w:val="Hyperlink"/>
                  <w:rFonts w:ascii="Calibri body" w:hAnsi="Calibri body" w:cstheme="minorHAnsi"/>
                  <w:bCs/>
                </w:rPr>
                <w:t>https://www.youtube.com/watch?v=QNjEygXM_bE&amp;t=155s</w:t>
              </w:r>
            </w:hyperlink>
            <w:r w:rsidRPr="005A4F1A">
              <w:rPr>
                <w:rFonts w:ascii="Calibri body" w:hAnsi="Calibri body" w:cstheme="minorHAnsi"/>
                <w:bCs/>
                <w:color w:val="000000"/>
              </w:rPr>
              <w:t xml:space="preserve">  on how to use NVIVO in qualitative data management By </w:t>
            </w:r>
            <w:proofErr w:type="spellStart"/>
            <w:r w:rsidRPr="005A4F1A">
              <w:rPr>
                <w:rFonts w:ascii="Calibri body" w:hAnsi="Calibri body" w:cstheme="minorHAnsi"/>
                <w:bCs/>
                <w:color w:val="000000"/>
              </w:rPr>
              <w:t>MandySwygart</w:t>
            </w:r>
            <w:proofErr w:type="spellEnd"/>
            <w:r w:rsidRPr="005A4F1A">
              <w:rPr>
                <w:rFonts w:ascii="Calibri body" w:hAnsi="Calibri body" w:cstheme="minorHAnsi"/>
                <w:bCs/>
                <w:color w:val="000000"/>
              </w:rPr>
              <w:t xml:space="preserve"> </w:t>
            </w:r>
            <w:proofErr w:type="spellStart"/>
            <w:r w:rsidRPr="005A4F1A">
              <w:rPr>
                <w:rFonts w:ascii="Calibri body" w:hAnsi="Calibri body" w:cstheme="minorHAnsi"/>
                <w:bCs/>
                <w:color w:val="000000"/>
              </w:rPr>
              <w:t>Hobaugh</w:t>
            </w:r>
            <w:proofErr w:type="spellEnd"/>
            <w:r w:rsidRPr="005A4F1A">
              <w:rPr>
                <w:rFonts w:ascii="Calibri body" w:hAnsi="Calibri body" w:cstheme="minorHAnsi"/>
                <w:bCs/>
                <w:color w:val="000000"/>
              </w:rPr>
              <w:t xml:space="preserve"> and write a summary on the steps in using qualitative and quantitative data management and analysis software i.e. SPSS, NVIVO and Atlas Ti) </w:t>
            </w:r>
          </w:p>
          <w:p w14:paraId="28D7ADFA" w14:textId="77777777" w:rsidR="002C6E22" w:rsidRPr="005A4F1A" w:rsidRDefault="002C6E22" w:rsidP="005A4F1A">
            <w:pPr>
              <w:tabs>
                <w:tab w:val="right" w:pos="9103"/>
              </w:tabs>
              <w:rPr>
                <w:rFonts w:ascii="Calibri body" w:hAnsi="Calibri body" w:cstheme="minorHAnsi"/>
                <w:b/>
                <w:bCs/>
                <w:color w:val="000000"/>
              </w:rPr>
            </w:pPr>
          </w:p>
          <w:p w14:paraId="753A2131" w14:textId="2FCA15AD"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b/>
                <w:bCs/>
                <w:color w:val="000000"/>
              </w:rPr>
              <w:t xml:space="preserve">E-tivity 8.5 </w:t>
            </w:r>
            <w:r w:rsidRPr="005A4F1A">
              <w:rPr>
                <w:rFonts w:ascii="Calibri body" w:hAnsi="Calibri body" w:cstheme="minorHAnsi"/>
                <w:bCs/>
                <w:color w:val="000000"/>
              </w:rPr>
              <w:t xml:space="preserve">You will read </w:t>
            </w:r>
            <w:proofErr w:type="spellStart"/>
            <w:r w:rsidR="00B71DCF" w:rsidRPr="005A4F1A">
              <w:rPr>
                <w:rFonts w:ascii="Calibri body" w:hAnsi="Calibri body" w:cstheme="minorHAnsi"/>
                <w:bCs/>
                <w:color w:val="000000"/>
              </w:rPr>
              <w:t>Sotirios</w:t>
            </w:r>
            <w:proofErr w:type="spellEnd"/>
            <w:r w:rsidR="00B71DCF" w:rsidRPr="005A4F1A">
              <w:rPr>
                <w:rFonts w:ascii="Calibri body" w:hAnsi="Calibri body" w:cstheme="minorHAnsi"/>
                <w:bCs/>
                <w:color w:val="000000"/>
              </w:rPr>
              <w:t xml:space="preserve"> </w:t>
            </w:r>
            <w:proofErr w:type="spellStart"/>
            <w:r w:rsidR="00B71DCF" w:rsidRPr="005A4F1A">
              <w:rPr>
                <w:rFonts w:ascii="Calibri body" w:hAnsi="Calibri body" w:cstheme="minorHAnsi"/>
                <w:bCs/>
                <w:color w:val="000000"/>
              </w:rPr>
              <w:t>Sarantakos</w:t>
            </w:r>
            <w:proofErr w:type="spellEnd"/>
            <w:r w:rsidR="00B71DCF" w:rsidRPr="005A4F1A">
              <w:rPr>
                <w:rFonts w:ascii="Calibri body" w:hAnsi="Calibri body" w:cstheme="minorHAnsi"/>
                <w:bCs/>
                <w:color w:val="000000"/>
              </w:rPr>
              <w:t xml:space="preserve"> (2013) book </w:t>
            </w:r>
            <w:hyperlink r:id="rId115" w:history="1">
              <w:r w:rsidR="00B71DCF" w:rsidRPr="005A4F1A">
                <w:rPr>
                  <w:rStyle w:val="Hyperlink"/>
                  <w:rFonts w:ascii="Calibri body" w:hAnsi="Calibri body" w:cstheme="minorHAnsi"/>
                  <w:bCs/>
                </w:rPr>
                <w:t>chapter 15 and 16 https://www.macmillanihe.com/resources/sample-chapters/9780230295322_sample.pdf</w:t>
              </w:r>
            </w:hyperlink>
            <w:r w:rsidR="00B71DCF" w:rsidRPr="005A4F1A">
              <w:rPr>
                <w:rFonts w:ascii="Calibri body" w:hAnsi="Calibri body" w:cstheme="minorHAnsi"/>
                <w:bCs/>
                <w:color w:val="000000"/>
              </w:rPr>
              <w:t xml:space="preserve"> </w:t>
            </w:r>
            <w:r w:rsidRPr="005A4F1A">
              <w:rPr>
                <w:rFonts w:ascii="Calibri body" w:hAnsi="Calibri body" w:cstheme="minorHAnsi"/>
                <w:b/>
                <w:bCs/>
                <w:color w:val="000000"/>
              </w:rPr>
              <w:t xml:space="preserve"> </w:t>
            </w:r>
            <w:r w:rsidRPr="005A4F1A">
              <w:rPr>
                <w:rFonts w:ascii="Calibri body" w:hAnsi="Calibri body" w:cstheme="minorHAnsi"/>
                <w:bCs/>
                <w:color w:val="000000"/>
              </w:rPr>
              <w:t xml:space="preserve">and </w:t>
            </w:r>
            <w:r w:rsidR="00B71DCF" w:rsidRPr="005A4F1A">
              <w:rPr>
                <w:rFonts w:ascii="Calibri body" w:hAnsi="Calibri body" w:cstheme="minorHAnsi"/>
                <w:bCs/>
                <w:color w:val="000000"/>
              </w:rPr>
              <w:t xml:space="preserve">the article by </w:t>
            </w:r>
            <w:proofErr w:type="spellStart"/>
            <w:r w:rsidR="00B71DCF" w:rsidRPr="005A4F1A">
              <w:rPr>
                <w:rFonts w:ascii="Calibri body" w:hAnsi="Calibri body" w:cstheme="minorHAnsi"/>
                <w:bCs/>
                <w:color w:val="000000"/>
              </w:rPr>
              <w:t>Akinyode</w:t>
            </w:r>
            <w:proofErr w:type="spellEnd"/>
            <w:r w:rsidR="00B71DCF" w:rsidRPr="005A4F1A">
              <w:rPr>
                <w:rFonts w:ascii="Calibri body" w:hAnsi="Calibri body" w:cstheme="minorHAnsi"/>
                <w:bCs/>
                <w:color w:val="000000"/>
              </w:rPr>
              <w:t xml:space="preserve"> and Khan 2018 </w:t>
            </w:r>
            <w:hyperlink r:id="rId116" w:history="1">
              <w:r w:rsidRPr="005A4F1A">
                <w:rPr>
                  <w:rStyle w:val="Hyperlink"/>
                  <w:rFonts w:ascii="Calibri body" w:hAnsi="Calibri body" w:cstheme="minorHAnsi"/>
                  <w:bCs/>
                </w:rPr>
                <w:t>https://www.researchgate.net/publication/328632911_Step_by_step_approach_for_qualitative_data_analysis</w:t>
              </w:r>
            </w:hyperlink>
            <w:r w:rsidRPr="005A4F1A">
              <w:rPr>
                <w:rFonts w:ascii="Calibri body" w:hAnsi="Calibri body" w:cstheme="minorHAnsi"/>
                <w:bCs/>
                <w:color w:val="000000"/>
              </w:rPr>
              <w:t xml:space="preserve"> and write a summary on  the techniques and steps in qualitative and quantitative data management and analysis</w:t>
            </w:r>
          </w:p>
        </w:tc>
      </w:tr>
      <w:tr w:rsidR="002C6E22" w:rsidRPr="005A4F1A" w14:paraId="62D36A3C" w14:textId="77777777" w:rsidTr="00D97B13">
        <w:trPr>
          <w:trHeight w:val="248"/>
        </w:trPr>
        <w:tc>
          <w:tcPr>
            <w:tcW w:w="2693" w:type="dxa"/>
            <w:shd w:val="clear" w:color="auto" w:fill="F7EFEB"/>
          </w:tcPr>
          <w:p w14:paraId="06434A00"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Where do they do it?</w:t>
            </w:r>
          </w:p>
        </w:tc>
        <w:tc>
          <w:tcPr>
            <w:tcW w:w="7792" w:type="dxa"/>
            <w:gridSpan w:val="3"/>
            <w:shd w:val="clear" w:color="auto" w:fill="auto"/>
          </w:tcPr>
          <w:p w14:paraId="5E7A8CDC" w14:textId="77777777" w:rsidR="002C6E22" w:rsidRPr="005A4F1A" w:rsidRDefault="002C6E22" w:rsidP="005A4F1A">
            <w:pPr>
              <w:tabs>
                <w:tab w:val="right" w:pos="9103"/>
              </w:tabs>
              <w:rPr>
                <w:rFonts w:ascii="Calibri body" w:hAnsi="Calibri body" w:cstheme="minorHAnsi"/>
                <w:b/>
                <w:color w:val="000000"/>
              </w:rPr>
            </w:pPr>
            <w:r w:rsidRPr="005A4F1A">
              <w:rPr>
                <w:rFonts w:ascii="Calibri body" w:hAnsi="Calibri body" w:cstheme="minorHAnsi"/>
                <w:b/>
                <w:color w:val="000000"/>
              </w:rPr>
              <w:t>E-tivity 8.1, 8.2, 8.3, 8.4 and 8.5:</w:t>
            </w:r>
          </w:p>
          <w:p w14:paraId="1E7AA9DE"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Individually, post the summaries in E-tivity 8.1, 8.2, 8.3, 8.4and 8.5. Review your Colleagues’ posts in the discussion forums and respond to at least two of the posts.</w:t>
            </w:r>
          </w:p>
        </w:tc>
      </w:tr>
      <w:tr w:rsidR="002C6E22" w:rsidRPr="005A4F1A" w14:paraId="320736DA" w14:textId="77777777" w:rsidTr="00D97B13">
        <w:trPr>
          <w:trHeight w:val="248"/>
        </w:trPr>
        <w:tc>
          <w:tcPr>
            <w:tcW w:w="2693" w:type="dxa"/>
            <w:shd w:val="clear" w:color="auto" w:fill="F7EFEB"/>
          </w:tcPr>
          <w:p w14:paraId="639F6FAA"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By when should they do it?</w:t>
            </w:r>
          </w:p>
        </w:tc>
        <w:tc>
          <w:tcPr>
            <w:tcW w:w="7792" w:type="dxa"/>
            <w:gridSpan w:val="3"/>
            <w:shd w:val="clear" w:color="auto" w:fill="auto"/>
          </w:tcPr>
          <w:p w14:paraId="768BADDD"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E-</w:t>
            </w:r>
            <w:proofErr w:type="spellStart"/>
            <w:r w:rsidRPr="005A4F1A">
              <w:rPr>
                <w:rFonts w:ascii="Calibri body" w:hAnsi="Calibri body" w:cstheme="minorHAnsi"/>
                <w:color w:val="000000"/>
              </w:rPr>
              <w:t>tivitiy</w:t>
            </w:r>
            <w:proofErr w:type="spellEnd"/>
            <w:r w:rsidRPr="005A4F1A">
              <w:rPr>
                <w:rFonts w:ascii="Calibri body" w:hAnsi="Calibri body" w:cstheme="minorHAnsi"/>
                <w:color w:val="000000"/>
              </w:rPr>
              <w:t xml:space="preserve"> 8.1 Tuesday 14.00 hrs</w:t>
            </w:r>
          </w:p>
          <w:p w14:paraId="6799E0B5"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E-</w:t>
            </w:r>
            <w:proofErr w:type="spellStart"/>
            <w:r w:rsidRPr="005A4F1A">
              <w:rPr>
                <w:rFonts w:ascii="Calibri body" w:hAnsi="Calibri body" w:cstheme="minorHAnsi"/>
                <w:color w:val="000000"/>
              </w:rPr>
              <w:t>tivitiy</w:t>
            </w:r>
            <w:proofErr w:type="spellEnd"/>
            <w:r w:rsidRPr="005A4F1A">
              <w:rPr>
                <w:rFonts w:ascii="Calibri body" w:hAnsi="Calibri body" w:cstheme="minorHAnsi"/>
                <w:color w:val="000000"/>
              </w:rPr>
              <w:t xml:space="preserve"> 8.2 Wednesday 16.00hrs</w:t>
            </w:r>
          </w:p>
          <w:p w14:paraId="154E6F7A"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E-</w:t>
            </w:r>
            <w:proofErr w:type="spellStart"/>
            <w:r w:rsidRPr="005A4F1A">
              <w:rPr>
                <w:rFonts w:ascii="Calibri body" w:hAnsi="Calibri body" w:cstheme="minorHAnsi"/>
                <w:color w:val="000000"/>
              </w:rPr>
              <w:t>tivitiy</w:t>
            </w:r>
            <w:proofErr w:type="spellEnd"/>
            <w:r w:rsidRPr="005A4F1A">
              <w:rPr>
                <w:rFonts w:ascii="Calibri body" w:hAnsi="Calibri body" w:cstheme="minorHAnsi"/>
                <w:color w:val="000000"/>
              </w:rPr>
              <w:t xml:space="preserve"> 8.3 Thursday 14.00 hrs</w:t>
            </w:r>
          </w:p>
          <w:p w14:paraId="7D174820"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E-</w:t>
            </w:r>
            <w:proofErr w:type="spellStart"/>
            <w:r w:rsidRPr="005A4F1A">
              <w:rPr>
                <w:rFonts w:ascii="Calibri body" w:hAnsi="Calibri body" w:cstheme="minorHAnsi"/>
                <w:color w:val="000000"/>
              </w:rPr>
              <w:t>tivitiy</w:t>
            </w:r>
            <w:proofErr w:type="spellEnd"/>
            <w:r w:rsidRPr="005A4F1A">
              <w:rPr>
                <w:rFonts w:ascii="Calibri body" w:hAnsi="Calibri body" w:cstheme="minorHAnsi"/>
                <w:color w:val="000000"/>
              </w:rPr>
              <w:t xml:space="preserve"> 8.4 Friday 14.00 hrs</w:t>
            </w:r>
          </w:p>
          <w:p w14:paraId="0136E54C"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E-</w:t>
            </w:r>
            <w:proofErr w:type="spellStart"/>
            <w:r w:rsidRPr="005A4F1A">
              <w:rPr>
                <w:rFonts w:ascii="Calibri body" w:hAnsi="Calibri body" w:cstheme="minorHAnsi"/>
                <w:color w:val="000000"/>
              </w:rPr>
              <w:t>tivitiy</w:t>
            </w:r>
            <w:proofErr w:type="spellEnd"/>
            <w:r w:rsidRPr="005A4F1A">
              <w:rPr>
                <w:rFonts w:ascii="Calibri body" w:hAnsi="Calibri body" w:cstheme="minorHAnsi"/>
                <w:color w:val="000000"/>
              </w:rPr>
              <w:t xml:space="preserve"> 8.5  Sunday 00.00hrs</w:t>
            </w:r>
          </w:p>
        </w:tc>
      </w:tr>
      <w:tr w:rsidR="002C6E22" w:rsidRPr="005A4F1A" w14:paraId="20EB4CCC" w14:textId="77777777" w:rsidTr="00D97B13">
        <w:tc>
          <w:tcPr>
            <w:tcW w:w="10485" w:type="dxa"/>
            <w:gridSpan w:val="4"/>
            <w:shd w:val="clear" w:color="auto" w:fill="F1E3DD"/>
          </w:tcPr>
          <w:p w14:paraId="59D02369"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E-moderator/tutor role</w:t>
            </w:r>
          </w:p>
        </w:tc>
      </w:tr>
      <w:tr w:rsidR="002C6E22" w:rsidRPr="005A4F1A" w14:paraId="5411E9A0" w14:textId="77777777" w:rsidTr="00D97B13">
        <w:trPr>
          <w:trHeight w:val="331"/>
        </w:trPr>
        <w:tc>
          <w:tcPr>
            <w:tcW w:w="10485" w:type="dxa"/>
            <w:gridSpan w:val="4"/>
            <w:shd w:val="clear" w:color="auto" w:fill="auto"/>
          </w:tcPr>
          <w:p w14:paraId="7DEE0193"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As a facilitator, my role will be to ensure that the students are able to keep track of the course and to ensure that they do not lag behind.</w:t>
            </w:r>
          </w:p>
          <w:p w14:paraId="2EBF71F1"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The first point of contact with the facilitator will be through the face-to-face lectures. The facilitator will ensure that they select and record vital/critical aspects of the lecture for better topic understanding.</w:t>
            </w:r>
          </w:p>
          <w:p w14:paraId="0183090A"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The second point of contact will be through the week’s face-to-face session. The face to face will be a culmination </w:t>
            </w:r>
            <w:r w:rsidRPr="005A4F1A">
              <w:rPr>
                <w:rFonts w:ascii="Calibri body" w:hAnsi="Calibri body" w:cstheme="minorHAnsi"/>
                <w:color w:val="000000"/>
              </w:rPr>
              <w:lastRenderedPageBreak/>
              <w:t>of the online activities and the reading resources. The facilitator will direct the students and get their understanding of the week’s lessons.</w:t>
            </w:r>
          </w:p>
          <w:p w14:paraId="1AFE79FC"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Additionally, during the face-to-face session, the facilitator will aid the students for the week’s activity. </w:t>
            </w:r>
          </w:p>
          <w:p w14:paraId="2F9A789D"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Finally, the facilitator will review the students' work, give meaningful feedback and provide opportunities for improvement. This will be achieved by reading through the discussion forum posts and provide feedback where appropriate.</w:t>
            </w:r>
          </w:p>
        </w:tc>
      </w:tr>
      <w:tr w:rsidR="002C6E22" w:rsidRPr="005A4F1A" w14:paraId="7C6A9EED" w14:textId="77777777" w:rsidTr="00D97B13">
        <w:trPr>
          <w:trHeight w:val="330"/>
        </w:trPr>
        <w:tc>
          <w:tcPr>
            <w:tcW w:w="7792" w:type="dxa"/>
            <w:gridSpan w:val="2"/>
            <w:shd w:val="clear" w:color="auto" w:fill="F1E3DD"/>
          </w:tcPr>
          <w:p w14:paraId="4E3C855D"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lastRenderedPageBreak/>
              <w:t>How are the learning outcomes in this unit assessed?</w:t>
            </w:r>
          </w:p>
        </w:tc>
        <w:tc>
          <w:tcPr>
            <w:tcW w:w="1701" w:type="dxa"/>
            <w:shd w:val="clear" w:color="auto" w:fill="F1E3DD"/>
          </w:tcPr>
          <w:p w14:paraId="02D5280A" w14:textId="77777777" w:rsidR="002C6E22" w:rsidRPr="005A4F1A" w:rsidRDefault="002C6E22"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 xml:space="preserve"> Number of hours</w:t>
            </w:r>
          </w:p>
        </w:tc>
        <w:tc>
          <w:tcPr>
            <w:tcW w:w="992" w:type="dxa"/>
            <w:shd w:val="clear" w:color="auto" w:fill="auto"/>
          </w:tcPr>
          <w:p w14:paraId="466DC6A6"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2</w:t>
            </w:r>
          </w:p>
        </w:tc>
      </w:tr>
      <w:tr w:rsidR="002C6E22" w:rsidRPr="005A4F1A" w14:paraId="77EE7AD1" w14:textId="77777777" w:rsidTr="00D97B13">
        <w:trPr>
          <w:trHeight w:val="123"/>
        </w:trPr>
        <w:tc>
          <w:tcPr>
            <w:tcW w:w="10485" w:type="dxa"/>
            <w:gridSpan w:val="4"/>
            <w:shd w:val="clear" w:color="auto" w:fill="auto"/>
          </w:tcPr>
          <w:p w14:paraId="215FEC07" w14:textId="77777777" w:rsidR="002C6E22" w:rsidRPr="005A4F1A" w:rsidRDefault="002C6E22" w:rsidP="005A4F1A">
            <w:pPr>
              <w:spacing w:before="0" w:after="0"/>
              <w:rPr>
                <w:rFonts w:ascii="Calibri body" w:hAnsi="Calibri body" w:cstheme="minorHAnsi"/>
                <w:color w:val="000000"/>
              </w:rPr>
            </w:pPr>
            <w:r w:rsidRPr="005A4F1A">
              <w:rPr>
                <w:rFonts w:ascii="Calibri body" w:hAnsi="Calibri body" w:cstheme="minorHAnsi"/>
                <w:color w:val="000000"/>
              </w:rPr>
              <w:t>Through rubric and evaluation forms at the end of the course</w:t>
            </w:r>
          </w:p>
        </w:tc>
      </w:tr>
      <w:tr w:rsidR="002C6E22" w:rsidRPr="005A4F1A" w14:paraId="4DF7FFB3" w14:textId="77777777" w:rsidTr="00D97B13">
        <w:trPr>
          <w:trHeight w:val="123"/>
        </w:trPr>
        <w:tc>
          <w:tcPr>
            <w:tcW w:w="10485" w:type="dxa"/>
            <w:gridSpan w:val="4"/>
            <w:shd w:val="clear" w:color="auto" w:fill="F1E3DD"/>
          </w:tcPr>
          <w:p w14:paraId="12EA9F90"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How does this section link to other sections of the module?</w:t>
            </w:r>
          </w:p>
        </w:tc>
      </w:tr>
      <w:tr w:rsidR="002C6E22" w:rsidRPr="005A4F1A" w14:paraId="6B8CEFA8" w14:textId="77777777" w:rsidTr="00D97B13">
        <w:trPr>
          <w:trHeight w:val="243"/>
        </w:trPr>
        <w:tc>
          <w:tcPr>
            <w:tcW w:w="10485" w:type="dxa"/>
            <w:gridSpan w:val="4"/>
            <w:shd w:val="clear" w:color="auto" w:fill="auto"/>
          </w:tcPr>
          <w:p w14:paraId="3E194C32"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The e-</w:t>
            </w:r>
            <w:proofErr w:type="spellStart"/>
            <w:r w:rsidRPr="005A4F1A">
              <w:rPr>
                <w:rFonts w:ascii="Calibri body" w:hAnsi="Calibri body" w:cstheme="minorHAnsi"/>
                <w:color w:val="000000"/>
              </w:rPr>
              <w:t>tivities</w:t>
            </w:r>
            <w:proofErr w:type="spellEnd"/>
            <w:r w:rsidRPr="005A4F1A">
              <w:rPr>
                <w:rFonts w:ascii="Calibri body" w:hAnsi="Calibri body" w:cstheme="minorHAnsi"/>
                <w:color w:val="000000"/>
              </w:rPr>
              <w:t xml:space="preserve"> during this week will build up the e-tivity in unit 3(data collection methods) this is </w:t>
            </w:r>
            <w:r w:rsidRPr="005A4F1A">
              <w:rPr>
                <w:rFonts w:ascii="Calibri body" w:hAnsi="Calibri body" w:cstheme="minorHAnsi"/>
                <w:color w:val="auto"/>
              </w:rPr>
              <w:t>because data analysis depends on whether appropriate data collection methods were used and data collected were of good quality.</w:t>
            </w:r>
          </w:p>
        </w:tc>
      </w:tr>
    </w:tbl>
    <w:p w14:paraId="18D2E38A" w14:textId="77777777" w:rsidR="002C6E22" w:rsidRPr="005A4F1A" w:rsidRDefault="002C6E22" w:rsidP="005A4F1A">
      <w:pPr>
        <w:rPr>
          <w:rFonts w:ascii="Calibri body" w:hAnsi="Calibri body" w:cstheme="minorHAnsi"/>
          <w:color w:val="000000"/>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2C6E22" w:rsidRPr="005A4F1A" w14:paraId="3CC31F43" w14:textId="77777777" w:rsidTr="00D97B13">
        <w:trPr>
          <w:trHeight w:val="298"/>
        </w:trPr>
        <w:tc>
          <w:tcPr>
            <w:tcW w:w="9493" w:type="dxa"/>
            <w:shd w:val="clear" w:color="auto" w:fill="F1E3DD"/>
          </w:tcPr>
          <w:p w14:paraId="6D6FE100"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 Total number of hours</w:t>
            </w:r>
          </w:p>
        </w:tc>
        <w:tc>
          <w:tcPr>
            <w:tcW w:w="962" w:type="dxa"/>
            <w:shd w:val="clear" w:color="auto" w:fill="auto"/>
          </w:tcPr>
          <w:p w14:paraId="78179BDB" w14:textId="77777777" w:rsidR="002C6E22" w:rsidRPr="005A4F1A" w:rsidRDefault="002C6E22" w:rsidP="005A4F1A">
            <w:pPr>
              <w:tabs>
                <w:tab w:val="right" w:pos="9103"/>
              </w:tabs>
              <w:rPr>
                <w:rFonts w:ascii="Calibri body" w:hAnsi="Calibri body" w:cstheme="minorHAnsi"/>
                <w:color w:val="000000"/>
              </w:rPr>
            </w:pPr>
            <w:r w:rsidRPr="005A4F1A">
              <w:rPr>
                <w:rFonts w:ascii="Calibri body" w:hAnsi="Calibri body" w:cstheme="minorHAnsi"/>
                <w:color w:val="000000"/>
              </w:rPr>
              <w:t>8</w:t>
            </w:r>
          </w:p>
        </w:tc>
      </w:tr>
    </w:tbl>
    <w:p w14:paraId="24932D2D" w14:textId="77777777" w:rsidR="002C6E22" w:rsidRPr="005A4F1A" w:rsidRDefault="002C6E22" w:rsidP="005A4F1A">
      <w:pPr>
        <w:spacing w:before="0" w:after="160" w:line="259" w:lineRule="auto"/>
        <w:rPr>
          <w:rFonts w:ascii="Calibri body" w:hAnsi="Calibri body" w:cstheme="minorHAnsi"/>
          <w:color w:val="000000"/>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2C6E22" w:rsidRPr="005A4F1A" w14:paraId="489E5D3E" w14:textId="77777777" w:rsidTr="00D97B13">
        <w:tc>
          <w:tcPr>
            <w:tcW w:w="10455" w:type="dxa"/>
            <w:gridSpan w:val="2"/>
            <w:shd w:val="clear" w:color="auto" w:fill="C99378"/>
          </w:tcPr>
          <w:p w14:paraId="3D38D70A" w14:textId="77777777" w:rsidR="002C6E22" w:rsidRPr="005A4F1A" w:rsidRDefault="002C6E22" w:rsidP="005A4F1A">
            <w:pPr>
              <w:tabs>
                <w:tab w:val="right" w:pos="9103"/>
              </w:tabs>
              <w:rPr>
                <w:rFonts w:ascii="Calibri body" w:hAnsi="Calibri body" w:cstheme="minorHAnsi"/>
                <w:b/>
                <w:color w:val="000000"/>
              </w:rPr>
            </w:pPr>
            <w:r w:rsidRPr="005A4F1A">
              <w:rPr>
                <w:rFonts w:ascii="Calibri body" w:hAnsi="Calibri body" w:cstheme="minorHAnsi"/>
                <w:b/>
                <w:color w:val="000000"/>
              </w:rPr>
              <w:t>Some important questions</w:t>
            </w:r>
          </w:p>
        </w:tc>
      </w:tr>
      <w:tr w:rsidR="002C6E22" w:rsidRPr="005A4F1A" w14:paraId="07EF903B" w14:textId="77777777" w:rsidTr="00D97B13">
        <w:trPr>
          <w:trHeight w:val="195"/>
        </w:trPr>
        <w:tc>
          <w:tcPr>
            <w:tcW w:w="2689" w:type="dxa"/>
            <w:shd w:val="clear" w:color="auto" w:fill="F1E3DD"/>
          </w:tcPr>
          <w:p w14:paraId="7E6BFFB7" w14:textId="77777777" w:rsidR="002C6E22" w:rsidRPr="005A4F1A" w:rsidRDefault="002C6E22"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Which learning resources/ references will scaffold the students’ learning?</w:t>
            </w:r>
          </w:p>
        </w:tc>
        <w:tc>
          <w:tcPr>
            <w:tcW w:w="7766" w:type="dxa"/>
            <w:shd w:val="clear" w:color="auto" w:fill="auto"/>
          </w:tcPr>
          <w:p w14:paraId="103E1AC7" w14:textId="77777777" w:rsidR="002C6E22" w:rsidRPr="005A4F1A" w:rsidRDefault="002C6E22" w:rsidP="005A4F1A">
            <w:pPr>
              <w:rPr>
                <w:rFonts w:ascii="Calibri body" w:hAnsi="Calibri body" w:cstheme="minorHAnsi"/>
                <w:color w:val="auto"/>
              </w:rPr>
            </w:pPr>
            <w:proofErr w:type="spellStart"/>
            <w:r w:rsidRPr="005A4F1A">
              <w:rPr>
                <w:rFonts w:ascii="Calibri body" w:hAnsi="Calibri body" w:cstheme="minorHAnsi"/>
                <w:color w:val="auto"/>
              </w:rPr>
              <w:t>Sarantakos</w:t>
            </w:r>
            <w:proofErr w:type="spellEnd"/>
            <w:r w:rsidRPr="005A4F1A">
              <w:rPr>
                <w:rFonts w:ascii="Calibri body" w:hAnsi="Calibri body" w:cstheme="minorHAnsi"/>
                <w:color w:val="auto"/>
              </w:rPr>
              <w:t xml:space="preserve">, J. (2013), </w:t>
            </w:r>
            <w:r w:rsidRPr="005A4F1A">
              <w:rPr>
                <w:rFonts w:ascii="Calibri body" w:hAnsi="Calibri body" w:cstheme="minorHAnsi"/>
                <w:i/>
                <w:color w:val="auto"/>
              </w:rPr>
              <w:t>Social Research,</w:t>
            </w:r>
            <w:r w:rsidRPr="005A4F1A">
              <w:rPr>
                <w:rFonts w:ascii="Calibri body" w:hAnsi="Calibri body" w:cstheme="minorHAnsi"/>
                <w:color w:val="auto"/>
              </w:rPr>
              <w:t xml:space="preserve"> London:  Macmillan.</w:t>
            </w:r>
          </w:p>
          <w:p w14:paraId="01EAA966" w14:textId="77777777" w:rsidR="005A4F1A" w:rsidRDefault="002C6E22" w:rsidP="005A4F1A">
            <w:pPr>
              <w:rPr>
                <w:rFonts w:ascii="Calibri body" w:hAnsi="Calibri body" w:cstheme="minorHAnsi"/>
                <w:bCs/>
                <w:color w:val="auto"/>
              </w:rPr>
            </w:pPr>
            <w:r w:rsidRPr="005A4F1A">
              <w:rPr>
                <w:rFonts w:ascii="Calibri body" w:hAnsi="Calibri body" w:cstheme="minorHAnsi"/>
                <w:bCs/>
                <w:color w:val="auto"/>
              </w:rPr>
              <w:t xml:space="preserve">Maher et al, (2018) </w:t>
            </w:r>
          </w:p>
          <w:p w14:paraId="3995EB2E" w14:textId="22716295" w:rsidR="002C6E22" w:rsidRDefault="005035AD" w:rsidP="005A4F1A">
            <w:pPr>
              <w:rPr>
                <w:rFonts w:ascii="Calibri body" w:hAnsi="Calibri body" w:cstheme="minorHAnsi"/>
                <w:bCs/>
                <w:color w:val="auto"/>
              </w:rPr>
            </w:pPr>
            <w:hyperlink r:id="rId117" w:history="1">
              <w:r w:rsidR="002C6E22" w:rsidRPr="005A4F1A">
                <w:rPr>
                  <w:rStyle w:val="Hyperlink"/>
                  <w:rFonts w:ascii="Calibri body" w:hAnsi="Calibri body" w:cstheme="minorHAnsi"/>
                  <w:bCs/>
                </w:rPr>
                <w:t>file:///C:/Users/admin/Downloads/Ensuring_Rigor_in_Qualitative_Data_Analysis_A_Desi.pdf</w:t>
              </w:r>
            </w:hyperlink>
            <w:r w:rsidR="002C6E22" w:rsidRPr="005A4F1A">
              <w:rPr>
                <w:rFonts w:ascii="Calibri body" w:hAnsi="Calibri body" w:cstheme="minorHAnsi"/>
                <w:bCs/>
                <w:color w:val="auto"/>
              </w:rPr>
              <w:t xml:space="preserve"> </w:t>
            </w:r>
          </w:p>
          <w:p w14:paraId="72DFAE44" w14:textId="77777777" w:rsidR="005A4F1A" w:rsidRPr="005A4F1A" w:rsidRDefault="005A4F1A" w:rsidP="005A4F1A">
            <w:pPr>
              <w:rPr>
                <w:rFonts w:ascii="Calibri body" w:hAnsi="Calibri body" w:cstheme="minorHAnsi"/>
                <w:bCs/>
                <w:color w:val="auto"/>
              </w:rPr>
            </w:pPr>
          </w:p>
          <w:p w14:paraId="1B4609EC" w14:textId="77777777" w:rsidR="002C6E22" w:rsidRPr="005A4F1A" w:rsidRDefault="002C6E22" w:rsidP="005A4F1A">
            <w:pPr>
              <w:rPr>
                <w:rFonts w:ascii="Calibri body" w:hAnsi="Calibri body"/>
                <w:bCs/>
              </w:rPr>
            </w:pPr>
            <w:proofErr w:type="spellStart"/>
            <w:r w:rsidRPr="005A4F1A">
              <w:rPr>
                <w:rFonts w:ascii="Calibri body" w:hAnsi="Calibri body"/>
                <w:bCs/>
              </w:rPr>
              <w:t>Akinyode</w:t>
            </w:r>
            <w:proofErr w:type="spellEnd"/>
            <w:r w:rsidRPr="005A4F1A">
              <w:rPr>
                <w:rFonts w:ascii="Calibri body" w:hAnsi="Calibri body"/>
                <w:bCs/>
              </w:rPr>
              <w:t xml:space="preserve"> and Khan (2018), Step by step approach for qualitative data analysis, </w:t>
            </w:r>
            <w:r w:rsidRPr="005A4F1A">
              <w:rPr>
                <w:rFonts w:ascii="Calibri body" w:hAnsi="Calibri body"/>
                <w:bCs/>
                <w:i/>
              </w:rPr>
              <w:t>DOI: </w:t>
            </w:r>
            <w:hyperlink r:id="rId118" w:history="1">
              <w:r w:rsidRPr="005A4F1A">
                <w:rPr>
                  <w:rStyle w:val="Hyperlink"/>
                  <w:rFonts w:ascii="Calibri body" w:hAnsi="Calibri body"/>
                  <w:bCs/>
                  <w:i/>
                </w:rPr>
                <w:t>10.11113/ijbes.v5.n3.267</w:t>
              </w:r>
            </w:hyperlink>
          </w:p>
          <w:p w14:paraId="68F75862" w14:textId="77777777" w:rsidR="002C6E22" w:rsidRPr="005A4F1A" w:rsidRDefault="005035AD" w:rsidP="005A4F1A">
            <w:pPr>
              <w:rPr>
                <w:rFonts w:ascii="Calibri body" w:hAnsi="Calibri body" w:cstheme="minorHAnsi"/>
                <w:bCs/>
                <w:color w:val="auto"/>
              </w:rPr>
            </w:pPr>
            <w:hyperlink r:id="rId119" w:history="1">
              <w:r w:rsidR="002C6E22" w:rsidRPr="005A4F1A">
                <w:rPr>
                  <w:rStyle w:val="Hyperlink"/>
                  <w:rFonts w:ascii="Calibri body" w:hAnsi="Calibri body" w:cstheme="minorHAnsi"/>
                  <w:bCs/>
                </w:rPr>
                <w:t>https://www.researchgate.net/publication/328632911_Step_by_step_approach_for_qualitative_data_analysis</w:t>
              </w:r>
            </w:hyperlink>
            <w:r w:rsidR="002C6E22" w:rsidRPr="005A4F1A">
              <w:rPr>
                <w:rFonts w:ascii="Calibri body" w:hAnsi="Calibri body" w:cstheme="minorHAnsi"/>
                <w:bCs/>
                <w:color w:val="auto"/>
              </w:rPr>
              <w:t xml:space="preserve">  </w:t>
            </w:r>
          </w:p>
          <w:p w14:paraId="74068389" w14:textId="747D6D7D" w:rsidR="002C6E22" w:rsidRPr="005A4F1A" w:rsidRDefault="002C6E22" w:rsidP="005A4F1A">
            <w:pPr>
              <w:rPr>
                <w:rFonts w:ascii="Calibri body" w:hAnsi="Calibri body" w:cstheme="minorHAnsi"/>
                <w:bCs/>
                <w:color w:val="auto"/>
              </w:rPr>
            </w:pPr>
          </w:p>
          <w:p w14:paraId="38F11A1A" w14:textId="77777777" w:rsidR="002C6E22" w:rsidRPr="005A4F1A" w:rsidRDefault="002C6E22" w:rsidP="005A4F1A">
            <w:pPr>
              <w:rPr>
                <w:rFonts w:ascii="Calibri body" w:hAnsi="Calibri body" w:cstheme="minorHAnsi"/>
                <w:bCs/>
                <w:color w:val="auto"/>
              </w:rPr>
            </w:pPr>
            <w:r w:rsidRPr="005A4F1A">
              <w:rPr>
                <w:rFonts w:ascii="Calibri body" w:hAnsi="Calibri body" w:cstheme="minorHAnsi"/>
                <w:bCs/>
                <w:color w:val="auto"/>
              </w:rPr>
              <w:t xml:space="preserve">Jakub </w:t>
            </w:r>
            <w:proofErr w:type="spellStart"/>
            <w:r w:rsidRPr="005A4F1A">
              <w:rPr>
                <w:rFonts w:ascii="Calibri body" w:hAnsi="Calibri body" w:cstheme="minorHAnsi"/>
                <w:bCs/>
                <w:color w:val="auto"/>
              </w:rPr>
              <w:t>Niedbalski</w:t>
            </w:r>
            <w:proofErr w:type="spellEnd"/>
            <w:r w:rsidRPr="005A4F1A">
              <w:rPr>
                <w:rFonts w:ascii="Calibri body" w:hAnsi="Calibri body" w:cstheme="minorHAnsi"/>
                <w:bCs/>
                <w:color w:val="auto"/>
              </w:rPr>
              <w:t xml:space="preserve"> &amp; Izabela </w:t>
            </w:r>
            <w:proofErr w:type="spellStart"/>
            <w:r w:rsidRPr="005A4F1A">
              <w:rPr>
                <w:rFonts w:ascii="Calibri body" w:hAnsi="Calibri body" w:cstheme="minorHAnsi"/>
                <w:bCs/>
                <w:color w:val="auto"/>
              </w:rPr>
              <w:t>Ślęzak</w:t>
            </w:r>
            <w:proofErr w:type="spellEnd"/>
            <w:r w:rsidRPr="005A4F1A">
              <w:rPr>
                <w:rFonts w:ascii="Calibri body" w:hAnsi="Calibri body" w:cstheme="minorHAnsi"/>
                <w:bCs/>
                <w:color w:val="auto"/>
              </w:rPr>
              <w:t xml:space="preserve"> (2016) Computer Analysis of Qualitative Data in Literature and Research Performed by Polish Sociologists, </w:t>
            </w:r>
            <w:r w:rsidRPr="005A4F1A">
              <w:rPr>
                <w:rFonts w:ascii="Calibri body" w:hAnsi="Calibri body" w:cstheme="minorHAnsi"/>
                <w:bCs/>
                <w:i/>
                <w:color w:val="auto"/>
              </w:rPr>
              <w:t>Forum: Qualitative Research</w:t>
            </w:r>
            <w:r w:rsidRPr="005A4F1A">
              <w:rPr>
                <w:rFonts w:ascii="Calibri body" w:hAnsi="Calibri body" w:cstheme="minorHAnsi"/>
                <w:bCs/>
                <w:color w:val="auto"/>
              </w:rPr>
              <w:t xml:space="preserve"> Volume 17, No. 3. </w:t>
            </w:r>
          </w:p>
          <w:p w14:paraId="6E99CBA3" w14:textId="0A2D6A22" w:rsidR="005A4F1A" w:rsidRDefault="005035AD" w:rsidP="005A4F1A">
            <w:pPr>
              <w:rPr>
                <w:rFonts w:ascii="Calibri body" w:hAnsi="Calibri body" w:cstheme="minorHAnsi"/>
                <w:b/>
                <w:bCs/>
              </w:rPr>
            </w:pPr>
            <w:hyperlink r:id="rId120" w:history="1">
              <w:r w:rsidR="005A4F1A" w:rsidRPr="00D1448E">
                <w:rPr>
                  <w:rStyle w:val="Hyperlink"/>
                  <w:rFonts w:ascii="Calibri body" w:hAnsi="Calibri body" w:cstheme="minorHAnsi"/>
                  <w:b/>
                  <w:bCs/>
                </w:rPr>
                <w:t>fi</w:t>
              </w:r>
              <w:r w:rsidR="005A4F1A" w:rsidRPr="00D1448E">
                <w:rPr>
                  <w:rStyle w:val="Hyperlink"/>
                  <w:rFonts w:ascii="Calibri body" w:hAnsi="Calibri body" w:cstheme="minorHAnsi"/>
                  <w:bCs/>
                </w:rPr>
                <w:t>le:///C:/Users/admin/Downloads/2477-Article%20Text-10864-1-10-20160716%20(1).pdf</w:t>
              </w:r>
            </w:hyperlink>
          </w:p>
          <w:p w14:paraId="0B4D3E8C" w14:textId="77777777" w:rsidR="005A4F1A" w:rsidRDefault="005A4F1A" w:rsidP="005A4F1A">
            <w:pPr>
              <w:rPr>
                <w:rFonts w:ascii="Calibri body" w:hAnsi="Calibri body" w:cstheme="minorHAnsi"/>
                <w:b/>
                <w:bCs/>
              </w:rPr>
            </w:pPr>
          </w:p>
          <w:p w14:paraId="0D3BA9FA" w14:textId="2D652A12" w:rsidR="005A4F1A" w:rsidRDefault="005A4F1A" w:rsidP="005A4F1A">
            <w:pPr>
              <w:rPr>
                <w:rStyle w:val="Hyperlink"/>
                <w:rFonts w:ascii="Calibri body" w:hAnsi="Calibri body" w:cstheme="minorHAnsi"/>
                <w:bCs/>
              </w:rPr>
            </w:pPr>
            <w:r>
              <w:rPr>
                <w:rFonts w:ascii="Calibri body" w:hAnsi="Calibri body" w:cstheme="minorHAnsi"/>
                <w:bCs/>
                <w:color w:val="auto"/>
              </w:rPr>
              <w:t xml:space="preserve">video clip by </w:t>
            </w:r>
            <w:r w:rsidRPr="005A4F1A">
              <w:rPr>
                <w:rFonts w:ascii="Calibri body" w:hAnsi="Calibri body" w:cstheme="minorHAnsi"/>
                <w:bCs/>
                <w:color w:val="auto"/>
              </w:rPr>
              <w:t xml:space="preserve">Mandy </w:t>
            </w:r>
            <w:proofErr w:type="spellStart"/>
            <w:r w:rsidRPr="005A4F1A">
              <w:rPr>
                <w:rFonts w:ascii="Calibri body" w:hAnsi="Calibri body" w:cstheme="minorHAnsi"/>
                <w:bCs/>
                <w:color w:val="auto"/>
              </w:rPr>
              <w:t>Swygart</w:t>
            </w:r>
            <w:proofErr w:type="spellEnd"/>
            <w:r w:rsidRPr="005A4F1A">
              <w:rPr>
                <w:rFonts w:ascii="Calibri body" w:hAnsi="Calibri body" w:cstheme="minorHAnsi"/>
                <w:bCs/>
                <w:color w:val="auto"/>
              </w:rPr>
              <w:t xml:space="preserve"> </w:t>
            </w:r>
            <w:proofErr w:type="spellStart"/>
            <w:r w:rsidRPr="005A4F1A">
              <w:rPr>
                <w:rFonts w:ascii="Calibri body" w:hAnsi="Calibri body" w:cstheme="minorHAnsi"/>
                <w:bCs/>
                <w:color w:val="auto"/>
              </w:rPr>
              <w:t>Hobaugh</w:t>
            </w:r>
            <w:proofErr w:type="spellEnd"/>
            <w:r w:rsidRPr="005A4F1A">
              <w:rPr>
                <w:rFonts w:ascii="Calibri body" w:hAnsi="Calibri body" w:cstheme="minorHAnsi"/>
                <w:bCs/>
                <w:color w:val="auto"/>
              </w:rPr>
              <w:t xml:space="preserve">, An Introduction to INVOVO Qualitative Data Analysis software </w:t>
            </w:r>
            <w:hyperlink r:id="rId121" w:history="1">
              <w:r w:rsidRPr="005A4F1A">
                <w:rPr>
                  <w:rStyle w:val="Hyperlink"/>
                  <w:rFonts w:ascii="Calibri body" w:hAnsi="Calibri body" w:cstheme="minorHAnsi"/>
                  <w:bCs/>
                </w:rPr>
                <w:t>https://www.youtube.com/watch?v=QNjEygXM_bE&amp;t=155s</w:t>
              </w:r>
            </w:hyperlink>
          </w:p>
          <w:p w14:paraId="1D0BCAA2" w14:textId="77777777" w:rsidR="005A4F1A" w:rsidRDefault="005A4F1A" w:rsidP="005A4F1A">
            <w:pPr>
              <w:rPr>
                <w:rFonts w:ascii="Calibri body" w:hAnsi="Calibri body" w:cstheme="minorHAnsi"/>
                <w:b/>
                <w:bCs/>
              </w:rPr>
            </w:pPr>
          </w:p>
          <w:p w14:paraId="6211BC2E" w14:textId="5B8C1C28" w:rsidR="005A4F1A" w:rsidRPr="005A4F1A" w:rsidRDefault="005A4F1A" w:rsidP="005A4F1A">
            <w:pPr>
              <w:rPr>
                <w:rFonts w:ascii="Calibri body" w:hAnsi="Calibri body" w:cstheme="minorHAnsi"/>
                <w:bCs/>
                <w:color w:val="auto"/>
              </w:rPr>
            </w:pPr>
            <w:r>
              <w:rPr>
                <w:rFonts w:ascii="Calibri body" w:hAnsi="Calibri body" w:cstheme="minorHAnsi"/>
                <w:b/>
                <w:bCs/>
              </w:rPr>
              <w:t xml:space="preserve">video clip </w:t>
            </w:r>
            <w:r w:rsidRPr="005A4F1A">
              <w:rPr>
                <w:rFonts w:ascii="Calibri body" w:hAnsi="Calibri body" w:cstheme="minorHAnsi"/>
                <w:bCs/>
                <w:color w:val="auto"/>
              </w:rPr>
              <w:t xml:space="preserve">on SPSS </w:t>
            </w:r>
            <w:r>
              <w:rPr>
                <w:rFonts w:ascii="Calibri body" w:hAnsi="Calibri body" w:cstheme="minorHAnsi"/>
                <w:bCs/>
                <w:color w:val="auto"/>
              </w:rPr>
              <w:t xml:space="preserve">for beginners </w:t>
            </w:r>
            <w:r w:rsidRPr="005A4F1A">
              <w:rPr>
                <w:rFonts w:ascii="Calibri body" w:hAnsi="Calibri body" w:cstheme="minorHAnsi"/>
                <w:bCs/>
                <w:color w:val="auto"/>
              </w:rPr>
              <w:t xml:space="preserve">by </w:t>
            </w:r>
            <w:proofErr w:type="spellStart"/>
            <w:r w:rsidRPr="005A4F1A">
              <w:rPr>
                <w:rFonts w:ascii="Calibri body" w:hAnsi="Calibri body" w:cstheme="minorHAnsi"/>
                <w:bCs/>
                <w:color w:val="auto"/>
              </w:rPr>
              <w:t>Dr.</w:t>
            </w:r>
            <w:proofErr w:type="spellEnd"/>
            <w:r w:rsidRPr="005A4F1A">
              <w:rPr>
                <w:rFonts w:ascii="Calibri body" w:hAnsi="Calibri body" w:cstheme="minorHAnsi"/>
                <w:bCs/>
                <w:color w:val="auto"/>
              </w:rPr>
              <w:t xml:space="preserve"> Todd Daniel</w:t>
            </w:r>
          </w:p>
          <w:p w14:paraId="148330B0" w14:textId="7AD8967A" w:rsidR="005A4F1A" w:rsidRPr="005A4F1A" w:rsidRDefault="005A4F1A" w:rsidP="005A4F1A">
            <w:pPr>
              <w:rPr>
                <w:rFonts w:ascii="Calibri body" w:hAnsi="Calibri body" w:cstheme="minorHAnsi"/>
                <w:bCs/>
                <w:color w:val="0563C1" w:themeColor="hyperlink"/>
                <w:u w:val="single"/>
              </w:rPr>
            </w:pPr>
            <w:r>
              <w:rPr>
                <w:rFonts w:ascii="Calibri body" w:hAnsi="Calibri body" w:cstheme="minorHAnsi"/>
                <w:b/>
                <w:bCs/>
              </w:rPr>
              <w:t xml:space="preserve"> </w:t>
            </w:r>
            <w:hyperlink r:id="rId122" w:history="1">
              <w:r w:rsidRPr="005A4F1A">
                <w:rPr>
                  <w:rStyle w:val="Hyperlink"/>
                  <w:rFonts w:ascii="Calibri body" w:hAnsi="Calibri body" w:cstheme="minorHAnsi"/>
                  <w:b/>
                  <w:bCs/>
                </w:rPr>
                <w:t>https://www.youtube.com/watch?v=_zFBUfZEBWQ</w:t>
              </w:r>
            </w:hyperlink>
            <w:r w:rsidRPr="005A4F1A">
              <w:rPr>
                <w:rFonts w:ascii="Calibri body" w:hAnsi="Calibri body" w:cstheme="minorHAnsi"/>
                <w:b/>
                <w:bCs/>
                <w:color w:val="auto"/>
              </w:rPr>
              <w:t xml:space="preserve"> </w:t>
            </w:r>
          </w:p>
        </w:tc>
      </w:tr>
      <w:tr w:rsidR="002C6E22" w:rsidRPr="005A4F1A" w14:paraId="18DD2F59" w14:textId="77777777" w:rsidTr="00D97B13">
        <w:trPr>
          <w:trHeight w:val="195"/>
        </w:trPr>
        <w:tc>
          <w:tcPr>
            <w:tcW w:w="2689" w:type="dxa"/>
            <w:shd w:val="clear" w:color="auto" w:fill="F1E3DD"/>
          </w:tcPr>
          <w:p w14:paraId="0C7CD512" w14:textId="77777777" w:rsidR="002C6E22" w:rsidRPr="005A4F1A" w:rsidRDefault="002C6E22"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How are students enabled to access the resources?</w:t>
            </w:r>
          </w:p>
        </w:tc>
        <w:tc>
          <w:tcPr>
            <w:tcW w:w="7766" w:type="dxa"/>
            <w:shd w:val="clear" w:color="auto" w:fill="auto"/>
          </w:tcPr>
          <w:p w14:paraId="2C06B868" w14:textId="77777777" w:rsidR="002C6E22" w:rsidRPr="005A4F1A" w:rsidRDefault="002C6E22" w:rsidP="005A4F1A">
            <w:pPr>
              <w:tabs>
                <w:tab w:val="right" w:pos="9103"/>
              </w:tabs>
              <w:rPr>
                <w:rFonts w:ascii="Calibri body" w:hAnsi="Calibri body" w:cstheme="minorHAnsi"/>
                <w:color w:val="auto"/>
              </w:rPr>
            </w:pPr>
            <w:r w:rsidRPr="005A4F1A">
              <w:rPr>
                <w:rFonts w:ascii="Calibri body" w:hAnsi="Calibri body" w:cstheme="minorHAnsi"/>
                <w:color w:val="auto"/>
              </w:rPr>
              <w:t>Students enrolling into the LMS to get access to the learning resources</w:t>
            </w:r>
          </w:p>
        </w:tc>
      </w:tr>
      <w:tr w:rsidR="002C6E22" w:rsidRPr="005A4F1A" w14:paraId="01EB5817" w14:textId="77777777" w:rsidTr="00D97B13">
        <w:trPr>
          <w:trHeight w:val="195"/>
        </w:trPr>
        <w:tc>
          <w:tcPr>
            <w:tcW w:w="2689" w:type="dxa"/>
            <w:shd w:val="clear" w:color="auto" w:fill="F1E3DD"/>
          </w:tcPr>
          <w:p w14:paraId="786E1A55" w14:textId="77777777" w:rsidR="002C6E22" w:rsidRPr="005A4F1A" w:rsidRDefault="002C6E22"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Where in this unit are students expected to work collaboratively?</w:t>
            </w:r>
          </w:p>
        </w:tc>
        <w:tc>
          <w:tcPr>
            <w:tcW w:w="7766" w:type="dxa"/>
            <w:shd w:val="clear" w:color="auto" w:fill="auto"/>
          </w:tcPr>
          <w:p w14:paraId="32F52724" w14:textId="77777777" w:rsidR="002C6E22" w:rsidRPr="005A4F1A" w:rsidRDefault="002C6E22" w:rsidP="005A4F1A">
            <w:pPr>
              <w:tabs>
                <w:tab w:val="right" w:pos="9103"/>
              </w:tabs>
              <w:rPr>
                <w:rFonts w:ascii="Calibri body" w:hAnsi="Calibri body" w:cstheme="minorHAnsi"/>
                <w:color w:val="auto"/>
              </w:rPr>
            </w:pPr>
            <w:r w:rsidRPr="005A4F1A">
              <w:rPr>
                <w:rFonts w:ascii="Calibri body" w:hAnsi="Calibri body" w:cstheme="minorHAnsi"/>
                <w:color w:val="auto"/>
              </w:rPr>
              <w:t>E-</w:t>
            </w:r>
            <w:proofErr w:type="spellStart"/>
            <w:r w:rsidRPr="005A4F1A">
              <w:rPr>
                <w:rFonts w:ascii="Calibri body" w:hAnsi="Calibri body" w:cstheme="minorHAnsi"/>
                <w:color w:val="auto"/>
              </w:rPr>
              <w:t>tivitiy</w:t>
            </w:r>
            <w:proofErr w:type="spellEnd"/>
            <w:r w:rsidRPr="005A4F1A">
              <w:rPr>
                <w:rFonts w:ascii="Calibri body" w:hAnsi="Calibri body" w:cstheme="minorHAnsi"/>
                <w:color w:val="auto"/>
              </w:rPr>
              <w:t xml:space="preserve"> 8.1 through the discussion forum and peer reviews</w:t>
            </w:r>
          </w:p>
        </w:tc>
      </w:tr>
      <w:tr w:rsidR="002C6E22" w:rsidRPr="005A4F1A" w14:paraId="0A446BF0" w14:textId="77777777" w:rsidTr="00D97B13">
        <w:trPr>
          <w:trHeight w:val="195"/>
        </w:trPr>
        <w:tc>
          <w:tcPr>
            <w:tcW w:w="2689" w:type="dxa"/>
            <w:shd w:val="clear" w:color="auto" w:fill="F1E3DD"/>
          </w:tcPr>
          <w:p w14:paraId="3C9F0CD3" w14:textId="77777777" w:rsidR="002C6E22" w:rsidRPr="005A4F1A" w:rsidRDefault="002C6E22"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How has an inclusive approach been incorporated in this unit?</w:t>
            </w:r>
          </w:p>
        </w:tc>
        <w:tc>
          <w:tcPr>
            <w:tcW w:w="7766" w:type="dxa"/>
            <w:shd w:val="clear" w:color="auto" w:fill="auto"/>
          </w:tcPr>
          <w:p w14:paraId="3CBBC369" w14:textId="77777777" w:rsidR="002C6E22" w:rsidRPr="005A4F1A" w:rsidRDefault="002C6E22" w:rsidP="005A4F1A">
            <w:pPr>
              <w:tabs>
                <w:tab w:val="right" w:pos="9103"/>
              </w:tabs>
              <w:rPr>
                <w:rFonts w:ascii="Calibri body" w:hAnsi="Calibri body" w:cstheme="minorHAnsi"/>
                <w:color w:val="auto"/>
              </w:rPr>
            </w:pPr>
            <w:r w:rsidRPr="005A4F1A">
              <w:rPr>
                <w:rFonts w:ascii="Calibri body" w:hAnsi="Calibri body" w:cstheme="minorHAnsi"/>
                <w:color w:val="auto"/>
              </w:rPr>
              <w:t>Group work activities and interaction during face to face activity</w:t>
            </w:r>
          </w:p>
        </w:tc>
      </w:tr>
      <w:tr w:rsidR="002C6E22" w:rsidRPr="005A4F1A" w14:paraId="742FD9C1" w14:textId="77777777" w:rsidTr="00D97B13">
        <w:trPr>
          <w:trHeight w:val="195"/>
        </w:trPr>
        <w:tc>
          <w:tcPr>
            <w:tcW w:w="2689" w:type="dxa"/>
            <w:shd w:val="clear" w:color="auto" w:fill="F1E3DD"/>
          </w:tcPr>
          <w:p w14:paraId="7DED9307" w14:textId="77777777" w:rsidR="002C6E22" w:rsidRPr="005A4F1A" w:rsidRDefault="002C6E22"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How will feedback on unit be obtained from students?</w:t>
            </w:r>
          </w:p>
        </w:tc>
        <w:tc>
          <w:tcPr>
            <w:tcW w:w="7766" w:type="dxa"/>
            <w:shd w:val="clear" w:color="auto" w:fill="auto"/>
          </w:tcPr>
          <w:p w14:paraId="1E2E6044" w14:textId="77777777" w:rsidR="002C6E22" w:rsidRPr="005A4F1A" w:rsidRDefault="002C6E22" w:rsidP="005A4F1A">
            <w:pPr>
              <w:tabs>
                <w:tab w:val="right" w:pos="9103"/>
              </w:tabs>
              <w:rPr>
                <w:rFonts w:ascii="Calibri body" w:hAnsi="Calibri body" w:cstheme="minorHAnsi"/>
                <w:color w:val="auto"/>
              </w:rPr>
            </w:pPr>
            <w:r w:rsidRPr="005A4F1A">
              <w:rPr>
                <w:rFonts w:ascii="Calibri body" w:hAnsi="Calibri body" w:cstheme="minorHAnsi"/>
                <w:color w:val="auto"/>
              </w:rPr>
              <w:t xml:space="preserve">Open feedback will be given during the discussion forum sessions while anonymous feedback will be gathered through use of an online survey. </w:t>
            </w:r>
          </w:p>
        </w:tc>
      </w:tr>
      <w:tr w:rsidR="002C6E22" w:rsidRPr="005A4F1A" w14:paraId="7C29FAA2" w14:textId="77777777" w:rsidTr="00D97B13">
        <w:trPr>
          <w:trHeight w:val="195"/>
        </w:trPr>
        <w:tc>
          <w:tcPr>
            <w:tcW w:w="2689" w:type="dxa"/>
            <w:shd w:val="clear" w:color="auto" w:fill="F1E3DD"/>
          </w:tcPr>
          <w:p w14:paraId="6AC1C522" w14:textId="77777777" w:rsidR="002C6E22" w:rsidRPr="005A4F1A" w:rsidRDefault="002C6E22"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How will student feedback be used to improve unit?</w:t>
            </w:r>
          </w:p>
        </w:tc>
        <w:tc>
          <w:tcPr>
            <w:tcW w:w="7766" w:type="dxa"/>
            <w:shd w:val="clear" w:color="auto" w:fill="auto"/>
          </w:tcPr>
          <w:p w14:paraId="26B4ABA7" w14:textId="77777777" w:rsidR="002C6E22" w:rsidRPr="005A4F1A" w:rsidRDefault="002C6E22" w:rsidP="005A4F1A">
            <w:pPr>
              <w:tabs>
                <w:tab w:val="right" w:pos="9103"/>
              </w:tabs>
              <w:rPr>
                <w:rFonts w:ascii="Calibri body" w:hAnsi="Calibri body" w:cstheme="minorHAnsi"/>
                <w:color w:val="auto"/>
              </w:rPr>
            </w:pPr>
            <w:r w:rsidRPr="005A4F1A">
              <w:rPr>
                <w:rFonts w:ascii="Calibri body" w:hAnsi="Calibri body" w:cstheme="minorHAnsi"/>
                <w:color w:val="auto"/>
              </w:rPr>
              <w:t>The feedback will be used to improve on the next topics and for future unit offering.</w:t>
            </w:r>
          </w:p>
        </w:tc>
      </w:tr>
      <w:tr w:rsidR="002C6E22" w:rsidRPr="005A4F1A" w14:paraId="6C654BE7" w14:textId="77777777" w:rsidTr="00D97B13">
        <w:trPr>
          <w:trHeight w:val="195"/>
        </w:trPr>
        <w:tc>
          <w:tcPr>
            <w:tcW w:w="2689" w:type="dxa"/>
            <w:shd w:val="clear" w:color="auto" w:fill="F1E3DD"/>
          </w:tcPr>
          <w:p w14:paraId="7181184D" w14:textId="77777777" w:rsidR="002C6E22" w:rsidRPr="005A4F1A" w:rsidRDefault="002C6E22"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lastRenderedPageBreak/>
              <w:t>At which point(s) will students receive formative feedback on the work they have done in the unit?</w:t>
            </w:r>
          </w:p>
        </w:tc>
        <w:tc>
          <w:tcPr>
            <w:tcW w:w="7766" w:type="dxa"/>
            <w:shd w:val="clear" w:color="auto" w:fill="auto"/>
          </w:tcPr>
          <w:p w14:paraId="008E4121" w14:textId="77777777" w:rsidR="002C6E22" w:rsidRPr="005A4F1A" w:rsidRDefault="002C6E22" w:rsidP="005A4F1A">
            <w:pPr>
              <w:tabs>
                <w:tab w:val="right" w:pos="9103"/>
              </w:tabs>
              <w:rPr>
                <w:rFonts w:ascii="Calibri body" w:hAnsi="Calibri body" w:cstheme="minorHAnsi"/>
                <w:color w:val="auto"/>
              </w:rPr>
            </w:pPr>
            <w:r w:rsidRPr="005A4F1A">
              <w:rPr>
                <w:rFonts w:ascii="Calibri body" w:hAnsi="Calibri body" w:cstheme="minorHAnsi"/>
                <w:color w:val="auto"/>
              </w:rPr>
              <w:t>Formative feedback will be provided at least one week after submission of the assignments.</w:t>
            </w:r>
          </w:p>
        </w:tc>
      </w:tr>
    </w:tbl>
    <w:p w14:paraId="051DD09D" w14:textId="77777777" w:rsidR="002C6E22" w:rsidRPr="005A4F1A" w:rsidRDefault="002C6E22" w:rsidP="005A4F1A">
      <w:pPr>
        <w:rPr>
          <w:rFonts w:ascii="Calibri body" w:hAnsi="Calibri body" w:cstheme="minorHAnsi"/>
          <w:color w:val="000000"/>
        </w:rPr>
      </w:pPr>
    </w:p>
    <w:p w14:paraId="55E98BDF" w14:textId="77777777" w:rsidR="00FC0284" w:rsidRPr="005A4F1A" w:rsidRDefault="00FC0284" w:rsidP="005A4F1A">
      <w:pPr>
        <w:rPr>
          <w:rFonts w:ascii="Calibri body" w:hAnsi="Calibri body" w:cstheme="minorHAnsi"/>
          <w:color w:val="000000"/>
        </w:rPr>
      </w:pPr>
    </w:p>
    <w:p w14:paraId="23E108A5" w14:textId="77777777" w:rsidR="00AC4032" w:rsidRPr="005A4F1A" w:rsidRDefault="00AC4032" w:rsidP="005A4F1A">
      <w:pPr>
        <w:rPr>
          <w:rFonts w:ascii="Calibri body" w:hAnsi="Calibri body" w:cstheme="minorHAnsi"/>
          <w:color w:val="000000"/>
        </w:rPr>
      </w:pPr>
    </w:p>
    <w:p w14:paraId="0B1554F9" w14:textId="77777777" w:rsidR="00AC4032" w:rsidRPr="005A4F1A" w:rsidRDefault="00AC4032" w:rsidP="005A4F1A">
      <w:pPr>
        <w:rPr>
          <w:rFonts w:ascii="Calibri body" w:hAnsi="Calibri body" w:cstheme="minorHAnsi"/>
          <w:color w:val="000000"/>
        </w:rPr>
      </w:pPr>
    </w:p>
    <w:p w14:paraId="4C697C52" w14:textId="77777777" w:rsidR="00AC4032" w:rsidRPr="005A4F1A" w:rsidRDefault="00AC4032" w:rsidP="005A4F1A">
      <w:pPr>
        <w:rPr>
          <w:rFonts w:ascii="Calibri body" w:hAnsi="Calibri body" w:cstheme="minorHAnsi"/>
          <w:color w:val="000000"/>
        </w:rPr>
      </w:pPr>
    </w:p>
    <w:p w14:paraId="05D3218C" w14:textId="77777777" w:rsidR="00AC4032" w:rsidRPr="005A4F1A" w:rsidRDefault="00AC4032" w:rsidP="005A4F1A">
      <w:pPr>
        <w:rPr>
          <w:rFonts w:ascii="Calibri body" w:hAnsi="Calibri body" w:cstheme="minorHAnsi"/>
          <w:color w:val="000000"/>
        </w:rPr>
      </w:pPr>
    </w:p>
    <w:p w14:paraId="0FBA9D7A" w14:textId="77777777" w:rsidR="00AC4032" w:rsidRPr="005A4F1A" w:rsidRDefault="00AC4032" w:rsidP="005A4F1A">
      <w:pPr>
        <w:rPr>
          <w:rFonts w:ascii="Calibri body" w:hAnsi="Calibri body" w:cstheme="minorHAnsi"/>
          <w:color w:val="000000"/>
        </w:rPr>
      </w:pPr>
    </w:p>
    <w:p w14:paraId="05380BD8" w14:textId="77777777" w:rsidR="00AC4032" w:rsidRPr="005A4F1A" w:rsidRDefault="00AC4032" w:rsidP="005A4F1A">
      <w:pPr>
        <w:rPr>
          <w:rFonts w:ascii="Calibri body" w:hAnsi="Calibri body" w:cstheme="minorHAnsi"/>
          <w:color w:val="000000"/>
        </w:rPr>
      </w:pPr>
    </w:p>
    <w:p w14:paraId="522B0BA0" w14:textId="77777777" w:rsidR="00AC4032" w:rsidRPr="005A4F1A" w:rsidRDefault="00AC4032" w:rsidP="005A4F1A">
      <w:pPr>
        <w:rPr>
          <w:rFonts w:ascii="Calibri body" w:hAnsi="Calibri body" w:cstheme="minorHAnsi"/>
          <w:color w:val="000000"/>
        </w:rPr>
      </w:pPr>
    </w:p>
    <w:p w14:paraId="5869CEC4" w14:textId="77777777" w:rsidR="00AC4032" w:rsidRPr="005A4F1A" w:rsidRDefault="00AC4032" w:rsidP="005A4F1A">
      <w:pPr>
        <w:rPr>
          <w:rFonts w:ascii="Calibri body" w:hAnsi="Calibri body" w:cstheme="minorHAnsi"/>
          <w:color w:val="000000"/>
        </w:rPr>
      </w:pPr>
    </w:p>
    <w:p w14:paraId="6E2E26A4" w14:textId="77777777" w:rsidR="00AC4032" w:rsidRPr="005A4F1A" w:rsidRDefault="00AC4032" w:rsidP="005A4F1A">
      <w:pPr>
        <w:rPr>
          <w:rFonts w:ascii="Calibri body" w:hAnsi="Calibri body" w:cstheme="minorHAnsi"/>
          <w:color w:val="000000"/>
        </w:rPr>
      </w:pPr>
    </w:p>
    <w:p w14:paraId="7B8D61ED" w14:textId="77777777" w:rsidR="00AC4032" w:rsidRPr="005A4F1A" w:rsidRDefault="00AC4032" w:rsidP="005A4F1A">
      <w:pPr>
        <w:rPr>
          <w:rFonts w:ascii="Calibri body" w:hAnsi="Calibri body" w:cstheme="minorHAnsi"/>
          <w:color w:val="000000"/>
        </w:rPr>
      </w:pPr>
    </w:p>
    <w:p w14:paraId="79F2C724" w14:textId="77777777" w:rsidR="00AC4032" w:rsidRPr="005A4F1A" w:rsidRDefault="00AC4032" w:rsidP="005A4F1A">
      <w:pPr>
        <w:rPr>
          <w:rFonts w:ascii="Calibri body" w:hAnsi="Calibri body" w:cstheme="minorHAnsi"/>
          <w:color w:val="000000"/>
        </w:rPr>
      </w:pPr>
    </w:p>
    <w:p w14:paraId="71CEAEA1" w14:textId="77777777" w:rsidR="00AC4032" w:rsidRPr="005A4F1A" w:rsidRDefault="00AC4032" w:rsidP="005A4F1A">
      <w:pPr>
        <w:rPr>
          <w:rFonts w:ascii="Calibri body" w:hAnsi="Calibri body" w:cstheme="minorHAnsi"/>
          <w:color w:val="000000"/>
        </w:rPr>
      </w:pPr>
    </w:p>
    <w:p w14:paraId="7BA7C2B9" w14:textId="77777777" w:rsidR="00FC0284" w:rsidRPr="005A4F1A" w:rsidRDefault="00FC0284" w:rsidP="005A4F1A">
      <w:pPr>
        <w:rPr>
          <w:rFonts w:ascii="Calibri body" w:hAnsi="Calibri body" w:cstheme="minorHAnsi"/>
          <w:color w:val="000000"/>
        </w:rPr>
      </w:pPr>
    </w:p>
    <w:tbl>
      <w:tblPr>
        <w:tblpPr w:leftFromText="180" w:rightFromText="180" w:vertAnchor="text" w:horzAnchor="margin" w:tblpYSpec="outside"/>
        <w:tblW w:w="106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1134"/>
      </w:tblGrid>
      <w:tr w:rsidR="00426539" w:rsidRPr="005A4F1A" w14:paraId="07A66905" w14:textId="77777777" w:rsidTr="00166454">
        <w:tc>
          <w:tcPr>
            <w:tcW w:w="5227" w:type="dxa"/>
            <w:gridSpan w:val="2"/>
            <w:tcBorders>
              <w:right w:val="nil"/>
            </w:tcBorders>
            <w:shd w:val="clear" w:color="auto" w:fill="C99378"/>
          </w:tcPr>
          <w:p w14:paraId="784D4B2F" w14:textId="77777777" w:rsidR="00426539" w:rsidRPr="005A4F1A" w:rsidRDefault="00426539" w:rsidP="005A4F1A">
            <w:pPr>
              <w:rPr>
                <w:rFonts w:ascii="Calibri body" w:hAnsi="Calibri body" w:cstheme="minorHAnsi"/>
                <w:b/>
                <w:bCs/>
                <w:color w:val="auto"/>
              </w:rPr>
            </w:pPr>
            <w:r w:rsidRPr="005A4F1A">
              <w:rPr>
                <w:rFonts w:ascii="Calibri body" w:hAnsi="Calibri body" w:cstheme="minorHAnsi"/>
                <w:b/>
                <w:bCs/>
                <w:color w:val="auto"/>
              </w:rPr>
              <w:t>Unit-level overview</w:t>
            </w:r>
          </w:p>
        </w:tc>
        <w:tc>
          <w:tcPr>
            <w:tcW w:w="4266" w:type="dxa"/>
            <w:tcBorders>
              <w:left w:val="nil"/>
            </w:tcBorders>
            <w:shd w:val="clear" w:color="auto" w:fill="C99378"/>
          </w:tcPr>
          <w:p w14:paraId="484A518B" w14:textId="77777777" w:rsidR="00426539" w:rsidRPr="005A4F1A" w:rsidRDefault="00426539" w:rsidP="005A4F1A">
            <w:pPr>
              <w:rPr>
                <w:rFonts w:ascii="Calibri body" w:hAnsi="Calibri body" w:cstheme="minorHAnsi"/>
                <w:b/>
                <w:bCs/>
                <w:color w:val="auto"/>
              </w:rPr>
            </w:pPr>
            <w:r w:rsidRPr="005A4F1A">
              <w:rPr>
                <w:rFonts w:ascii="Calibri body" w:hAnsi="Calibri body" w:cstheme="minorHAnsi"/>
                <w:b/>
                <w:bCs/>
                <w:color w:val="auto"/>
              </w:rPr>
              <w:t xml:space="preserve">                                           Week      </w:t>
            </w:r>
          </w:p>
        </w:tc>
        <w:tc>
          <w:tcPr>
            <w:tcW w:w="1134" w:type="dxa"/>
            <w:shd w:val="clear" w:color="auto" w:fill="auto"/>
          </w:tcPr>
          <w:p w14:paraId="66272AEB" w14:textId="350209AA" w:rsidR="00426539" w:rsidRPr="005A4F1A" w:rsidRDefault="00EF3BBF" w:rsidP="005A4F1A">
            <w:pPr>
              <w:ind w:left="360"/>
              <w:rPr>
                <w:rFonts w:ascii="Calibri body" w:hAnsi="Calibri body" w:cstheme="minorHAnsi"/>
                <w:b/>
                <w:bCs/>
                <w:color w:val="auto"/>
              </w:rPr>
            </w:pPr>
            <w:r>
              <w:rPr>
                <w:rFonts w:ascii="Calibri body" w:hAnsi="Calibri body" w:cstheme="minorHAnsi"/>
                <w:b/>
                <w:bCs/>
                <w:color w:val="auto"/>
              </w:rPr>
              <w:t>9</w:t>
            </w:r>
          </w:p>
        </w:tc>
      </w:tr>
      <w:tr w:rsidR="00426539" w:rsidRPr="005A4F1A" w14:paraId="4AB036A9" w14:textId="77777777" w:rsidTr="00166454">
        <w:tc>
          <w:tcPr>
            <w:tcW w:w="2689" w:type="dxa"/>
            <w:shd w:val="clear" w:color="auto" w:fill="F1E3DD"/>
          </w:tcPr>
          <w:p w14:paraId="16178AA8" w14:textId="77777777" w:rsidR="00426539" w:rsidRPr="005A4F1A" w:rsidRDefault="00426539" w:rsidP="005A4F1A">
            <w:pPr>
              <w:rPr>
                <w:rFonts w:ascii="Calibri body" w:hAnsi="Calibri body" w:cstheme="minorHAnsi"/>
                <w:bCs/>
                <w:color w:val="auto"/>
              </w:rPr>
            </w:pPr>
            <w:r w:rsidRPr="005A4F1A">
              <w:rPr>
                <w:rFonts w:ascii="Calibri body" w:hAnsi="Calibri body" w:cstheme="minorHAnsi"/>
                <w:bCs/>
                <w:color w:val="auto"/>
              </w:rPr>
              <w:t>Topic name:</w:t>
            </w:r>
          </w:p>
        </w:tc>
        <w:tc>
          <w:tcPr>
            <w:tcW w:w="7938" w:type="dxa"/>
            <w:gridSpan w:val="3"/>
            <w:shd w:val="clear" w:color="auto" w:fill="auto"/>
          </w:tcPr>
          <w:p w14:paraId="202F1E75" w14:textId="77777777" w:rsidR="00426539" w:rsidRPr="005A4F1A" w:rsidRDefault="00426539" w:rsidP="005A4F1A">
            <w:pPr>
              <w:numPr>
                <w:ilvl w:val="0"/>
                <w:numId w:val="6"/>
              </w:numPr>
              <w:spacing w:before="0" w:after="0" w:line="360" w:lineRule="auto"/>
              <w:rPr>
                <w:rFonts w:ascii="Calibri body" w:hAnsi="Calibri body" w:cstheme="minorHAnsi"/>
              </w:rPr>
            </w:pPr>
            <w:r w:rsidRPr="005A4F1A">
              <w:rPr>
                <w:rFonts w:ascii="Calibri body" w:hAnsi="Calibri body" w:cstheme="minorHAnsi"/>
              </w:rPr>
              <w:t xml:space="preserve">Research Proposal/Report Writing </w:t>
            </w:r>
          </w:p>
        </w:tc>
      </w:tr>
      <w:tr w:rsidR="00426539" w:rsidRPr="005A4F1A" w14:paraId="3A517577" w14:textId="77777777" w:rsidTr="00166454">
        <w:tc>
          <w:tcPr>
            <w:tcW w:w="2689" w:type="dxa"/>
            <w:shd w:val="clear" w:color="auto" w:fill="F1E3DD"/>
          </w:tcPr>
          <w:p w14:paraId="652DC829" w14:textId="77777777" w:rsidR="00426539" w:rsidRPr="005A4F1A" w:rsidRDefault="00426539" w:rsidP="005A4F1A">
            <w:pPr>
              <w:rPr>
                <w:rFonts w:ascii="Calibri body" w:hAnsi="Calibri body" w:cstheme="minorHAnsi"/>
                <w:bCs/>
                <w:color w:val="auto"/>
              </w:rPr>
            </w:pPr>
            <w:r w:rsidRPr="005A4F1A">
              <w:rPr>
                <w:rFonts w:ascii="Calibri body" w:hAnsi="Calibri body" w:cstheme="minorHAnsi"/>
                <w:bCs/>
                <w:color w:val="auto"/>
              </w:rPr>
              <w:t>Aim of the topic:</w:t>
            </w:r>
          </w:p>
        </w:tc>
        <w:tc>
          <w:tcPr>
            <w:tcW w:w="7938" w:type="dxa"/>
            <w:gridSpan w:val="3"/>
            <w:shd w:val="clear" w:color="auto" w:fill="auto"/>
          </w:tcPr>
          <w:p w14:paraId="2864B3C6" w14:textId="77777777" w:rsidR="00426539" w:rsidRPr="005A4F1A" w:rsidRDefault="00426539" w:rsidP="005A4F1A">
            <w:pPr>
              <w:rPr>
                <w:rFonts w:ascii="Calibri body" w:hAnsi="Calibri body" w:cstheme="minorHAnsi"/>
                <w:bCs/>
                <w:color w:val="auto"/>
              </w:rPr>
            </w:pPr>
            <w:r w:rsidRPr="005A4F1A">
              <w:rPr>
                <w:rFonts w:ascii="Calibri body" w:hAnsi="Calibri body" w:cstheme="minorHAnsi"/>
                <w:bCs/>
                <w:color w:val="auto"/>
              </w:rPr>
              <w:t>In this topic, you will use knowledge and skills that you have gained in the previous topics to develop your own research proposal, conduct research and write a research report.</w:t>
            </w:r>
          </w:p>
        </w:tc>
      </w:tr>
      <w:tr w:rsidR="00426539" w:rsidRPr="005A4F1A" w14:paraId="384D6786" w14:textId="77777777" w:rsidTr="00166454">
        <w:tc>
          <w:tcPr>
            <w:tcW w:w="2689" w:type="dxa"/>
            <w:shd w:val="clear" w:color="auto" w:fill="F1E3DD"/>
          </w:tcPr>
          <w:p w14:paraId="62143B75" w14:textId="77777777" w:rsidR="00426539" w:rsidRPr="005A4F1A" w:rsidRDefault="00426539" w:rsidP="005A4F1A">
            <w:pPr>
              <w:rPr>
                <w:rFonts w:ascii="Calibri body" w:hAnsi="Calibri body" w:cstheme="minorHAnsi"/>
                <w:bCs/>
                <w:color w:val="auto"/>
              </w:rPr>
            </w:pPr>
            <w:r w:rsidRPr="005A4F1A">
              <w:rPr>
                <w:rFonts w:ascii="Calibri body" w:hAnsi="Calibri body" w:cstheme="minorHAnsi"/>
                <w:bCs/>
                <w:color w:val="auto"/>
              </w:rPr>
              <w:t>This topic covers:</w:t>
            </w:r>
          </w:p>
        </w:tc>
        <w:tc>
          <w:tcPr>
            <w:tcW w:w="7938" w:type="dxa"/>
            <w:gridSpan w:val="3"/>
            <w:shd w:val="clear" w:color="auto" w:fill="auto"/>
          </w:tcPr>
          <w:p w14:paraId="3D39E08E" w14:textId="77777777" w:rsidR="00426539" w:rsidRPr="005A4F1A" w:rsidRDefault="00426539" w:rsidP="005A4F1A">
            <w:pPr>
              <w:pStyle w:val="ListParagraph"/>
              <w:numPr>
                <w:ilvl w:val="0"/>
                <w:numId w:val="28"/>
              </w:numPr>
              <w:rPr>
                <w:rFonts w:ascii="Calibri body" w:hAnsi="Calibri body" w:cstheme="minorHAnsi"/>
                <w:bCs/>
                <w:color w:val="auto"/>
              </w:rPr>
            </w:pPr>
            <w:r w:rsidRPr="005A4F1A">
              <w:rPr>
                <w:rFonts w:ascii="Calibri body" w:hAnsi="Calibri body" w:cstheme="minorHAnsi"/>
                <w:bCs/>
                <w:color w:val="auto"/>
              </w:rPr>
              <w:t>Meaning, purpose and structure of research proposal and research report</w:t>
            </w:r>
          </w:p>
          <w:p w14:paraId="70687463" w14:textId="77777777" w:rsidR="00426539" w:rsidRPr="005A4F1A" w:rsidRDefault="00426539" w:rsidP="005A4F1A">
            <w:pPr>
              <w:pStyle w:val="ListParagraph"/>
              <w:numPr>
                <w:ilvl w:val="0"/>
                <w:numId w:val="28"/>
              </w:numPr>
              <w:rPr>
                <w:rFonts w:ascii="Calibri body" w:hAnsi="Calibri body" w:cstheme="minorHAnsi"/>
                <w:bCs/>
                <w:color w:val="auto"/>
              </w:rPr>
            </w:pPr>
            <w:r w:rsidRPr="005A4F1A">
              <w:rPr>
                <w:rFonts w:ascii="Calibri body" w:hAnsi="Calibri body" w:cstheme="minorHAnsi"/>
                <w:bCs/>
                <w:color w:val="auto"/>
              </w:rPr>
              <w:t>How to write research proposals and research report</w:t>
            </w:r>
          </w:p>
          <w:p w14:paraId="7245DAC5" w14:textId="77777777" w:rsidR="00426539" w:rsidRPr="005A4F1A" w:rsidRDefault="00426539" w:rsidP="005A4F1A">
            <w:pPr>
              <w:pStyle w:val="ListParagraph"/>
              <w:numPr>
                <w:ilvl w:val="0"/>
                <w:numId w:val="28"/>
              </w:numPr>
              <w:rPr>
                <w:rFonts w:ascii="Calibri body" w:hAnsi="Calibri body" w:cstheme="minorHAnsi"/>
                <w:bCs/>
                <w:color w:val="auto"/>
              </w:rPr>
            </w:pPr>
            <w:r w:rsidRPr="005A4F1A">
              <w:rPr>
                <w:rFonts w:ascii="Calibri body" w:hAnsi="Calibri body" w:cstheme="minorHAnsi"/>
                <w:bCs/>
                <w:color w:val="auto"/>
              </w:rPr>
              <w:t>Referencing and/bibliography</w:t>
            </w:r>
          </w:p>
          <w:p w14:paraId="7CE6AB7A" w14:textId="77777777" w:rsidR="00426539" w:rsidRPr="005A4F1A" w:rsidRDefault="00426539" w:rsidP="005A4F1A">
            <w:pPr>
              <w:pStyle w:val="ListParagraph"/>
              <w:rPr>
                <w:rFonts w:ascii="Calibri body" w:hAnsi="Calibri body" w:cstheme="minorHAnsi"/>
                <w:bCs/>
                <w:color w:val="auto"/>
              </w:rPr>
            </w:pPr>
          </w:p>
        </w:tc>
      </w:tr>
      <w:tr w:rsidR="00426539" w:rsidRPr="005A4F1A" w14:paraId="0F50DC8F" w14:textId="77777777" w:rsidTr="00166454">
        <w:trPr>
          <w:trHeight w:val="2126"/>
        </w:trPr>
        <w:tc>
          <w:tcPr>
            <w:tcW w:w="2689" w:type="dxa"/>
            <w:tcBorders>
              <w:bottom w:val="single" w:sz="4" w:space="0" w:color="auto"/>
            </w:tcBorders>
            <w:shd w:val="clear" w:color="auto" w:fill="F1E3DD"/>
          </w:tcPr>
          <w:p w14:paraId="0C89516E" w14:textId="77777777" w:rsidR="00426539" w:rsidRPr="005A4F1A" w:rsidRDefault="00426539" w:rsidP="005A4F1A">
            <w:pPr>
              <w:rPr>
                <w:rFonts w:ascii="Calibri body" w:hAnsi="Calibri body" w:cstheme="minorHAnsi"/>
                <w:bCs/>
                <w:color w:val="auto"/>
              </w:rPr>
            </w:pPr>
            <w:r w:rsidRPr="005A4F1A">
              <w:rPr>
                <w:rFonts w:ascii="Calibri body" w:hAnsi="Calibri body" w:cstheme="minorHAnsi"/>
                <w:bCs/>
                <w:color w:val="auto"/>
              </w:rPr>
              <w:t>Intended learning outcomes:</w:t>
            </w:r>
          </w:p>
        </w:tc>
        <w:tc>
          <w:tcPr>
            <w:tcW w:w="7938" w:type="dxa"/>
            <w:gridSpan w:val="3"/>
            <w:tcBorders>
              <w:bottom w:val="single" w:sz="4" w:space="0" w:color="auto"/>
            </w:tcBorders>
            <w:shd w:val="clear" w:color="auto" w:fill="auto"/>
          </w:tcPr>
          <w:p w14:paraId="0B05A2F6" w14:textId="77777777" w:rsidR="00426539" w:rsidRPr="005A4F1A" w:rsidRDefault="00426539" w:rsidP="005A4F1A">
            <w:pPr>
              <w:rPr>
                <w:rFonts w:ascii="Calibri body" w:hAnsi="Calibri body" w:cstheme="minorHAnsi"/>
                <w:bCs/>
                <w:i/>
                <w:color w:val="auto"/>
              </w:rPr>
            </w:pPr>
            <w:r w:rsidRPr="005A4F1A">
              <w:rPr>
                <w:rFonts w:ascii="Calibri body" w:hAnsi="Calibri body" w:cstheme="minorHAnsi"/>
                <w:bCs/>
                <w:i/>
                <w:color w:val="auto"/>
              </w:rPr>
              <w:t xml:space="preserve">In this </w:t>
            </w:r>
            <w:r w:rsidRPr="005A4F1A">
              <w:rPr>
                <w:rFonts w:ascii="Calibri body" w:hAnsi="Calibri body" w:cstheme="minorHAnsi"/>
                <w:b/>
                <w:bCs/>
                <w:i/>
                <w:color w:val="auto"/>
              </w:rPr>
              <w:t>topic</w:t>
            </w:r>
            <w:r w:rsidRPr="005A4F1A">
              <w:rPr>
                <w:rFonts w:ascii="Calibri body" w:hAnsi="Calibri body" w:cstheme="minorHAnsi"/>
                <w:bCs/>
                <w:i/>
                <w:color w:val="auto"/>
              </w:rPr>
              <w:t>, you will be able to:</w:t>
            </w:r>
          </w:p>
          <w:p w14:paraId="72495B1B" w14:textId="77777777" w:rsidR="00426539" w:rsidRPr="005A4F1A" w:rsidRDefault="00426539" w:rsidP="005A4F1A">
            <w:pPr>
              <w:pStyle w:val="ListParagraph"/>
              <w:numPr>
                <w:ilvl w:val="0"/>
                <w:numId w:val="29"/>
              </w:numPr>
              <w:rPr>
                <w:rFonts w:ascii="Calibri body" w:hAnsi="Calibri body" w:cstheme="minorHAnsi"/>
                <w:bCs/>
                <w:color w:val="auto"/>
              </w:rPr>
            </w:pPr>
            <w:r w:rsidRPr="005A4F1A">
              <w:rPr>
                <w:rFonts w:ascii="Calibri body" w:hAnsi="Calibri body" w:cstheme="minorHAnsi"/>
                <w:bCs/>
                <w:color w:val="auto"/>
              </w:rPr>
              <w:t>Describe the meaning, purpose and structure of research proposal and report</w:t>
            </w:r>
          </w:p>
          <w:p w14:paraId="03390D4E" w14:textId="77777777" w:rsidR="00426539" w:rsidRPr="005A4F1A" w:rsidRDefault="00426539" w:rsidP="005A4F1A">
            <w:pPr>
              <w:numPr>
                <w:ilvl w:val="0"/>
                <w:numId w:val="29"/>
              </w:numPr>
              <w:spacing w:before="100" w:beforeAutospacing="1" w:after="100" w:afterAutospacing="1" w:line="360" w:lineRule="auto"/>
              <w:rPr>
                <w:rFonts w:ascii="Calibri body" w:hAnsi="Calibri body"/>
              </w:rPr>
            </w:pPr>
            <w:r w:rsidRPr="005A4F1A">
              <w:rPr>
                <w:rFonts w:ascii="Calibri body" w:hAnsi="Calibri body"/>
              </w:rPr>
              <w:t>Develop research proposal based on topics of your choice</w:t>
            </w:r>
          </w:p>
          <w:p w14:paraId="3EC00B6E" w14:textId="77777777" w:rsidR="00426539" w:rsidRPr="005A4F1A" w:rsidRDefault="00426539" w:rsidP="005A4F1A">
            <w:pPr>
              <w:numPr>
                <w:ilvl w:val="0"/>
                <w:numId w:val="29"/>
              </w:numPr>
              <w:spacing w:before="100" w:beforeAutospacing="1" w:after="100" w:afterAutospacing="1" w:line="360" w:lineRule="auto"/>
              <w:rPr>
                <w:rFonts w:ascii="Calibri body" w:hAnsi="Calibri body"/>
              </w:rPr>
            </w:pPr>
            <w:r w:rsidRPr="005A4F1A">
              <w:rPr>
                <w:rFonts w:ascii="Calibri body" w:hAnsi="Calibri body"/>
              </w:rPr>
              <w:t>Conduct research on topic of your choice</w:t>
            </w:r>
          </w:p>
          <w:p w14:paraId="6883473D" w14:textId="77777777" w:rsidR="00426539" w:rsidRPr="005A4F1A" w:rsidRDefault="00426539" w:rsidP="005A4F1A">
            <w:pPr>
              <w:numPr>
                <w:ilvl w:val="0"/>
                <w:numId w:val="29"/>
              </w:numPr>
              <w:spacing w:before="100" w:beforeAutospacing="1" w:after="100" w:afterAutospacing="1" w:line="360" w:lineRule="auto"/>
              <w:rPr>
                <w:rFonts w:ascii="Calibri body" w:hAnsi="Calibri body" w:cstheme="minorHAnsi"/>
                <w:bCs/>
                <w:color w:val="auto"/>
              </w:rPr>
            </w:pPr>
            <w:r w:rsidRPr="005A4F1A">
              <w:rPr>
                <w:rFonts w:ascii="Calibri body" w:hAnsi="Calibri body"/>
              </w:rPr>
              <w:t>Produce research report based on the findings.</w:t>
            </w:r>
          </w:p>
        </w:tc>
      </w:tr>
    </w:tbl>
    <w:p w14:paraId="2C2A14EB" w14:textId="77777777" w:rsidR="00426539" w:rsidRPr="005A4F1A" w:rsidRDefault="00426539" w:rsidP="005A4F1A">
      <w:pPr>
        <w:rPr>
          <w:rFonts w:ascii="Calibri body" w:hAnsi="Calibri body"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426539" w:rsidRPr="005A4F1A" w14:paraId="0422FB02" w14:textId="77777777" w:rsidTr="00166454">
        <w:tc>
          <w:tcPr>
            <w:tcW w:w="2689" w:type="dxa"/>
            <w:shd w:val="clear" w:color="auto" w:fill="F1E3DD"/>
          </w:tcPr>
          <w:p w14:paraId="65715356" w14:textId="77777777" w:rsidR="00426539" w:rsidRPr="005A4F1A" w:rsidRDefault="00426539" w:rsidP="005A4F1A">
            <w:pPr>
              <w:rPr>
                <w:rFonts w:ascii="Calibri body" w:hAnsi="Calibri body" w:cstheme="minorHAnsi"/>
                <w:bCs/>
                <w:color w:val="auto"/>
              </w:rPr>
            </w:pPr>
            <w:r w:rsidRPr="005A4F1A">
              <w:rPr>
                <w:rFonts w:ascii="Calibri body" w:hAnsi="Calibri body" w:cstheme="minorHAnsi"/>
                <w:bCs/>
                <w:color w:val="auto"/>
              </w:rPr>
              <w:t>Overview of student activity:</w:t>
            </w:r>
          </w:p>
        </w:tc>
        <w:tc>
          <w:tcPr>
            <w:tcW w:w="7766" w:type="dxa"/>
            <w:shd w:val="clear" w:color="auto" w:fill="auto"/>
          </w:tcPr>
          <w:p w14:paraId="4796ED86" w14:textId="77777777" w:rsidR="00426539" w:rsidRPr="005A4F1A" w:rsidRDefault="00426539" w:rsidP="005A4F1A">
            <w:pPr>
              <w:rPr>
                <w:rFonts w:ascii="Calibri body" w:hAnsi="Calibri body" w:cstheme="minorHAnsi"/>
                <w:bCs/>
                <w:color w:val="auto"/>
              </w:rPr>
            </w:pPr>
            <w:r w:rsidRPr="005A4F1A">
              <w:rPr>
                <w:rFonts w:ascii="Calibri body" w:hAnsi="Calibri body" w:cstheme="minorHAnsi"/>
                <w:color w:val="000000"/>
              </w:rPr>
              <w:t>In this unit you will learn how to write research proposal and report. After learning you will have to review literatures related to the topic that you will research on and identify the research problem. You will then develop your own research proposal, conduct a small research and write a research report. You are required to develop research proposal and write a research report based on the university guidelines for writing research  proposal and report.</w:t>
            </w:r>
          </w:p>
        </w:tc>
      </w:tr>
    </w:tbl>
    <w:p w14:paraId="4D044096" w14:textId="77777777" w:rsidR="00426539" w:rsidRPr="005A4F1A" w:rsidRDefault="00426539" w:rsidP="005A4F1A">
      <w:pPr>
        <w:rPr>
          <w:rFonts w:ascii="Calibri body" w:hAnsi="Calibri body" w:cstheme="minorHAnsi"/>
          <w:color w:val="auto"/>
        </w:rPr>
      </w:pPr>
    </w:p>
    <w:tbl>
      <w:tblPr>
        <w:tblStyle w:val="TableGrid"/>
        <w:tblW w:w="0" w:type="auto"/>
        <w:tblLook w:val="04A0" w:firstRow="1" w:lastRow="0" w:firstColumn="1" w:lastColumn="0" w:noHBand="0" w:noVBand="1"/>
      </w:tblPr>
      <w:tblGrid>
        <w:gridCol w:w="4676"/>
        <w:gridCol w:w="995"/>
        <w:gridCol w:w="2018"/>
        <w:gridCol w:w="2767"/>
      </w:tblGrid>
      <w:tr w:rsidR="00426539" w:rsidRPr="005A4F1A" w14:paraId="1092F757" w14:textId="77777777" w:rsidTr="00166454">
        <w:tc>
          <w:tcPr>
            <w:tcW w:w="10456" w:type="dxa"/>
            <w:gridSpan w:val="4"/>
            <w:shd w:val="clear" w:color="auto" w:fill="C99378"/>
          </w:tcPr>
          <w:p w14:paraId="372E918F" w14:textId="77777777" w:rsidR="00426539" w:rsidRPr="005A4F1A" w:rsidRDefault="00426539" w:rsidP="005A4F1A">
            <w:pPr>
              <w:rPr>
                <w:rFonts w:ascii="Calibri body" w:hAnsi="Calibri body" w:cstheme="minorHAnsi"/>
                <w:i/>
                <w:iCs/>
                <w:color w:val="auto"/>
              </w:rPr>
            </w:pPr>
            <w:r w:rsidRPr="005A4F1A">
              <w:rPr>
                <w:rFonts w:ascii="Calibri body" w:hAnsi="Calibri body" w:cstheme="minorHAnsi"/>
                <w:b/>
                <w:bCs/>
                <w:color w:val="auto"/>
              </w:rPr>
              <w:t>Constructive alignment of unit level outcomes with module level outcomes, learning activities and assessment</w:t>
            </w:r>
            <w:r w:rsidRPr="005A4F1A">
              <w:rPr>
                <w:rFonts w:ascii="Calibri body" w:hAnsi="Calibri body" w:cstheme="minorHAnsi"/>
                <w:b/>
                <w:bCs/>
                <w:color w:val="auto"/>
              </w:rPr>
              <w:br/>
            </w:r>
            <w:r w:rsidRPr="005A4F1A">
              <w:rPr>
                <w:rFonts w:ascii="Calibri body" w:hAnsi="Calibri body" w:cstheme="minorHAnsi"/>
                <w:i/>
                <w:iCs/>
                <w:color w:val="auto"/>
              </w:rPr>
              <w:t>(Pressing &lt;Tab&gt; at the end of the table will provide additional rows in the table, if required.)</w:t>
            </w:r>
          </w:p>
        </w:tc>
      </w:tr>
      <w:tr w:rsidR="00426539" w:rsidRPr="005A4F1A" w14:paraId="585438B9" w14:textId="77777777" w:rsidTr="00166454">
        <w:trPr>
          <w:cantSplit/>
          <w:trHeight w:val="1648"/>
        </w:trPr>
        <w:tc>
          <w:tcPr>
            <w:tcW w:w="4676" w:type="dxa"/>
            <w:shd w:val="clear" w:color="auto" w:fill="F1E3DD"/>
            <w:vAlign w:val="bottom"/>
          </w:tcPr>
          <w:p w14:paraId="712776A8" w14:textId="77777777" w:rsidR="00426539" w:rsidRPr="005A4F1A" w:rsidRDefault="00426539" w:rsidP="005A4F1A">
            <w:pPr>
              <w:rPr>
                <w:rFonts w:ascii="Calibri body" w:hAnsi="Calibri body" w:cstheme="minorHAnsi"/>
                <w:color w:val="auto"/>
              </w:rPr>
            </w:pPr>
            <w:r w:rsidRPr="005A4F1A">
              <w:rPr>
                <w:rFonts w:ascii="Calibri body" w:hAnsi="Calibri body" w:cstheme="minorHAnsi"/>
                <w:color w:val="auto"/>
              </w:rPr>
              <w:lastRenderedPageBreak/>
              <w:t>Intended unit learning outcomes:</w:t>
            </w:r>
          </w:p>
        </w:tc>
        <w:tc>
          <w:tcPr>
            <w:tcW w:w="995" w:type="dxa"/>
            <w:shd w:val="clear" w:color="auto" w:fill="F1E3DD"/>
            <w:textDirection w:val="btLr"/>
            <w:vAlign w:val="center"/>
          </w:tcPr>
          <w:p w14:paraId="11FFF1C3" w14:textId="77777777" w:rsidR="00426539" w:rsidRPr="005A4F1A" w:rsidRDefault="00426539" w:rsidP="005A4F1A">
            <w:pPr>
              <w:rPr>
                <w:rFonts w:ascii="Calibri body" w:hAnsi="Calibri body" w:cstheme="minorHAnsi"/>
                <w:color w:val="auto"/>
              </w:rPr>
            </w:pPr>
            <w:r w:rsidRPr="005A4F1A">
              <w:rPr>
                <w:rFonts w:ascii="Calibri body" w:hAnsi="Calibri body" w:cstheme="minorHAnsi"/>
                <w:color w:val="auto"/>
              </w:rPr>
              <w:t>No of module-level outcome</w:t>
            </w:r>
          </w:p>
        </w:tc>
        <w:tc>
          <w:tcPr>
            <w:tcW w:w="2018" w:type="dxa"/>
            <w:shd w:val="clear" w:color="auto" w:fill="F1E3DD"/>
            <w:vAlign w:val="bottom"/>
          </w:tcPr>
          <w:p w14:paraId="22EA7A84" w14:textId="77777777" w:rsidR="00426539" w:rsidRPr="005A4F1A" w:rsidRDefault="00426539" w:rsidP="005A4F1A">
            <w:pPr>
              <w:rPr>
                <w:rFonts w:ascii="Calibri body" w:hAnsi="Calibri body" w:cstheme="minorHAnsi"/>
                <w:color w:val="auto"/>
              </w:rPr>
            </w:pPr>
            <w:r w:rsidRPr="005A4F1A">
              <w:rPr>
                <w:rFonts w:ascii="Calibri body" w:hAnsi="Calibri body" w:cstheme="minorHAnsi"/>
                <w:color w:val="auto"/>
              </w:rPr>
              <w:t>Activity where students engage with this outcome</w:t>
            </w:r>
          </w:p>
        </w:tc>
        <w:tc>
          <w:tcPr>
            <w:tcW w:w="2767" w:type="dxa"/>
            <w:shd w:val="clear" w:color="auto" w:fill="F1E3DD"/>
            <w:vAlign w:val="bottom"/>
          </w:tcPr>
          <w:p w14:paraId="186AE808" w14:textId="77777777" w:rsidR="00426539" w:rsidRPr="005A4F1A" w:rsidRDefault="00426539" w:rsidP="005A4F1A">
            <w:pPr>
              <w:rPr>
                <w:rFonts w:ascii="Calibri body" w:hAnsi="Calibri body" w:cstheme="minorHAnsi"/>
                <w:color w:val="auto"/>
              </w:rPr>
            </w:pPr>
            <w:r w:rsidRPr="005A4F1A">
              <w:rPr>
                <w:rFonts w:ascii="Calibri body" w:hAnsi="Calibri body" w:cstheme="minorHAnsi"/>
                <w:color w:val="auto"/>
              </w:rPr>
              <w:t>Where and how is this outcome assessed?</w:t>
            </w:r>
          </w:p>
        </w:tc>
      </w:tr>
      <w:tr w:rsidR="00426539" w:rsidRPr="005A4F1A" w14:paraId="4D3E66BB" w14:textId="77777777" w:rsidTr="00166454">
        <w:tc>
          <w:tcPr>
            <w:tcW w:w="10456" w:type="dxa"/>
            <w:gridSpan w:val="4"/>
            <w:shd w:val="clear" w:color="auto" w:fill="F7EFEB"/>
          </w:tcPr>
          <w:p w14:paraId="3210E56D" w14:textId="77777777" w:rsidR="00426539" w:rsidRPr="005A4F1A" w:rsidRDefault="00426539" w:rsidP="005A4F1A">
            <w:pPr>
              <w:rPr>
                <w:rFonts w:ascii="Calibri body" w:hAnsi="Calibri body" w:cstheme="minorHAnsi"/>
                <w:b/>
                <w:bCs/>
                <w:i/>
                <w:iCs/>
                <w:color w:val="auto"/>
              </w:rPr>
            </w:pPr>
            <w:r w:rsidRPr="005A4F1A">
              <w:rPr>
                <w:rFonts w:ascii="Calibri body" w:hAnsi="Calibri body" w:cstheme="minorHAnsi"/>
                <w:b/>
                <w:bCs/>
                <w:i/>
                <w:iCs/>
                <w:color w:val="auto"/>
              </w:rPr>
              <w:t>At the end of this unit, you will be able to:</w:t>
            </w:r>
          </w:p>
        </w:tc>
      </w:tr>
      <w:tr w:rsidR="00426539" w:rsidRPr="005A4F1A" w14:paraId="5AE1DAB9" w14:textId="77777777" w:rsidTr="00166454">
        <w:tc>
          <w:tcPr>
            <w:tcW w:w="4676" w:type="dxa"/>
          </w:tcPr>
          <w:p w14:paraId="6DF7EF7E" w14:textId="77777777" w:rsidR="00426539" w:rsidRPr="005A4F1A" w:rsidRDefault="00426539" w:rsidP="005A4F1A">
            <w:pPr>
              <w:rPr>
                <w:rFonts w:ascii="Calibri body" w:hAnsi="Calibri body" w:cstheme="minorHAnsi"/>
                <w:bCs/>
                <w:color w:val="auto"/>
              </w:rPr>
            </w:pPr>
            <w:r w:rsidRPr="005A4F1A">
              <w:rPr>
                <w:rFonts w:ascii="Calibri body" w:hAnsi="Calibri body" w:cstheme="minorHAnsi"/>
                <w:bCs/>
                <w:color w:val="auto"/>
              </w:rPr>
              <w:t>Describe the meaning, purpose and structure of research proposal and research report</w:t>
            </w:r>
          </w:p>
        </w:tc>
        <w:tc>
          <w:tcPr>
            <w:tcW w:w="995" w:type="dxa"/>
          </w:tcPr>
          <w:p w14:paraId="5BABB3A0" w14:textId="77777777" w:rsidR="00426539" w:rsidRPr="005A4F1A" w:rsidRDefault="00426539" w:rsidP="005A4F1A">
            <w:pPr>
              <w:rPr>
                <w:rFonts w:ascii="Calibri body" w:hAnsi="Calibri body" w:cstheme="minorHAnsi"/>
                <w:color w:val="auto"/>
              </w:rPr>
            </w:pPr>
            <w:r w:rsidRPr="005A4F1A">
              <w:rPr>
                <w:rFonts w:ascii="Calibri body" w:hAnsi="Calibri body" w:cstheme="minorHAnsi"/>
                <w:color w:val="auto"/>
              </w:rPr>
              <w:t>1,3</w:t>
            </w:r>
          </w:p>
        </w:tc>
        <w:tc>
          <w:tcPr>
            <w:tcW w:w="2018" w:type="dxa"/>
          </w:tcPr>
          <w:p w14:paraId="6516EEE5" w14:textId="77777777" w:rsidR="00426539" w:rsidRPr="005A4F1A" w:rsidRDefault="00426539" w:rsidP="005A4F1A">
            <w:pPr>
              <w:rPr>
                <w:rFonts w:ascii="Calibri body" w:hAnsi="Calibri body" w:cstheme="minorHAnsi"/>
                <w:color w:val="auto"/>
              </w:rPr>
            </w:pPr>
            <w:r w:rsidRPr="005A4F1A">
              <w:rPr>
                <w:rFonts w:ascii="Calibri body" w:hAnsi="Calibri body" w:cstheme="minorHAnsi"/>
                <w:color w:val="auto"/>
              </w:rPr>
              <w:t>E-tivity 9.1</w:t>
            </w:r>
          </w:p>
        </w:tc>
        <w:tc>
          <w:tcPr>
            <w:tcW w:w="2767" w:type="dxa"/>
          </w:tcPr>
          <w:p w14:paraId="3BD7A501" w14:textId="08D79B77" w:rsidR="00426539" w:rsidRPr="005A4F1A" w:rsidRDefault="00426539" w:rsidP="005A4F1A">
            <w:pPr>
              <w:rPr>
                <w:rFonts w:ascii="Calibri body" w:hAnsi="Calibri body" w:cstheme="minorHAnsi"/>
                <w:color w:val="auto"/>
              </w:rPr>
            </w:pPr>
            <w:r w:rsidRPr="005A4F1A">
              <w:rPr>
                <w:rFonts w:ascii="Calibri body" w:hAnsi="Calibri body" w:cstheme="minorHAnsi"/>
                <w:color w:val="auto"/>
              </w:rPr>
              <w:t>I.</w:t>
            </w:r>
            <w:r w:rsidR="00B30152">
              <w:rPr>
                <w:rFonts w:ascii="Calibri body" w:hAnsi="Calibri body" w:cstheme="minorHAnsi"/>
                <w:color w:val="auto"/>
              </w:rPr>
              <w:t xml:space="preserve">9.1. </w:t>
            </w:r>
            <w:r w:rsidR="00B30152" w:rsidRPr="005A4F1A">
              <w:rPr>
                <w:rFonts w:ascii="Calibri body" w:hAnsi="Calibri body" w:cs="Calibri"/>
                <w:color w:val="auto"/>
              </w:rPr>
              <w:t xml:space="preserve">You will </w:t>
            </w:r>
            <w:r w:rsidR="00B30152">
              <w:rPr>
                <w:rFonts w:ascii="Calibri body" w:hAnsi="Calibri body" w:cs="Calibri"/>
                <w:color w:val="auto"/>
              </w:rPr>
              <w:t xml:space="preserve">read an article and prepare a </w:t>
            </w:r>
            <w:r w:rsidRPr="005A4F1A">
              <w:rPr>
                <w:rFonts w:ascii="Calibri body" w:hAnsi="Calibri body" w:cstheme="minorHAnsi"/>
                <w:color w:val="auto"/>
              </w:rPr>
              <w:t xml:space="preserve">summary of the key concepts’ definitions and structure of research proposal and report that you have written on e-tivity 9.1.  </w:t>
            </w:r>
          </w:p>
        </w:tc>
      </w:tr>
      <w:tr w:rsidR="00426539" w:rsidRPr="005A4F1A" w14:paraId="2390B37D" w14:textId="77777777" w:rsidTr="00166454">
        <w:tc>
          <w:tcPr>
            <w:tcW w:w="4676" w:type="dxa"/>
          </w:tcPr>
          <w:p w14:paraId="2590D05D" w14:textId="77777777" w:rsidR="00426539" w:rsidRPr="005A4F1A" w:rsidRDefault="00426539" w:rsidP="005A4F1A">
            <w:pPr>
              <w:spacing w:before="100" w:beforeAutospacing="1" w:after="100" w:afterAutospacing="1" w:line="360" w:lineRule="auto"/>
              <w:rPr>
                <w:rFonts w:ascii="Calibri body" w:hAnsi="Calibri body"/>
              </w:rPr>
            </w:pPr>
            <w:r w:rsidRPr="005A4F1A">
              <w:rPr>
                <w:rFonts w:ascii="Calibri body" w:hAnsi="Calibri body"/>
              </w:rPr>
              <w:t>Develop research proposal based on topics of your choice</w:t>
            </w:r>
          </w:p>
          <w:p w14:paraId="3F963B81" w14:textId="77777777" w:rsidR="00426539" w:rsidRPr="005A4F1A" w:rsidRDefault="00426539" w:rsidP="005A4F1A">
            <w:pPr>
              <w:rPr>
                <w:rFonts w:ascii="Calibri body" w:hAnsi="Calibri body" w:cstheme="minorHAnsi"/>
                <w:bCs/>
                <w:color w:val="auto"/>
              </w:rPr>
            </w:pPr>
          </w:p>
        </w:tc>
        <w:tc>
          <w:tcPr>
            <w:tcW w:w="995" w:type="dxa"/>
          </w:tcPr>
          <w:p w14:paraId="017594CA" w14:textId="77777777" w:rsidR="00426539" w:rsidRPr="005A4F1A" w:rsidRDefault="00426539" w:rsidP="005A4F1A">
            <w:pPr>
              <w:rPr>
                <w:rFonts w:ascii="Calibri body" w:hAnsi="Calibri body" w:cstheme="minorHAnsi"/>
                <w:color w:val="auto"/>
              </w:rPr>
            </w:pPr>
            <w:r w:rsidRPr="005A4F1A">
              <w:rPr>
                <w:rFonts w:ascii="Calibri body" w:hAnsi="Calibri body" w:cstheme="minorHAnsi"/>
                <w:color w:val="auto"/>
              </w:rPr>
              <w:t>3,4</w:t>
            </w:r>
          </w:p>
        </w:tc>
        <w:tc>
          <w:tcPr>
            <w:tcW w:w="2018" w:type="dxa"/>
          </w:tcPr>
          <w:p w14:paraId="16D9C375" w14:textId="77777777" w:rsidR="00426539" w:rsidRPr="005A4F1A" w:rsidRDefault="00426539" w:rsidP="005A4F1A">
            <w:pPr>
              <w:rPr>
                <w:rFonts w:ascii="Calibri body" w:hAnsi="Calibri body" w:cstheme="minorHAnsi"/>
                <w:color w:val="auto"/>
              </w:rPr>
            </w:pPr>
            <w:r w:rsidRPr="005A4F1A">
              <w:rPr>
                <w:rFonts w:ascii="Calibri body" w:hAnsi="Calibri body" w:cstheme="minorHAnsi"/>
                <w:color w:val="auto"/>
              </w:rPr>
              <w:t>E-tivity 9.2</w:t>
            </w:r>
          </w:p>
        </w:tc>
        <w:tc>
          <w:tcPr>
            <w:tcW w:w="2767" w:type="dxa"/>
          </w:tcPr>
          <w:p w14:paraId="3B2C0A37" w14:textId="72077000" w:rsidR="00426539" w:rsidRPr="005A4F1A" w:rsidRDefault="00426539" w:rsidP="00B30152">
            <w:pPr>
              <w:rPr>
                <w:rFonts w:ascii="Calibri body" w:hAnsi="Calibri body" w:cstheme="minorHAnsi"/>
                <w:color w:val="auto"/>
              </w:rPr>
            </w:pPr>
            <w:r w:rsidRPr="005A4F1A">
              <w:rPr>
                <w:rFonts w:ascii="Calibri body" w:hAnsi="Calibri body" w:cstheme="minorHAnsi"/>
                <w:color w:val="auto"/>
              </w:rPr>
              <w:t xml:space="preserve">I.9.2. </w:t>
            </w:r>
            <w:r w:rsidR="00B30152" w:rsidRPr="005A4F1A">
              <w:rPr>
                <w:rFonts w:ascii="Calibri body" w:hAnsi="Calibri body" w:cs="Calibri"/>
                <w:color w:val="auto"/>
              </w:rPr>
              <w:t xml:space="preserve">You will </w:t>
            </w:r>
            <w:r w:rsidR="00B30152">
              <w:rPr>
                <w:rFonts w:ascii="Calibri body" w:hAnsi="Calibri body" w:cs="Calibri"/>
                <w:color w:val="auto"/>
              </w:rPr>
              <w:t xml:space="preserve">read an article and prepare a summary </w:t>
            </w:r>
            <w:r w:rsidRPr="005A4F1A">
              <w:rPr>
                <w:rFonts w:ascii="Calibri body" w:hAnsi="Calibri body" w:cstheme="minorHAnsi"/>
                <w:color w:val="auto"/>
              </w:rPr>
              <w:t xml:space="preserve">on the summary of the proposal writing steps and research proposal you have developed on e-tivity 9.2.  </w:t>
            </w:r>
          </w:p>
        </w:tc>
      </w:tr>
      <w:tr w:rsidR="00426539" w:rsidRPr="005A4F1A" w14:paraId="50D436AB" w14:textId="77777777" w:rsidTr="00166454">
        <w:tc>
          <w:tcPr>
            <w:tcW w:w="4676" w:type="dxa"/>
          </w:tcPr>
          <w:p w14:paraId="014299EE" w14:textId="77777777" w:rsidR="00426539" w:rsidRPr="005A4F1A" w:rsidRDefault="00426539" w:rsidP="005A4F1A">
            <w:pPr>
              <w:rPr>
                <w:rFonts w:ascii="Calibri body" w:hAnsi="Calibri body" w:cstheme="minorHAnsi"/>
                <w:color w:val="auto"/>
              </w:rPr>
            </w:pPr>
            <w:r w:rsidRPr="005A4F1A">
              <w:rPr>
                <w:rFonts w:ascii="Calibri body" w:hAnsi="Calibri body"/>
              </w:rPr>
              <w:t>Produce research report based on the findings</w:t>
            </w:r>
          </w:p>
        </w:tc>
        <w:tc>
          <w:tcPr>
            <w:tcW w:w="995" w:type="dxa"/>
          </w:tcPr>
          <w:p w14:paraId="7317F8EE" w14:textId="77777777" w:rsidR="00426539" w:rsidRPr="005A4F1A" w:rsidRDefault="00426539" w:rsidP="005A4F1A">
            <w:pPr>
              <w:rPr>
                <w:rFonts w:ascii="Calibri body" w:hAnsi="Calibri body" w:cstheme="minorHAnsi"/>
                <w:color w:val="auto"/>
              </w:rPr>
            </w:pPr>
            <w:r w:rsidRPr="005A4F1A">
              <w:rPr>
                <w:rFonts w:ascii="Calibri body" w:hAnsi="Calibri body" w:cstheme="minorHAnsi"/>
                <w:color w:val="auto"/>
              </w:rPr>
              <w:t>4,5</w:t>
            </w:r>
          </w:p>
        </w:tc>
        <w:tc>
          <w:tcPr>
            <w:tcW w:w="2018" w:type="dxa"/>
          </w:tcPr>
          <w:p w14:paraId="79B5A883" w14:textId="77777777" w:rsidR="00426539" w:rsidRPr="005A4F1A" w:rsidRDefault="00426539" w:rsidP="005A4F1A">
            <w:pPr>
              <w:rPr>
                <w:rFonts w:ascii="Calibri body" w:hAnsi="Calibri body" w:cstheme="minorHAnsi"/>
                <w:color w:val="auto"/>
              </w:rPr>
            </w:pPr>
            <w:r w:rsidRPr="005A4F1A">
              <w:rPr>
                <w:rFonts w:ascii="Calibri body" w:hAnsi="Calibri body" w:cstheme="minorHAnsi"/>
                <w:color w:val="auto"/>
              </w:rPr>
              <w:t>E-tivity 9.3</w:t>
            </w:r>
          </w:p>
        </w:tc>
        <w:tc>
          <w:tcPr>
            <w:tcW w:w="2767" w:type="dxa"/>
          </w:tcPr>
          <w:p w14:paraId="75E03CB1" w14:textId="6C856ADF" w:rsidR="00426539" w:rsidRDefault="00426539" w:rsidP="005A4F1A">
            <w:pPr>
              <w:rPr>
                <w:rFonts w:ascii="Calibri body" w:hAnsi="Calibri body" w:cstheme="minorHAnsi"/>
                <w:color w:val="auto"/>
              </w:rPr>
            </w:pPr>
            <w:r w:rsidRPr="005A4F1A">
              <w:rPr>
                <w:rFonts w:ascii="Calibri body" w:hAnsi="Calibri body" w:cstheme="minorHAnsi"/>
                <w:color w:val="auto"/>
              </w:rPr>
              <w:t>I.9.3.</w:t>
            </w:r>
            <w:r w:rsidR="00B30152" w:rsidRPr="005A4F1A">
              <w:rPr>
                <w:rFonts w:ascii="Calibri body" w:hAnsi="Calibri body" w:cs="Calibri"/>
                <w:color w:val="auto"/>
              </w:rPr>
              <w:t xml:space="preserve"> You will </w:t>
            </w:r>
            <w:r w:rsidR="00B30152">
              <w:rPr>
                <w:rFonts w:ascii="Calibri body" w:hAnsi="Calibri body" w:cs="Calibri"/>
                <w:color w:val="auto"/>
              </w:rPr>
              <w:t xml:space="preserve">read an article and prepare a summary </w:t>
            </w:r>
            <w:r w:rsidRPr="005A4F1A">
              <w:rPr>
                <w:rFonts w:ascii="Calibri body" w:hAnsi="Calibri body" w:cstheme="minorHAnsi"/>
                <w:color w:val="auto"/>
              </w:rPr>
              <w:t xml:space="preserve">on the research report you have written on E-tivity 9.3 </w:t>
            </w:r>
          </w:p>
          <w:p w14:paraId="3685417F" w14:textId="6160BEAB" w:rsidR="00EF3BBF" w:rsidRPr="00EF3BBF" w:rsidRDefault="00EF3BBF" w:rsidP="005A4F1A">
            <w:pPr>
              <w:rPr>
                <w:rFonts w:ascii="Calibri body" w:hAnsi="Calibri body" w:cstheme="minorHAnsi"/>
                <w:b/>
                <w:color w:val="auto"/>
              </w:rPr>
            </w:pPr>
            <w:r w:rsidRPr="00EF3BBF">
              <w:rPr>
                <w:rFonts w:ascii="Calibri body" w:hAnsi="Calibri body" w:cstheme="minorHAnsi"/>
                <w:b/>
                <w:color w:val="auto"/>
              </w:rPr>
              <w:t>After that,</w:t>
            </w:r>
          </w:p>
          <w:p w14:paraId="490E9E1A" w14:textId="28B1149B" w:rsidR="00EF3BBF" w:rsidRPr="005A4F1A" w:rsidRDefault="00EF3BBF" w:rsidP="005A4F1A">
            <w:pPr>
              <w:rPr>
                <w:rFonts w:ascii="Calibri body" w:hAnsi="Calibri body" w:cstheme="minorHAnsi"/>
                <w:color w:val="auto"/>
              </w:rPr>
            </w:pPr>
            <w:r w:rsidRPr="005A4F1A">
              <w:rPr>
                <w:rFonts w:ascii="Calibri body" w:hAnsi="Calibri body" w:cstheme="minorHAnsi"/>
                <w:color w:val="auto"/>
              </w:rPr>
              <w:t xml:space="preserve">You will be assessed on the </w:t>
            </w:r>
            <w:r>
              <w:rPr>
                <w:rFonts w:ascii="Calibri body" w:hAnsi="Calibri body" w:cstheme="minorHAnsi"/>
                <w:color w:val="auto"/>
              </w:rPr>
              <w:t xml:space="preserve">overall concept of </w:t>
            </w:r>
            <w:r w:rsidRPr="005A4F1A">
              <w:rPr>
                <w:rFonts w:ascii="Calibri body" w:hAnsi="Calibri body" w:cstheme="minorHAnsi"/>
              </w:rPr>
              <w:t xml:space="preserve">Data Management and Analysis Techniques </w:t>
            </w:r>
            <w:r>
              <w:rPr>
                <w:rFonts w:ascii="Calibri body" w:hAnsi="Calibri body" w:cstheme="minorHAnsi"/>
                <w:color w:val="auto"/>
              </w:rPr>
              <w:t xml:space="preserve">basing on the </w:t>
            </w:r>
            <w:hyperlink r:id="rId123" w:history="1">
              <w:r w:rsidRPr="00CE0160">
                <w:rPr>
                  <w:rStyle w:val="Hyperlink"/>
                  <w:rFonts w:ascii="Calibri body" w:hAnsi="Calibri body" w:cstheme="minorHAnsi"/>
                </w:rPr>
                <w:t>criteria</w:t>
              </w:r>
            </w:hyperlink>
          </w:p>
        </w:tc>
      </w:tr>
    </w:tbl>
    <w:p w14:paraId="7842152F" w14:textId="77777777" w:rsidR="00426539" w:rsidRPr="005A4F1A" w:rsidRDefault="00426539" w:rsidP="005A4F1A">
      <w:pPr>
        <w:rPr>
          <w:rFonts w:ascii="Calibri body" w:hAnsi="Calibri body" w:cstheme="minorHAnsi"/>
          <w:color w:val="000000"/>
        </w:rPr>
      </w:pPr>
    </w:p>
    <w:p w14:paraId="1A33AED4" w14:textId="77777777" w:rsidR="00426539" w:rsidRPr="005A4F1A" w:rsidRDefault="00426539" w:rsidP="005A4F1A">
      <w:pPr>
        <w:rPr>
          <w:rFonts w:ascii="Calibri body" w:hAnsi="Calibri body" w:cstheme="minorHAnsi"/>
          <w:color w:val="000000"/>
        </w:rPr>
      </w:pPr>
    </w:p>
    <w:p w14:paraId="4BC6AD24" w14:textId="77777777" w:rsidR="00426539" w:rsidRPr="005A4F1A" w:rsidRDefault="00426539" w:rsidP="005A4F1A">
      <w:pPr>
        <w:rPr>
          <w:rFonts w:ascii="Calibri body" w:hAnsi="Calibri body" w:cstheme="minorHAnsi"/>
          <w:color w:val="000000"/>
        </w:rPr>
      </w:pPr>
    </w:p>
    <w:p w14:paraId="1FED2BC7" w14:textId="77777777" w:rsidR="00426539" w:rsidRPr="005A4F1A" w:rsidRDefault="00426539" w:rsidP="005A4F1A">
      <w:pPr>
        <w:rPr>
          <w:rFonts w:ascii="Calibri body" w:hAnsi="Calibri body" w:cstheme="minorHAnsi"/>
          <w:color w:val="000000"/>
        </w:rPr>
      </w:pPr>
    </w:p>
    <w:tbl>
      <w:tblPr>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426539" w:rsidRPr="005A4F1A" w14:paraId="6800EFC5" w14:textId="77777777" w:rsidTr="00166454">
        <w:trPr>
          <w:trHeight w:val="137"/>
        </w:trPr>
        <w:tc>
          <w:tcPr>
            <w:tcW w:w="10485" w:type="dxa"/>
            <w:gridSpan w:val="4"/>
            <w:shd w:val="clear" w:color="auto" w:fill="C99378"/>
          </w:tcPr>
          <w:p w14:paraId="68B521C5" w14:textId="77777777" w:rsidR="00426539" w:rsidRPr="005A4F1A" w:rsidRDefault="00426539"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Detailed explanation of ALL student and teacher engagement with the unit:</w:t>
            </w:r>
          </w:p>
          <w:p w14:paraId="07DD706A" w14:textId="77777777" w:rsidR="00426539" w:rsidRPr="005A4F1A" w:rsidRDefault="00426539" w:rsidP="005A4F1A">
            <w:pPr>
              <w:tabs>
                <w:tab w:val="right" w:pos="9103"/>
              </w:tabs>
              <w:ind w:right="-113"/>
              <w:rPr>
                <w:rFonts w:ascii="Calibri body" w:hAnsi="Calibri body" w:cstheme="minorHAnsi"/>
                <w:b/>
                <w:i/>
                <w:color w:val="000000"/>
              </w:rPr>
            </w:pPr>
            <w:r w:rsidRPr="005A4F1A">
              <w:rPr>
                <w:rFonts w:ascii="Calibri body" w:hAnsi="Calibri body" w:cstheme="minorHAnsi"/>
                <w:b/>
                <w:i/>
                <w:color w:val="000000"/>
              </w:rPr>
              <w:t xml:space="preserve">(This should be presented in the order that the activities take place.  So if students do work </w:t>
            </w:r>
            <w:r w:rsidRPr="005A4F1A">
              <w:rPr>
                <w:rFonts w:ascii="Calibri body" w:hAnsi="Calibri body" w:cstheme="minorHAnsi"/>
                <w:b/>
                <w:color w:val="000000"/>
              </w:rPr>
              <w:t>online</w:t>
            </w:r>
            <w:r w:rsidRPr="005A4F1A">
              <w:rPr>
                <w:rFonts w:ascii="Calibri body" w:hAnsi="Calibri body" w:cstheme="minorHAnsi"/>
                <w:b/>
                <w:i/>
                <w:color w:val="000000"/>
              </w:rPr>
              <w:t xml:space="preserve"> before</w:t>
            </w:r>
            <w:r w:rsidRPr="005A4F1A">
              <w:rPr>
                <w:rFonts w:ascii="Calibri body" w:hAnsi="Calibri body" w:cstheme="minorHAnsi"/>
                <w:b/>
                <w:color w:val="000000"/>
              </w:rPr>
              <w:t xml:space="preserve"> </w:t>
            </w:r>
            <w:r w:rsidRPr="005A4F1A">
              <w:rPr>
                <w:rFonts w:ascii="Calibri body" w:hAnsi="Calibri body" w:cstheme="minorHAnsi"/>
                <w:b/>
                <w:i/>
                <w:color w:val="000000"/>
              </w:rPr>
              <w:t>coming to the lecture, that should be shown ahead of what happens in class.</w:t>
            </w:r>
          </w:p>
          <w:p w14:paraId="552E50EC" w14:textId="77777777" w:rsidR="00426539" w:rsidRPr="005A4F1A" w:rsidRDefault="00426539" w:rsidP="005A4F1A">
            <w:pPr>
              <w:tabs>
                <w:tab w:val="right" w:pos="9103"/>
              </w:tabs>
              <w:ind w:right="-113"/>
              <w:rPr>
                <w:rFonts w:ascii="Calibri body" w:hAnsi="Calibri body" w:cstheme="minorHAnsi"/>
                <w:b/>
                <w:i/>
                <w:color w:val="000000"/>
              </w:rPr>
            </w:pPr>
            <w:r w:rsidRPr="005A4F1A">
              <w:rPr>
                <w:rFonts w:ascii="Calibri body" w:hAnsi="Calibri body" w:cstheme="minorHAnsi"/>
                <w:b/>
                <w:i/>
                <w:color w:val="000000"/>
              </w:rPr>
              <w:t>If there is more than one opportunity for face-to-face contact, or more than one online task, there should be a separate section for each instance, and they should be presented in the template in the same order that students encounter them.)</w:t>
            </w:r>
          </w:p>
          <w:p w14:paraId="6CE35356"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b/>
                <w:i/>
                <w:color w:val="000000"/>
              </w:rPr>
              <w:t>Content</w:t>
            </w:r>
            <w:r w:rsidRPr="005A4F1A">
              <w:rPr>
                <w:rFonts w:ascii="Calibri body" w:hAnsi="Calibri body" w:cstheme="minorHAnsi"/>
                <w:i/>
                <w:color w:val="000000"/>
              </w:rPr>
              <w:t xml:space="preserve"> – such as lecture material – can EITHER be shown here OR added as </w:t>
            </w:r>
            <w:r w:rsidRPr="005A4F1A">
              <w:rPr>
                <w:rFonts w:ascii="Calibri body" w:hAnsi="Calibri body" w:cstheme="minorHAnsi"/>
                <w:b/>
                <w:i/>
                <w:color w:val="000000"/>
              </w:rPr>
              <w:t xml:space="preserve">clearly identifiable </w:t>
            </w:r>
            <w:r w:rsidRPr="005A4F1A">
              <w:rPr>
                <w:rFonts w:ascii="Calibri body" w:hAnsi="Calibri body" w:cstheme="minorHAnsi"/>
                <w:i/>
                <w:color w:val="000000"/>
              </w:rPr>
              <w:t>addenda to the document.  If you plan to use addenda, you should ensure that these are cross-referenced in this section.)</w:t>
            </w:r>
          </w:p>
        </w:tc>
      </w:tr>
      <w:tr w:rsidR="00426539" w:rsidRPr="005A4F1A" w14:paraId="6E81892C" w14:textId="77777777" w:rsidTr="00166454">
        <w:trPr>
          <w:trHeight w:val="137"/>
        </w:trPr>
        <w:tc>
          <w:tcPr>
            <w:tcW w:w="10485" w:type="dxa"/>
            <w:gridSpan w:val="4"/>
            <w:shd w:val="clear" w:color="auto" w:fill="F1E3DD"/>
          </w:tcPr>
          <w:p w14:paraId="06FB3734"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Module-level outcomes addressed:</w:t>
            </w:r>
          </w:p>
        </w:tc>
      </w:tr>
      <w:tr w:rsidR="00426539" w:rsidRPr="005A4F1A" w14:paraId="7F780321" w14:textId="77777777" w:rsidTr="00166454">
        <w:trPr>
          <w:trHeight w:val="82"/>
        </w:trPr>
        <w:tc>
          <w:tcPr>
            <w:tcW w:w="10485" w:type="dxa"/>
            <w:gridSpan w:val="4"/>
            <w:shd w:val="clear" w:color="auto" w:fill="auto"/>
          </w:tcPr>
          <w:p w14:paraId="7A786187" w14:textId="77777777" w:rsidR="00426539" w:rsidRPr="005A4F1A" w:rsidRDefault="00426539" w:rsidP="005A4F1A">
            <w:pPr>
              <w:pStyle w:val="ListParagraph"/>
              <w:numPr>
                <w:ilvl w:val="0"/>
                <w:numId w:val="40"/>
              </w:numPr>
              <w:tabs>
                <w:tab w:val="right" w:leader="dot" w:pos="9103"/>
              </w:tabs>
              <w:rPr>
                <w:rFonts w:ascii="Calibri body" w:hAnsi="Calibri body" w:cstheme="minorHAnsi"/>
                <w:bCs/>
                <w:color w:val="auto"/>
              </w:rPr>
            </w:pPr>
            <w:r w:rsidRPr="005A4F1A">
              <w:rPr>
                <w:rFonts w:ascii="Calibri body" w:hAnsi="Calibri body" w:cstheme="minorHAnsi"/>
                <w:bCs/>
                <w:color w:val="auto"/>
              </w:rPr>
              <w:t>Describe the meaning, purpose and structure of research proposal and report Apply the research methods and techniques in practical research activities</w:t>
            </w:r>
          </w:p>
          <w:p w14:paraId="774284AE" w14:textId="77777777" w:rsidR="00426539" w:rsidRPr="005A4F1A" w:rsidRDefault="00426539" w:rsidP="005A4F1A">
            <w:pPr>
              <w:pStyle w:val="ListParagraph"/>
              <w:numPr>
                <w:ilvl w:val="0"/>
                <w:numId w:val="40"/>
              </w:numPr>
              <w:tabs>
                <w:tab w:val="right" w:leader="dot" w:pos="9103"/>
              </w:tabs>
              <w:rPr>
                <w:rFonts w:ascii="Calibri body" w:hAnsi="Calibri body" w:cstheme="minorHAnsi"/>
                <w:bCs/>
                <w:color w:val="auto"/>
              </w:rPr>
            </w:pPr>
            <w:r w:rsidRPr="005A4F1A">
              <w:rPr>
                <w:rFonts w:ascii="Calibri body" w:hAnsi="Calibri body" w:cstheme="minorHAnsi"/>
                <w:bCs/>
                <w:color w:val="auto"/>
              </w:rPr>
              <w:t>Initiate, plan and carry out research projects on topics of their own choice, which addresses social problems.</w:t>
            </w:r>
          </w:p>
          <w:p w14:paraId="4DE9052A" w14:textId="77777777" w:rsidR="00426539" w:rsidRPr="005A4F1A" w:rsidRDefault="00426539" w:rsidP="005A4F1A">
            <w:pPr>
              <w:pStyle w:val="ListParagraph"/>
              <w:numPr>
                <w:ilvl w:val="0"/>
                <w:numId w:val="40"/>
              </w:numPr>
              <w:rPr>
                <w:rFonts w:ascii="Calibri body" w:hAnsi="Calibri body" w:cstheme="minorHAnsi"/>
                <w:color w:val="000000"/>
              </w:rPr>
            </w:pPr>
            <w:r w:rsidRPr="005A4F1A">
              <w:rPr>
                <w:rFonts w:ascii="Calibri body" w:hAnsi="Calibri body" w:cstheme="minorHAnsi"/>
                <w:bCs/>
                <w:color w:val="auto"/>
              </w:rPr>
              <w:t>Produce research report based on the findings of their research projects.</w:t>
            </w:r>
          </w:p>
        </w:tc>
      </w:tr>
      <w:tr w:rsidR="00426539" w:rsidRPr="005A4F1A" w14:paraId="0938347B" w14:textId="77777777" w:rsidTr="00166454">
        <w:trPr>
          <w:trHeight w:val="82"/>
        </w:trPr>
        <w:tc>
          <w:tcPr>
            <w:tcW w:w="10485" w:type="dxa"/>
            <w:gridSpan w:val="4"/>
            <w:shd w:val="clear" w:color="auto" w:fill="F1E3DD"/>
          </w:tcPr>
          <w:p w14:paraId="3A1D1840"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Purpose of the unit/week/section:</w:t>
            </w:r>
          </w:p>
        </w:tc>
      </w:tr>
      <w:tr w:rsidR="00426539" w:rsidRPr="005A4F1A" w14:paraId="1E3AAA51" w14:textId="77777777" w:rsidTr="00166454">
        <w:trPr>
          <w:trHeight w:val="82"/>
        </w:trPr>
        <w:tc>
          <w:tcPr>
            <w:tcW w:w="10485" w:type="dxa"/>
            <w:gridSpan w:val="4"/>
            <w:shd w:val="clear" w:color="auto" w:fill="auto"/>
          </w:tcPr>
          <w:p w14:paraId="4C42155F"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You will be equipped with knowledge and skills on how </w:t>
            </w:r>
            <w:r w:rsidRPr="005A4F1A">
              <w:rPr>
                <w:rFonts w:ascii="Calibri body" w:hAnsi="Calibri body" w:cstheme="minorHAnsi"/>
                <w:bCs/>
                <w:color w:val="auto"/>
              </w:rPr>
              <w:t>to develop your own research proposal, conduct research and write a research report</w:t>
            </w:r>
          </w:p>
        </w:tc>
      </w:tr>
      <w:tr w:rsidR="00426539" w:rsidRPr="005A4F1A" w14:paraId="0595FB91" w14:textId="77777777" w:rsidTr="00166454">
        <w:trPr>
          <w:trHeight w:val="131"/>
        </w:trPr>
        <w:tc>
          <w:tcPr>
            <w:tcW w:w="10485" w:type="dxa"/>
            <w:gridSpan w:val="4"/>
            <w:shd w:val="clear" w:color="auto" w:fill="F1E3DD"/>
          </w:tcPr>
          <w:p w14:paraId="4BA49FDF"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lastRenderedPageBreak/>
              <w:t xml:space="preserve">Over to you: </w:t>
            </w:r>
            <w:r w:rsidRPr="005A4F1A">
              <w:rPr>
                <w:rFonts w:ascii="Calibri body" w:hAnsi="Calibri body" w:cstheme="minorHAnsi"/>
                <w:i/>
                <w:color w:val="000000"/>
              </w:rPr>
              <w:t>(a description of the process of the section)</w:t>
            </w:r>
          </w:p>
        </w:tc>
      </w:tr>
      <w:tr w:rsidR="00426539" w:rsidRPr="005A4F1A" w14:paraId="74F6D2F7" w14:textId="77777777" w:rsidTr="00166454">
        <w:trPr>
          <w:trHeight w:val="82"/>
        </w:trPr>
        <w:tc>
          <w:tcPr>
            <w:tcW w:w="10485" w:type="dxa"/>
            <w:gridSpan w:val="4"/>
            <w:shd w:val="clear" w:color="auto" w:fill="auto"/>
          </w:tcPr>
          <w:p w14:paraId="65E09D13"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Continue building on the knowledge acquired in the other units. The aim is to equip you with knowledge on how to </w:t>
            </w:r>
            <w:r w:rsidRPr="005A4F1A">
              <w:rPr>
                <w:rFonts w:ascii="Calibri body" w:hAnsi="Calibri body" w:cstheme="minorHAnsi"/>
                <w:bCs/>
                <w:color w:val="auto"/>
              </w:rPr>
              <w:t>develop your own research proposal, conduct research and write a research report</w:t>
            </w:r>
            <w:r w:rsidRPr="005A4F1A">
              <w:rPr>
                <w:rFonts w:ascii="Calibri body" w:hAnsi="Calibri body" w:cstheme="minorHAnsi"/>
                <w:color w:val="000000"/>
              </w:rPr>
              <w:t>. You will develop your research proposal, conduct a research and write report and thereafter discuss your works with your colleagues in the discussion forum</w:t>
            </w:r>
          </w:p>
        </w:tc>
      </w:tr>
      <w:tr w:rsidR="00426539" w:rsidRPr="005A4F1A" w14:paraId="10D1D335" w14:textId="77777777" w:rsidTr="00166454">
        <w:trPr>
          <w:trHeight w:val="82"/>
        </w:trPr>
        <w:tc>
          <w:tcPr>
            <w:tcW w:w="7792" w:type="dxa"/>
            <w:gridSpan w:val="2"/>
            <w:shd w:val="clear" w:color="auto" w:fill="F1E3DD"/>
          </w:tcPr>
          <w:p w14:paraId="3C08519B"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Pre-topic activity:</w:t>
            </w:r>
          </w:p>
        </w:tc>
        <w:tc>
          <w:tcPr>
            <w:tcW w:w="1701" w:type="dxa"/>
            <w:shd w:val="clear" w:color="auto" w:fill="F1E3DD"/>
          </w:tcPr>
          <w:p w14:paraId="262F7529" w14:textId="77777777" w:rsidR="00426539" w:rsidRPr="005A4F1A" w:rsidRDefault="00426539"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 xml:space="preserve"> Number of hours</w:t>
            </w:r>
          </w:p>
        </w:tc>
        <w:tc>
          <w:tcPr>
            <w:tcW w:w="992" w:type="dxa"/>
            <w:shd w:val="clear" w:color="auto" w:fill="auto"/>
          </w:tcPr>
          <w:p w14:paraId="05AE752C"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3</w:t>
            </w:r>
          </w:p>
        </w:tc>
      </w:tr>
      <w:tr w:rsidR="00426539" w:rsidRPr="005A4F1A" w14:paraId="0D4C6DAF" w14:textId="77777777" w:rsidTr="00166454">
        <w:trPr>
          <w:trHeight w:val="82"/>
        </w:trPr>
        <w:tc>
          <w:tcPr>
            <w:tcW w:w="10485" w:type="dxa"/>
            <w:gridSpan w:val="4"/>
            <w:shd w:val="clear" w:color="auto" w:fill="auto"/>
          </w:tcPr>
          <w:p w14:paraId="5CA050E6"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Theoretical literature reviews on research proposals and research reports, Review previous research proposals and reports, review university guidelines for writing research  proposal and report.</w:t>
            </w:r>
          </w:p>
        </w:tc>
      </w:tr>
      <w:tr w:rsidR="00426539" w:rsidRPr="005A4F1A" w14:paraId="4D096DAB" w14:textId="77777777" w:rsidTr="00166454">
        <w:trPr>
          <w:trHeight w:val="131"/>
        </w:trPr>
        <w:tc>
          <w:tcPr>
            <w:tcW w:w="7792" w:type="dxa"/>
            <w:gridSpan w:val="2"/>
            <w:shd w:val="clear" w:color="auto" w:fill="F1E3DD"/>
          </w:tcPr>
          <w:p w14:paraId="48189C27" w14:textId="77777777" w:rsidR="00426539" w:rsidRPr="005A4F1A" w:rsidRDefault="00426539" w:rsidP="005A4F1A">
            <w:pPr>
              <w:tabs>
                <w:tab w:val="right" w:pos="9103"/>
              </w:tabs>
              <w:rPr>
                <w:rFonts w:ascii="Calibri body" w:hAnsi="Calibri body" w:cstheme="minorHAnsi"/>
                <w:i/>
                <w:color w:val="000000"/>
              </w:rPr>
            </w:pPr>
            <w:r w:rsidRPr="005A4F1A">
              <w:rPr>
                <w:rFonts w:ascii="Calibri body" w:hAnsi="Calibri body" w:cstheme="minorHAnsi"/>
                <w:color w:val="000000"/>
              </w:rPr>
              <w:t xml:space="preserve">Face to face time: </w:t>
            </w:r>
            <w:r w:rsidRPr="005A4F1A">
              <w:rPr>
                <w:rFonts w:ascii="Calibri body" w:hAnsi="Calibri body" w:cstheme="minorHAnsi"/>
                <w:i/>
                <w:color w:val="000000"/>
              </w:rPr>
              <w:t>(if applicable)</w:t>
            </w:r>
          </w:p>
        </w:tc>
        <w:tc>
          <w:tcPr>
            <w:tcW w:w="1701" w:type="dxa"/>
            <w:shd w:val="clear" w:color="auto" w:fill="F1E3DD"/>
          </w:tcPr>
          <w:p w14:paraId="732B6C3E" w14:textId="77777777" w:rsidR="00426539" w:rsidRPr="005A4F1A" w:rsidRDefault="00426539"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Number of hours</w:t>
            </w:r>
          </w:p>
        </w:tc>
        <w:tc>
          <w:tcPr>
            <w:tcW w:w="992" w:type="dxa"/>
            <w:shd w:val="clear" w:color="auto" w:fill="auto"/>
          </w:tcPr>
          <w:p w14:paraId="63E46BD3"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1</w:t>
            </w:r>
          </w:p>
        </w:tc>
      </w:tr>
      <w:tr w:rsidR="00426539" w:rsidRPr="005A4F1A" w14:paraId="6FE453BB" w14:textId="77777777" w:rsidTr="00166454">
        <w:trPr>
          <w:trHeight w:val="131"/>
        </w:trPr>
        <w:tc>
          <w:tcPr>
            <w:tcW w:w="10485" w:type="dxa"/>
            <w:gridSpan w:val="4"/>
            <w:shd w:val="clear" w:color="auto" w:fill="auto"/>
          </w:tcPr>
          <w:p w14:paraId="7DC12829" w14:textId="77777777" w:rsidR="00426539" w:rsidRPr="005A4F1A" w:rsidRDefault="00426539" w:rsidP="005A4F1A">
            <w:pPr>
              <w:numPr>
                <w:ilvl w:val="0"/>
                <w:numId w:val="13"/>
              </w:numPr>
              <w:spacing w:before="0" w:after="0" w:line="276" w:lineRule="auto"/>
              <w:rPr>
                <w:rFonts w:ascii="Calibri body" w:hAnsi="Calibri body" w:cstheme="minorHAnsi"/>
                <w:color w:val="000000"/>
              </w:rPr>
            </w:pPr>
            <w:r w:rsidRPr="005A4F1A">
              <w:rPr>
                <w:rFonts w:ascii="Calibri body" w:hAnsi="Calibri body" w:cstheme="minorHAnsi"/>
                <w:color w:val="000000"/>
              </w:rPr>
              <w:t>Brief Power point presentations on key concept definitions and knowledge on how to develop research proposals and writing research reports</w:t>
            </w:r>
          </w:p>
          <w:p w14:paraId="762EB470" w14:textId="77777777" w:rsidR="00426539" w:rsidRPr="005A4F1A" w:rsidRDefault="00426539" w:rsidP="005A4F1A">
            <w:pPr>
              <w:numPr>
                <w:ilvl w:val="0"/>
                <w:numId w:val="13"/>
              </w:numPr>
              <w:spacing w:before="0" w:after="0" w:line="276" w:lineRule="auto"/>
              <w:rPr>
                <w:rFonts w:ascii="Calibri body" w:hAnsi="Calibri body" w:cstheme="minorHAnsi"/>
                <w:color w:val="000000"/>
              </w:rPr>
            </w:pPr>
            <w:r w:rsidRPr="005A4F1A">
              <w:rPr>
                <w:rFonts w:ascii="Calibri body" w:hAnsi="Calibri body" w:cstheme="minorHAnsi"/>
                <w:color w:val="000000"/>
              </w:rPr>
              <w:t>Questions and answers based on this unit session.</w:t>
            </w:r>
          </w:p>
          <w:p w14:paraId="78CD1D27" w14:textId="77777777" w:rsidR="00426539" w:rsidRPr="005A4F1A" w:rsidRDefault="00426539" w:rsidP="005A4F1A">
            <w:pPr>
              <w:numPr>
                <w:ilvl w:val="0"/>
                <w:numId w:val="13"/>
              </w:numPr>
              <w:spacing w:before="0" w:after="0" w:line="276" w:lineRule="auto"/>
              <w:rPr>
                <w:rFonts w:ascii="Calibri body" w:hAnsi="Calibri body" w:cstheme="minorHAnsi"/>
                <w:color w:val="000000"/>
              </w:rPr>
            </w:pPr>
            <w:r w:rsidRPr="005A4F1A">
              <w:rPr>
                <w:rFonts w:ascii="Calibri body" w:hAnsi="Calibri body" w:cstheme="minorHAnsi"/>
                <w:color w:val="000000"/>
              </w:rPr>
              <w:t>Guest speakers for experience sharing on how to develop research proposals and writing research reports</w:t>
            </w:r>
          </w:p>
        </w:tc>
      </w:tr>
      <w:tr w:rsidR="00426539" w:rsidRPr="005A4F1A" w14:paraId="5B8EA331" w14:textId="77777777" w:rsidTr="00166454">
        <w:trPr>
          <w:trHeight w:val="195"/>
        </w:trPr>
        <w:tc>
          <w:tcPr>
            <w:tcW w:w="7792" w:type="dxa"/>
            <w:gridSpan w:val="2"/>
            <w:shd w:val="clear" w:color="auto" w:fill="F1E3DD"/>
          </w:tcPr>
          <w:p w14:paraId="256D22CC"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Online activity:</w:t>
            </w:r>
          </w:p>
        </w:tc>
        <w:tc>
          <w:tcPr>
            <w:tcW w:w="1701" w:type="dxa"/>
            <w:shd w:val="clear" w:color="auto" w:fill="F1E3DD"/>
          </w:tcPr>
          <w:p w14:paraId="66DCBB4E" w14:textId="77777777" w:rsidR="00426539" w:rsidRPr="005A4F1A" w:rsidRDefault="00426539"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Number of hours</w:t>
            </w:r>
          </w:p>
        </w:tc>
        <w:tc>
          <w:tcPr>
            <w:tcW w:w="992" w:type="dxa"/>
            <w:shd w:val="clear" w:color="auto" w:fill="auto"/>
          </w:tcPr>
          <w:p w14:paraId="3D0A9F50"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6</w:t>
            </w:r>
          </w:p>
        </w:tc>
      </w:tr>
      <w:tr w:rsidR="00426539" w:rsidRPr="005A4F1A" w14:paraId="6ED52A13" w14:textId="77777777" w:rsidTr="00166454">
        <w:trPr>
          <w:trHeight w:val="1168"/>
        </w:trPr>
        <w:tc>
          <w:tcPr>
            <w:tcW w:w="2693" w:type="dxa"/>
            <w:shd w:val="clear" w:color="auto" w:fill="F7EFEB"/>
          </w:tcPr>
          <w:p w14:paraId="0A17748F"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What should students do?</w:t>
            </w:r>
          </w:p>
        </w:tc>
        <w:tc>
          <w:tcPr>
            <w:tcW w:w="7792" w:type="dxa"/>
            <w:gridSpan w:val="3"/>
            <w:tcBorders>
              <w:bottom w:val="single" w:sz="4" w:space="0" w:color="auto"/>
            </w:tcBorders>
            <w:shd w:val="clear" w:color="auto" w:fill="auto"/>
          </w:tcPr>
          <w:p w14:paraId="40DF38B0" w14:textId="5E49AF5F"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b/>
                <w:color w:val="000000"/>
              </w:rPr>
              <w:t xml:space="preserve">E-tivity 9.1: </w:t>
            </w:r>
            <w:r w:rsidR="00422835" w:rsidRPr="005A4F1A">
              <w:rPr>
                <w:rFonts w:ascii="Calibri body" w:hAnsi="Calibri body" w:cstheme="minorHAnsi"/>
                <w:color w:val="000000"/>
              </w:rPr>
              <w:t>(6</w:t>
            </w:r>
            <w:r w:rsidRPr="005A4F1A">
              <w:rPr>
                <w:rFonts w:ascii="Calibri body" w:hAnsi="Calibri body" w:cstheme="minorHAnsi"/>
                <w:color w:val="000000"/>
              </w:rPr>
              <w:t xml:space="preserve"> Hours)</w:t>
            </w:r>
          </w:p>
          <w:p w14:paraId="4E8E8E41"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You will read </w:t>
            </w:r>
            <w:hyperlink r:id="rId124" w:history="1">
              <w:r w:rsidRPr="005A4F1A">
                <w:rPr>
                  <w:rStyle w:val="Hyperlink"/>
                  <w:rFonts w:ascii="Calibri body" w:hAnsi="Calibri body" w:cstheme="minorHAnsi"/>
                </w:rPr>
                <w:t>chapter 14</w:t>
              </w:r>
            </w:hyperlink>
            <w:r w:rsidRPr="005A4F1A">
              <w:rPr>
                <w:rFonts w:ascii="Calibri body" w:hAnsi="Calibri body" w:cstheme="minorHAnsi"/>
                <w:color w:val="000000"/>
              </w:rPr>
              <w:t xml:space="preserve"> (section 14.1) of a book by Valerie Sheppard a watch a </w:t>
            </w:r>
            <w:hyperlink r:id="rId125" w:history="1">
              <w:r w:rsidRPr="005A4F1A">
                <w:rPr>
                  <w:rStyle w:val="Hyperlink"/>
                  <w:rFonts w:ascii="Calibri body" w:hAnsi="Calibri body" w:cstheme="minorHAnsi"/>
                </w:rPr>
                <w:t>video</w:t>
              </w:r>
            </w:hyperlink>
            <w:r w:rsidRPr="005A4F1A">
              <w:rPr>
                <w:rFonts w:ascii="Calibri body" w:hAnsi="Calibri body" w:cstheme="minorHAnsi"/>
                <w:color w:val="000000"/>
              </w:rPr>
              <w:t xml:space="preserve"> clip by Richard Cruz </w:t>
            </w:r>
            <w:proofErr w:type="spellStart"/>
            <w:r w:rsidRPr="005A4F1A">
              <w:rPr>
                <w:rFonts w:ascii="Calibri body" w:hAnsi="Calibri body" w:cstheme="minorHAnsi"/>
                <w:color w:val="000000"/>
              </w:rPr>
              <w:t>Acetv</w:t>
            </w:r>
            <w:proofErr w:type="spellEnd"/>
            <w:r w:rsidRPr="005A4F1A">
              <w:rPr>
                <w:rFonts w:ascii="Calibri body" w:hAnsi="Calibri body" w:cstheme="minorHAnsi"/>
                <w:color w:val="000000"/>
              </w:rPr>
              <w:t xml:space="preserve"> and summarise </w:t>
            </w:r>
            <w:r w:rsidRPr="005A4F1A">
              <w:rPr>
                <w:rFonts w:ascii="Calibri body" w:hAnsi="Calibri body" w:cstheme="minorHAnsi"/>
                <w:bCs/>
                <w:color w:val="000000"/>
              </w:rPr>
              <w:t>meaning, purpose and structure of research proposal and report</w:t>
            </w:r>
            <w:r w:rsidRPr="005A4F1A">
              <w:rPr>
                <w:rFonts w:ascii="Calibri body" w:hAnsi="Calibri body" w:cstheme="minorHAnsi"/>
                <w:color w:val="000000"/>
              </w:rPr>
              <w:t xml:space="preserve"> into 100-200 words.</w:t>
            </w:r>
          </w:p>
          <w:p w14:paraId="4DF4370B" w14:textId="77777777" w:rsidR="00426539" w:rsidRPr="005A4F1A" w:rsidRDefault="00426539" w:rsidP="005A4F1A">
            <w:pPr>
              <w:tabs>
                <w:tab w:val="right" w:pos="9103"/>
              </w:tabs>
              <w:rPr>
                <w:rFonts w:ascii="Calibri body" w:hAnsi="Calibri body" w:cstheme="minorHAnsi"/>
                <w:color w:val="000000"/>
              </w:rPr>
            </w:pPr>
          </w:p>
          <w:p w14:paraId="2CF07C43" w14:textId="4305FB1D"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b/>
                <w:color w:val="000000"/>
              </w:rPr>
              <w:t xml:space="preserve">E-tivity 9.2: </w:t>
            </w:r>
            <w:r w:rsidR="00422835" w:rsidRPr="005A4F1A">
              <w:rPr>
                <w:rFonts w:ascii="Calibri body" w:hAnsi="Calibri body" w:cstheme="minorHAnsi"/>
                <w:color w:val="000000"/>
              </w:rPr>
              <w:t>(8</w:t>
            </w:r>
            <w:r w:rsidRPr="005A4F1A">
              <w:rPr>
                <w:rFonts w:ascii="Calibri body" w:hAnsi="Calibri body" w:cstheme="minorHAnsi"/>
                <w:color w:val="000000"/>
              </w:rPr>
              <w:t xml:space="preserve"> Hours)</w:t>
            </w:r>
          </w:p>
          <w:p w14:paraId="20DBD2F6" w14:textId="262B44A0"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 xml:space="preserve">You will read a </w:t>
            </w:r>
            <w:hyperlink r:id="rId126" w:history="1">
              <w:r w:rsidRPr="005A4F1A">
                <w:rPr>
                  <w:rStyle w:val="Hyperlink"/>
                  <w:rFonts w:ascii="Calibri body" w:hAnsi="Calibri body" w:cstheme="minorHAnsi"/>
                </w:rPr>
                <w:t>book</w:t>
              </w:r>
            </w:hyperlink>
            <w:r w:rsidRPr="005A4F1A">
              <w:rPr>
                <w:rFonts w:ascii="Calibri body" w:hAnsi="Calibri body" w:cstheme="minorHAnsi"/>
                <w:color w:val="000000"/>
              </w:rPr>
              <w:t xml:space="preserve"> chapter  14 (Section 14.1) by Valerie Sheppard and watch a </w:t>
            </w:r>
            <w:hyperlink r:id="rId127" w:history="1">
              <w:r w:rsidRPr="005A4F1A">
                <w:rPr>
                  <w:rFonts w:ascii="Calibri body" w:hAnsi="Calibri body"/>
                </w:rPr>
                <w:t>video</w:t>
              </w:r>
            </w:hyperlink>
            <w:r w:rsidRPr="005A4F1A">
              <w:rPr>
                <w:rFonts w:ascii="Calibri body" w:hAnsi="Calibri body" w:cstheme="minorHAnsi"/>
                <w:color w:val="000000"/>
              </w:rPr>
              <w:t xml:space="preserve"> by Muhamad Usman and summarise the steps in proposal writing into 200 words and develop a research proposal of 5000 words based on topics of your choice.</w:t>
            </w:r>
          </w:p>
          <w:p w14:paraId="2C38D8D2" w14:textId="77777777" w:rsidR="00426539" w:rsidRPr="005A4F1A" w:rsidRDefault="00426539" w:rsidP="005A4F1A">
            <w:pPr>
              <w:tabs>
                <w:tab w:val="right" w:pos="9103"/>
              </w:tabs>
              <w:rPr>
                <w:rFonts w:ascii="Calibri body" w:hAnsi="Calibri body" w:cstheme="minorHAnsi"/>
                <w:b/>
                <w:color w:val="000000"/>
              </w:rPr>
            </w:pPr>
          </w:p>
          <w:p w14:paraId="1BE2C5A3" w14:textId="25FD11BF"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b/>
                <w:color w:val="000000"/>
              </w:rPr>
              <w:t>E-tivity 9.3</w:t>
            </w:r>
            <w:r w:rsidRPr="005A4F1A">
              <w:rPr>
                <w:rFonts w:ascii="Calibri body" w:hAnsi="Calibri body" w:cstheme="minorHAnsi"/>
                <w:color w:val="000000"/>
              </w:rPr>
              <w:t xml:space="preserve">: </w:t>
            </w:r>
            <w:r w:rsidR="00422835" w:rsidRPr="005A4F1A">
              <w:rPr>
                <w:rFonts w:ascii="Calibri body" w:hAnsi="Calibri body" w:cstheme="minorHAnsi"/>
                <w:color w:val="000000"/>
              </w:rPr>
              <w:t>(8</w:t>
            </w:r>
            <w:r w:rsidRPr="005A4F1A">
              <w:rPr>
                <w:rFonts w:ascii="Calibri body" w:hAnsi="Calibri body" w:cstheme="minorHAnsi"/>
                <w:color w:val="000000"/>
              </w:rPr>
              <w:t xml:space="preserve"> Hours) </w:t>
            </w:r>
          </w:p>
          <w:p w14:paraId="453DCC58" w14:textId="64F5A738" w:rsidR="00426539" w:rsidRPr="005A4F1A" w:rsidRDefault="0091418C" w:rsidP="005A4F1A">
            <w:pPr>
              <w:shd w:val="clear" w:color="auto" w:fill="FFFFFF"/>
              <w:spacing w:before="0" w:after="0"/>
              <w:textAlignment w:val="center"/>
              <w:rPr>
                <w:rFonts w:ascii="Calibri body" w:hAnsi="Calibri body" w:cstheme="minorHAnsi"/>
                <w:color w:val="000000"/>
              </w:rPr>
            </w:pPr>
            <w:r w:rsidRPr="005A4F1A">
              <w:rPr>
                <w:rFonts w:ascii="Calibri body" w:hAnsi="Calibri body" w:cstheme="minorHAnsi"/>
                <w:color w:val="000000"/>
              </w:rPr>
              <w:t>Y</w:t>
            </w:r>
            <w:r w:rsidR="00166454" w:rsidRPr="005A4F1A">
              <w:rPr>
                <w:rFonts w:ascii="Calibri body" w:hAnsi="Calibri body" w:cstheme="minorHAnsi"/>
                <w:color w:val="000000"/>
              </w:rPr>
              <w:t xml:space="preserve">ou will read </w:t>
            </w:r>
            <w:hyperlink r:id="rId128" w:history="1">
              <w:r w:rsidR="00166454" w:rsidRPr="005A4F1A">
                <w:rPr>
                  <w:rStyle w:val="Hyperlink"/>
                  <w:rFonts w:ascii="Calibri body" w:hAnsi="Calibri body" w:cstheme="minorHAnsi"/>
                </w:rPr>
                <w:t>chapter 13</w:t>
              </w:r>
            </w:hyperlink>
            <w:r w:rsidR="00166454" w:rsidRPr="005A4F1A">
              <w:rPr>
                <w:rFonts w:ascii="Calibri body" w:hAnsi="Calibri body" w:cstheme="minorHAnsi"/>
                <w:color w:val="000000"/>
              </w:rPr>
              <w:t xml:space="preserve"> of </w:t>
            </w:r>
            <w:r w:rsidR="00166454" w:rsidRPr="005A4F1A">
              <w:rPr>
                <w:rFonts w:ascii="Calibri body" w:hAnsi="Calibri body" w:cs="Arial"/>
                <w:color w:val="111111"/>
                <w:lang w:val="en-US"/>
              </w:rPr>
              <w:t>Syed Muhammad Sajjad Kabir</w:t>
            </w:r>
            <w:r w:rsidRPr="005A4F1A">
              <w:rPr>
                <w:rFonts w:ascii="Calibri body" w:hAnsi="Calibri body" w:cs="Arial"/>
                <w:color w:val="111111"/>
                <w:lang w:val="en-US"/>
              </w:rPr>
              <w:t xml:space="preserve">, collect data based on the research proposal developed in e-tivity 9.2 and then </w:t>
            </w:r>
            <w:proofErr w:type="spellStart"/>
            <w:r w:rsidRPr="005A4F1A">
              <w:rPr>
                <w:rFonts w:ascii="Calibri body" w:hAnsi="Calibri body" w:cs="Arial"/>
                <w:color w:val="111111"/>
                <w:lang w:val="en-US"/>
              </w:rPr>
              <w:t>pr</w:t>
            </w:r>
            <w:r w:rsidR="00166454" w:rsidRPr="005A4F1A">
              <w:rPr>
                <w:rFonts w:ascii="Calibri body" w:hAnsi="Calibri body" w:cstheme="minorHAnsi"/>
                <w:color w:val="000000"/>
              </w:rPr>
              <w:t>oduce</w:t>
            </w:r>
            <w:r w:rsidR="00334067">
              <w:rPr>
                <w:rFonts w:ascii="Calibri body" w:hAnsi="Calibri body" w:cstheme="minorHAnsi"/>
                <w:color w:val="000000"/>
              </w:rPr>
              <w:t>s</w:t>
            </w:r>
            <w:proofErr w:type="spellEnd"/>
            <w:r w:rsidR="00166454" w:rsidRPr="005A4F1A">
              <w:rPr>
                <w:rFonts w:ascii="Calibri body" w:hAnsi="Calibri body" w:cstheme="minorHAnsi"/>
                <w:color w:val="000000"/>
              </w:rPr>
              <w:t xml:space="preserve"> research report based on the findings</w:t>
            </w:r>
            <w:r w:rsidRPr="005A4F1A">
              <w:rPr>
                <w:rFonts w:ascii="Calibri body" w:hAnsi="Calibri body" w:cstheme="minorHAnsi"/>
                <w:color w:val="000000"/>
              </w:rPr>
              <w:t xml:space="preserve"> and other research method knowledge from previous Units </w:t>
            </w:r>
          </w:p>
        </w:tc>
      </w:tr>
      <w:tr w:rsidR="00426539" w:rsidRPr="005A4F1A" w14:paraId="775CED6E" w14:textId="77777777" w:rsidTr="00166454">
        <w:trPr>
          <w:trHeight w:val="248"/>
        </w:trPr>
        <w:tc>
          <w:tcPr>
            <w:tcW w:w="2693" w:type="dxa"/>
            <w:shd w:val="clear" w:color="auto" w:fill="F7EFEB"/>
          </w:tcPr>
          <w:p w14:paraId="02BC2081"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Where do they do it?</w:t>
            </w:r>
          </w:p>
        </w:tc>
        <w:tc>
          <w:tcPr>
            <w:tcW w:w="7792" w:type="dxa"/>
            <w:gridSpan w:val="3"/>
            <w:shd w:val="clear" w:color="auto" w:fill="auto"/>
          </w:tcPr>
          <w:p w14:paraId="092EAB8A" w14:textId="4457ED32" w:rsidR="000F4FCD" w:rsidRPr="005A4F1A" w:rsidRDefault="000F4FCD" w:rsidP="005A4F1A">
            <w:pPr>
              <w:tabs>
                <w:tab w:val="right" w:pos="9103"/>
              </w:tabs>
              <w:rPr>
                <w:rFonts w:ascii="Calibri body" w:hAnsi="Calibri body" w:cs="Calibri"/>
                <w:b/>
                <w:color w:val="auto"/>
              </w:rPr>
            </w:pPr>
            <w:r w:rsidRPr="005A4F1A">
              <w:rPr>
                <w:rFonts w:ascii="Calibri body" w:hAnsi="Calibri body" w:cs="Calibri"/>
                <w:b/>
                <w:color w:val="auto"/>
              </w:rPr>
              <w:t>E-tivity 9.1:</w:t>
            </w:r>
          </w:p>
          <w:p w14:paraId="5E777A9D" w14:textId="38B1FAA3" w:rsidR="000F4FCD" w:rsidRPr="005A4F1A" w:rsidRDefault="000F4FCD" w:rsidP="005A4F1A">
            <w:pPr>
              <w:tabs>
                <w:tab w:val="right" w:pos="9103"/>
              </w:tabs>
              <w:rPr>
                <w:rFonts w:ascii="Calibri body" w:hAnsi="Calibri body" w:cs="Calibri"/>
                <w:color w:val="auto"/>
              </w:rPr>
            </w:pPr>
            <w:r w:rsidRPr="005A4F1A">
              <w:rPr>
                <w:rFonts w:ascii="Calibri body" w:hAnsi="Calibri body" w:cs="Calibri"/>
                <w:color w:val="auto"/>
              </w:rPr>
              <w:t xml:space="preserve">You will post the summary of </w:t>
            </w:r>
            <w:r w:rsidRPr="005A4F1A">
              <w:rPr>
                <w:rFonts w:ascii="Calibri body" w:hAnsi="Calibri body" w:cs="Calibri"/>
                <w:bCs/>
                <w:color w:val="auto"/>
              </w:rPr>
              <w:t>meaning, purpose and structure of research proposal and report</w:t>
            </w:r>
            <w:r w:rsidRPr="005A4F1A">
              <w:rPr>
                <w:rFonts w:ascii="Calibri body" w:hAnsi="Calibri body" w:cs="Calibri"/>
                <w:color w:val="auto"/>
              </w:rPr>
              <w:t xml:space="preserve"> in the discussion forum. Review fellow learners’ posts in the discussion forum and provide feedback at </w:t>
            </w:r>
            <w:r w:rsidRPr="005A4F1A">
              <w:rPr>
                <w:rFonts w:ascii="Calibri body" w:hAnsi="Calibri body" w:cs="Calibri"/>
                <w:color w:val="000000"/>
              </w:rPr>
              <w:t xml:space="preserve">least three of </w:t>
            </w:r>
            <w:r w:rsidRPr="005A4F1A">
              <w:rPr>
                <w:rFonts w:ascii="Calibri body" w:hAnsi="Calibri body" w:cs="Calibri"/>
                <w:color w:val="auto"/>
              </w:rPr>
              <w:t>other colleagues ‘posts.</w:t>
            </w:r>
          </w:p>
          <w:p w14:paraId="28A7BCB1" w14:textId="702BB9E3" w:rsidR="000F4FCD" w:rsidRPr="005A4F1A" w:rsidRDefault="00506AC7" w:rsidP="005A4F1A">
            <w:pPr>
              <w:tabs>
                <w:tab w:val="right" w:pos="9103"/>
              </w:tabs>
              <w:rPr>
                <w:rFonts w:ascii="Calibri body" w:hAnsi="Calibri body" w:cs="Calibri"/>
                <w:color w:val="000000"/>
              </w:rPr>
            </w:pPr>
            <w:r w:rsidRPr="005A4F1A">
              <w:rPr>
                <w:rFonts w:ascii="Calibri body" w:hAnsi="Calibri body" w:cs="Calibri"/>
                <w:b/>
                <w:color w:val="auto"/>
              </w:rPr>
              <w:t>E-tivity 9</w:t>
            </w:r>
            <w:r w:rsidR="000F4FCD" w:rsidRPr="005A4F1A">
              <w:rPr>
                <w:rFonts w:ascii="Calibri body" w:hAnsi="Calibri body" w:cs="Calibri"/>
                <w:b/>
                <w:color w:val="auto"/>
              </w:rPr>
              <w:t>.2:</w:t>
            </w:r>
            <w:r w:rsidR="000F4FCD" w:rsidRPr="005A4F1A">
              <w:rPr>
                <w:rFonts w:ascii="Calibri body" w:hAnsi="Calibri body" w:cs="Calibri"/>
                <w:color w:val="000000"/>
              </w:rPr>
              <w:t xml:space="preserve"> </w:t>
            </w:r>
          </w:p>
          <w:p w14:paraId="53B78E6D" w14:textId="47538A09" w:rsidR="000F4FCD" w:rsidRPr="005A4F1A" w:rsidRDefault="000F4FCD" w:rsidP="005A4F1A">
            <w:pPr>
              <w:tabs>
                <w:tab w:val="right" w:pos="9103"/>
              </w:tabs>
              <w:rPr>
                <w:rFonts w:ascii="Calibri body" w:hAnsi="Calibri body" w:cs="Calibri"/>
                <w:b/>
                <w:color w:val="auto"/>
              </w:rPr>
            </w:pPr>
            <w:r w:rsidRPr="005A4F1A">
              <w:rPr>
                <w:rFonts w:ascii="Calibri body" w:hAnsi="Calibri body" w:cs="Calibri"/>
                <w:color w:val="auto"/>
              </w:rPr>
              <w:t>You will post</w:t>
            </w:r>
            <w:r w:rsidR="00506AC7" w:rsidRPr="005A4F1A">
              <w:rPr>
                <w:rFonts w:ascii="Calibri body" w:hAnsi="Calibri body" w:cs="Calibri"/>
                <w:color w:val="000000"/>
              </w:rPr>
              <w:t xml:space="preserve"> your summarized research proposal </w:t>
            </w:r>
            <w:r w:rsidRPr="005A4F1A">
              <w:rPr>
                <w:rFonts w:ascii="Calibri body" w:hAnsi="Calibri body" w:cs="Calibri"/>
                <w:color w:val="000000"/>
              </w:rPr>
              <w:t>in the discussion forum. Review your</w:t>
            </w:r>
            <w:r w:rsidR="00506AC7" w:rsidRPr="005A4F1A">
              <w:rPr>
                <w:rFonts w:ascii="Calibri body" w:hAnsi="Calibri body" w:cs="Calibri"/>
                <w:color w:val="000000"/>
              </w:rPr>
              <w:t xml:space="preserve"> </w:t>
            </w:r>
            <w:r w:rsidRPr="005A4F1A">
              <w:rPr>
                <w:rFonts w:ascii="Calibri body" w:hAnsi="Calibri body" w:cs="Calibri"/>
                <w:color w:val="000000"/>
              </w:rPr>
              <w:t xml:space="preserve">Colleagues’ </w:t>
            </w:r>
            <w:r w:rsidR="00506AC7" w:rsidRPr="005A4F1A">
              <w:rPr>
                <w:rFonts w:ascii="Calibri body" w:hAnsi="Calibri body" w:cs="Calibri"/>
                <w:color w:val="000000"/>
              </w:rPr>
              <w:t>proposals a</w:t>
            </w:r>
            <w:r w:rsidRPr="005A4F1A">
              <w:rPr>
                <w:rFonts w:ascii="Calibri body" w:hAnsi="Calibri body" w:cs="Calibri"/>
                <w:color w:val="000000"/>
              </w:rPr>
              <w:t xml:space="preserve">nd respond to at least three of the </w:t>
            </w:r>
            <w:r w:rsidR="00506AC7" w:rsidRPr="005A4F1A">
              <w:rPr>
                <w:rFonts w:ascii="Calibri body" w:hAnsi="Calibri body" w:cs="Calibri"/>
                <w:color w:val="000000"/>
              </w:rPr>
              <w:t>proposals</w:t>
            </w:r>
          </w:p>
          <w:p w14:paraId="43DFC48A" w14:textId="4E58FAD0" w:rsidR="000F4FCD" w:rsidRPr="005A4F1A" w:rsidRDefault="00506AC7" w:rsidP="005A4F1A">
            <w:pPr>
              <w:tabs>
                <w:tab w:val="right" w:pos="9103"/>
              </w:tabs>
              <w:rPr>
                <w:rFonts w:ascii="Calibri body" w:hAnsi="Calibri body" w:cs="Calibri"/>
                <w:b/>
                <w:color w:val="auto"/>
              </w:rPr>
            </w:pPr>
            <w:r w:rsidRPr="005A4F1A">
              <w:rPr>
                <w:rFonts w:ascii="Calibri body" w:hAnsi="Calibri body" w:cs="Calibri"/>
                <w:b/>
                <w:color w:val="auto"/>
              </w:rPr>
              <w:t>E-tivity 9</w:t>
            </w:r>
            <w:r w:rsidR="000F4FCD" w:rsidRPr="005A4F1A">
              <w:rPr>
                <w:rFonts w:ascii="Calibri body" w:hAnsi="Calibri body" w:cs="Calibri"/>
                <w:b/>
                <w:color w:val="auto"/>
              </w:rPr>
              <w:t>.3:</w:t>
            </w:r>
          </w:p>
          <w:p w14:paraId="7A83ACE8" w14:textId="3F475B0C" w:rsidR="000F4FCD" w:rsidRPr="005A4F1A" w:rsidRDefault="000F4FCD" w:rsidP="005A4F1A">
            <w:pPr>
              <w:tabs>
                <w:tab w:val="right" w:pos="9103"/>
              </w:tabs>
              <w:rPr>
                <w:rFonts w:ascii="Calibri body" w:hAnsi="Calibri body" w:cs="Calibri"/>
                <w:color w:val="000000"/>
              </w:rPr>
            </w:pPr>
            <w:r w:rsidRPr="005A4F1A">
              <w:rPr>
                <w:rFonts w:ascii="Calibri body" w:hAnsi="Calibri body" w:cs="Calibri"/>
                <w:color w:val="auto"/>
              </w:rPr>
              <w:t>You will post</w:t>
            </w:r>
            <w:r w:rsidRPr="005A4F1A">
              <w:rPr>
                <w:rFonts w:ascii="Calibri body" w:hAnsi="Calibri body" w:cs="Calibri"/>
                <w:color w:val="000000"/>
              </w:rPr>
              <w:t xml:space="preserve"> your </w:t>
            </w:r>
            <w:r w:rsidR="00506AC7" w:rsidRPr="005A4F1A">
              <w:rPr>
                <w:rFonts w:ascii="Calibri body" w:hAnsi="Calibri body" w:cs="Calibri"/>
                <w:color w:val="000000"/>
              </w:rPr>
              <w:t>summarised research report the</w:t>
            </w:r>
            <w:r w:rsidRPr="005A4F1A">
              <w:rPr>
                <w:rFonts w:ascii="Calibri body" w:hAnsi="Calibri body" w:cs="Calibri"/>
                <w:color w:val="000000"/>
              </w:rPr>
              <w:t xml:space="preserve"> discussion forum. Review your</w:t>
            </w:r>
          </w:p>
          <w:p w14:paraId="64CF14C6" w14:textId="39A227DC" w:rsidR="00426539" w:rsidRPr="005A4F1A" w:rsidRDefault="000F4FCD" w:rsidP="005A4F1A">
            <w:pPr>
              <w:tabs>
                <w:tab w:val="right" w:pos="9103"/>
              </w:tabs>
              <w:rPr>
                <w:rFonts w:ascii="Calibri body" w:hAnsi="Calibri body" w:cs="Calibri"/>
                <w:b/>
                <w:color w:val="auto"/>
              </w:rPr>
            </w:pPr>
            <w:r w:rsidRPr="005A4F1A">
              <w:rPr>
                <w:rFonts w:ascii="Calibri body" w:hAnsi="Calibri body" w:cs="Calibri"/>
                <w:color w:val="000000"/>
              </w:rPr>
              <w:t xml:space="preserve">Colleagues’ </w:t>
            </w:r>
            <w:r w:rsidR="00506AC7" w:rsidRPr="005A4F1A">
              <w:rPr>
                <w:rFonts w:ascii="Calibri body" w:hAnsi="Calibri body" w:cs="Calibri"/>
                <w:color w:val="000000"/>
              </w:rPr>
              <w:t>reports</w:t>
            </w:r>
            <w:r w:rsidRPr="005A4F1A">
              <w:rPr>
                <w:rFonts w:ascii="Calibri body" w:hAnsi="Calibri body" w:cs="Calibri"/>
                <w:color w:val="000000"/>
              </w:rPr>
              <w:t xml:space="preserve"> and respond to at least t</w:t>
            </w:r>
            <w:r w:rsidR="00506AC7" w:rsidRPr="005A4F1A">
              <w:rPr>
                <w:rFonts w:ascii="Calibri body" w:hAnsi="Calibri body" w:cs="Calibri"/>
                <w:color w:val="000000"/>
              </w:rPr>
              <w:t>hree</w:t>
            </w:r>
            <w:r w:rsidRPr="005A4F1A">
              <w:rPr>
                <w:rFonts w:ascii="Calibri body" w:hAnsi="Calibri body" w:cs="Calibri"/>
                <w:color w:val="000000"/>
              </w:rPr>
              <w:t xml:space="preserve"> of </w:t>
            </w:r>
            <w:r w:rsidR="00506AC7" w:rsidRPr="005A4F1A">
              <w:rPr>
                <w:rFonts w:ascii="Calibri body" w:hAnsi="Calibri body" w:cs="Calibri"/>
                <w:color w:val="000000"/>
              </w:rPr>
              <w:t>reports</w:t>
            </w:r>
          </w:p>
        </w:tc>
      </w:tr>
      <w:tr w:rsidR="00426539" w:rsidRPr="005A4F1A" w14:paraId="53E8F4B5" w14:textId="77777777" w:rsidTr="00166454">
        <w:trPr>
          <w:trHeight w:val="248"/>
        </w:trPr>
        <w:tc>
          <w:tcPr>
            <w:tcW w:w="2693" w:type="dxa"/>
            <w:shd w:val="clear" w:color="auto" w:fill="F7EFEB"/>
          </w:tcPr>
          <w:p w14:paraId="430D9EAE"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By when should they do it?</w:t>
            </w:r>
          </w:p>
        </w:tc>
        <w:tc>
          <w:tcPr>
            <w:tcW w:w="7792" w:type="dxa"/>
            <w:gridSpan w:val="3"/>
            <w:shd w:val="clear" w:color="auto" w:fill="auto"/>
          </w:tcPr>
          <w:p w14:paraId="4A9D339D" w14:textId="352C3C2B" w:rsidR="00426539" w:rsidRPr="005A4F1A" w:rsidRDefault="004A7ECB" w:rsidP="005A4F1A">
            <w:pPr>
              <w:tabs>
                <w:tab w:val="right" w:pos="9103"/>
              </w:tabs>
              <w:rPr>
                <w:rFonts w:ascii="Calibri body" w:hAnsi="Calibri body" w:cstheme="minorHAnsi"/>
                <w:color w:val="000000"/>
              </w:rPr>
            </w:pPr>
            <w:r w:rsidRPr="005A4F1A">
              <w:rPr>
                <w:rFonts w:ascii="Calibri body" w:hAnsi="Calibri body" w:cstheme="minorHAnsi"/>
                <w:b/>
                <w:color w:val="000000"/>
              </w:rPr>
              <w:t>E-</w:t>
            </w:r>
            <w:proofErr w:type="spellStart"/>
            <w:r w:rsidRPr="005A4F1A">
              <w:rPr>
                <w:rFonts w:ascii="Calibri body" w:hAnsi="Calibri body" w:cstheme="minorHAnsi"/>
                <w:b/>
                <w:color w:val="000000"/>
              </w:rPr>
              <w:t>tivitiy</w:t>
            </w:r>
            <w:proofErr w:type="spellEnd"/>
            <w:r w:rsidRPr="005A4F1A">
              <w:rPr>
                <w:rFonts w:ascii="Calibri body" w:hAnsi="Calibri body" w:cstheme="minorHAnsi"/>
                <w:b/>
                <w:color w:val="000000"/>
              </w:rPr>
              <w:t xml:space="preserve"> 9.1</w:t>
            </w:r>
            <w:r w:rsidR="00426539" w:rsidRPr="005A4F1A">
              <w:rPr>
                <w:rFonts w:ascii="Calibri body" w:hAnsi="Calibri body" w:cstheme="minorHAnsi"/>
                <w:color w:val="000000"/>
              </w:rPr>
              <w:t xml:space="preserve">: </w:t>
            </w:r>
            <w:r w:rsidRPr="005A4F1A">
              <w:rPr>
                <w:rFonts w:ascii="Calibri body" w:hAnsi="Calibri body" w:cstheme="minorHAnsi"/>
                <w:color w:val="000000"/>
              </w:rPr>
              <w:t>Friday of week 8 at 14:00hrs</w:t>
            </w:r>
          </w:p>
          <w:p w14:paraId="49915C23" w14:textId="4ADA8C41" w:rsidR="004A7ECB" w:rsidRPr="005A4F1A" w:rsidRDefault="004A7ECB" w:rsidP="005A4F1A">
            <w:pPr>
              <w:tabs>
                <w:tab w:val="right" w:pos="9103"/>
              </w:tabs>
              <w:rPr>
                <w:rFonts w:ascii="Calibri body" w:hAnsi="Calibri body" w:cstheme="minorHAnsi"/>
                <w:color w:val="000000"/>
              </w:rPr>
            </w:pPr>
            <w:r w:rsidRPr="005A4F1A">
              <w:rPr>
                <w:rFonts w:ascii="Calibri body" w:hAnsi="Calibri body" w:cstheme="minorHAnsi"/>
                <w:b/>
                <w:color w:val="000000"/>
              </w:rPr>
              <w:t>E-</w:t>
            </w:r>
            <w:proofErr w:type="spellStart"/>
            <w:r w:rsidRPr="005A4F1A">
              <w:rPr>
                <w:rFonts w:ascii="Calibri body" w:hAnsi="Calibri body" w:cstheme="minorHAnsi"/>
                <w:b/>
                <w:color w:val="000000"/>
              </w:rPr>
              <w:t>tivitiy</w:t>
            </w:r>
            <w:proofErr w:type="spellEnd"/>
            <w:r w:rsidRPr="005A4F1A">
              <w:rPr>
                <w:rFonts w:ascii="Calibri body" w:hAnsi="Calibri body" w:cstheme="minorHAnsi"/>
                <w:b/>
                <w:color w:val="000000"/>
              </w:rPr>
              <w:t xml:space="preserve"> 9.3</w:t>
            </w:r>
            <w:r w:rsidRPr="005A4F1A">
              <w:rPr>
                <w:rFonts w:ascii="Calibri body" w:hAnsi="Calibri body" w:cstheme="minorHAnsi"/>
                <w:color w:val="000000"/>
              </w:rPr>
              <w:t>: Friday of week 10 at 14:00hrs</w:t>
            </w:r>
          </w:p>
          <w:p w14:paraId="7C8D4DA7" w14:textId="23044660" w:rsidR="004A7ECB" w:rsidRPr="005A4F1A" w:rsidRDefault="004A7ECB" w:rsidP="005A4F1A">
            <w:pPr>
              <w:tabs>
                <w:tab w:val="right" w:pos="9103"/>
              </w:tabs>
              <w:rPr>
                <w:rFonts w:ascii="Calibri body" w:hAnsi="Calibri body" w:cstheme="minorHAnsi"/>
                <w:color w:val="000000"/>
              </w:rPr>
            </w:pPr>
            <w:r w:rsidRPr="005A4F1A">
              <w:rPr>
                <w:rFonts w:ascii="Calibri body" w:hAnsi="Calibri body" w:cstheme="minorHAnsi"/>
                <w:b/>
                <w:color w:val="000000"/>
              </w:rPr>
              <w:t>E-</w:t>
            </w:r>
            <w:proofErr w:type="spellStart"/>
            <w:r w:rsidRPr="005A4F1A">
              <w:rPr>
                <w:rFonts w:ascii="Calibri body" w:hAnsi="Calibri body" w:cstheme="minorHAnsi"/>
                <w:b/>
                <w:color w:val="000000"/>
              </w:rPr>
              <w:t>tivitiy</w:t>
            </w:r>
            <w:proofErr w:type="spellEnd"/>
            <w:r w:rsidRPr="005A4F1A">
              <w:rPr>
                <w:rFonts w:ascii="Calibri body" w:hAnsi="Calibri body" w:cstheme="minorHAnsi"/>
                <w:b/>
                <w:color w:val="000000"/>
              </w:rPr>
              <w:t xml:space="preserve"> 9.3</w:t>
            </w:r>
            <w:r w:rsidRPr="005A4F1A">
              <w:rPr>
                <w:rFonts w:ascii="Calibri body" w:hAnsi="Calibri body" w:cstheme="minorHAnsi"/>
                <w:color w:val="000000"/>
              </w:rPr>
              <w:t>: Sunday of week 11 at 00:00hrs</w:t>
            </w:r>
          </w:p>
        </w:tc>
      </w:tr>
      <w:tr w:rsidR="00426539" w:rsidRPr="005A4F1A" w14:paraId="501833FF" w14:textId="77777777" w:rsidTr="00166454">
        <w:tc>
          <w:tcPr>
            <w:tcW w:w="10485" w:type="dxa"/>
            <w:gridSpan w:val="4"/>
            <w:shd w:val="clear" w:color="auto" w:fill="F1E3DD"/>
          </w:tcPr>
          <w:p w14:paraId="2B00931B"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E-moderator/tutor role</w:t>
            </w:r>
          </w:p>
        </w:tc>
      </w:tr>
      <w:tr w:rsidR="00426539" w:rsidRPr="005A4F1A" w14:paraId="290C71A4" w14:textId="77777777" w:rsidTr="00166454">
        <w:trPr>
          <w:trHeight w:val="331"/>
        </w:trPr>
        <w:tc>
          <w:tcPr>
            <w:tcW w:w="10485" w:type="dxa"/>
            <w:gridSpan w:val="4"/>
            <w:shd w:val="clear" w:color="auto" w:fill="auto"/>
          </w:tcPr>
          <w:p w14:paraId="0F8CD678" w14:textId="74389AAC" w:rsidR="00426539" w:rsidRPr="005A4F1A" w:rsidRDefault="001E1D44" w:rsidP="005A4F1A">
            <w:pPr>
              <w:tabs>
                <w:tab w:val="right" w:pos="9103"/>
              </w:tabs>
              <w:rPr>
                <w:rFonts w:ascii="Calibri body" w:hAnsi="Calibri body" w:cstheme="minorHAnsi"/>
                <w:color w:val="000000"/>
              </w:rPr>
            </w:pPr>
            <w:r w:rsidRPr="005A4F1A">
              <w:rPr>
                <w:rFonts w:ascii="Calibri body" w:hAnsi="Calibri body" w:cstheme="minorHAnsi"/>
                <w:color w:val="000000"/>
              </w:rPr>
              <w:t>Provide clear instructions for help in case there is a need. Enhance participants to respond to discussions and learn from each other. Acknowledge students work and encourage them to accord and demand feedback and assess student works..</w:t>
            </w:r>
          </w:p>
        </w:tc>
      </w:tr>
      <w:tr w:rsidR="00426539" w:rsidRPr="005A4F1A" w14:paraId="12EEE9E8" w14:textId="77777777" w:rsidTr="00166454">
        <w:trPr>
          <w:trHeight w:val="330"/>
        </w:trPr>
        <w:tc>
          <w:tcPr>
            <w:tcW w:w="7792" w:type="dxa"/>
            <w:gridSpan w:val="2"/>
            <w:shd w:val="clear" w:color="auto" w:fill="F1E3DD"/>
          </w:tcPr>
          <w:p w14:paraId="5D707552"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How are the learning outcomes in this unit assessed?</w:t>
            </w:r>
          </w:p>
        </w:tc>
        <w:tc>
          <w:tcPr>
            <w:tcW w:w="1701" w:type="dxa"/>
            <w:shd w:val="clear" w:color="auto" w:fill="F1E3DD"/>
          </w:tcPr>
          <w:p w14:paraId="3E51B556" w14:textId="77777777" w:rsidR="00426539" w:rsidRPr="005A4F1A" w:rsidRDefault="00426539" w:rsidP="005A4F1A">
            <w:pPr>
              <w:tabs>
                <w:tab w:val="right" w:pos="9103"/>
              </w:tabs>
              <w:ind w:left="-113"/>
              <w:rPr>
                <w:rFonts w:ascii="Calibri body" w:hAnsi="Calibri body" w:cstheme="minorHAnsi"/>
                <w:color w:val="000000"/>
              </w:rPr>
            </w:pPr>
            <w:r w:rsidRPr="005A4F1A">
              <w:rPr>
                <w:rFonts w:ascii="Calibri body" w:hAnsi="Calibri body" w:cstheme="minorHAnsi"/>
                <w:color w:val="000000"/>
              </w:rPr>
              <w:t xml:space="preserve"> Number of hours</w:t>
            </w:r>
          </w:p>
        </w:tc>
        <w:tc>
          <w:tcPr>
            <w:tcW w:w="992" w:type="dxa"/>
            <w:shd w:val="clear" w:color="auto" w:fill="auto"/>
          </w:tcPr>
          <w:p w14:paraId="5FA68952"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1</w:t>
            </w:r>
          </w:p>
        </w:tc>
      </w:tr>
      <w:tr w:rsidR="00BB4AB4" w:rsidRPr="005A4F1A" w14:paraId="22F25157" w14:textId="77777777" w:rsidTr="00166454">
        <w:trPr>
          <w:trHeight w:val="123"/>
        </w:trPr>
        <w:tc>
          <w:tcPr>
            <w:tcW w:w="10485" w:type="dxa"/>
            <w:gridSpan w:val="4"/>
            <w:shd w:val="clear" w:color="auto" w:fill="auto"/>
          </w:tcPr>
          <w:p w14:paraId="031049F8" w14:textId="1DCC8FB8" w:rsidR="00BB4AB4" w:rsidRPr="005A4F1A" w:rsidRDefault="00BB4AB4" w:rsidP="005A4F1A">
            <w:pPr>
              <w:spacing w:before="0" w:after="0"/>
              <w:rPr>
                <w:rFonts w:ascii="Calibri body" w:hAnsi="Calibri body" w:cstheme="minorHAnsi"/>
                <w:color w:val="000000"/>
              </w:rPr>
            </w:pPr>
            <w:r w:rsidRPr="005A4F1A">
              <w:rPr>
                <w:rFonts w:ascii="Calibri body" w:hAnsi="Calibri body" w:cstheme="minorHAnsi"/>
                <w:color w:val="auto"/>
              </w:rPr>
              <w:t xml:space="preserve">Marking and grading of E-tivity 9.1 to 9.3and provide </w:t>
            </w:r>
            <w:r w:rsidRPr="005A4F1A">
              <w:rPr>
                <w:rFonts w:ascii="Calibri body" w:hAnsi="Calibri body" w:cstheme="minorHAnsi"/>
                <w:color w:val="auto"/>
                <w:lang w:val="de-DE"/>
              </w:rPr>
              <w:t xml:space="preserve">Performance </w:t>
            </w:r>
            <w:r w:rsidRPr="005A4F1A">
              <w:rPr>
                <w:rFonts w:ascii="Calibri body" w:hAnsi="Calibri body" w:cstheme="minorHAnsi"/>
                <w:color w:val="auto"/>
              </w:rPr>
              <w:t>feedback to learners</w:t>
            </w:r>
          </w:p>
        </w:tc>
      </w:tr>
      <w:tr w:rsidR="00426539" w:rsidRPr="005A4F1A" w14:paraId="224D0E28" w14:textId="77777777" w:rsidTr="00166454">
        <w:trPr>
          <w:trHeight w:val="123"/>
        </w:trPr>
        <w:tc>
          <w:tcPr>
            <w:tcW w:w="10485" w:type="dxa"/>
            <w:gridSpan w:val="4"/>
            <w:shd w:val="clear" w:color="auto" w:fill="F1E3DD"/>
          </w:tcPr>
          <w:p w14:paraId="5B59E257"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How does this section link to other sections of the module?</w:t>
            </w:r>
          </w:p>
        </w:tc>
      </w:tr>
      <w:tr w:rsidR="00426539" w:rsidRPr="005A4F1A" w14:paraId="7CC8F2FF" w14:textId="77777777" w:rsidTr="00166454">
        <w:trPr>
          <w:trHeight w:val="243"/>
        </w:trPr>
        <w:tc>
          <w:tcPr>
            <w:tcW w:w="10485" w:type="dxa"/>
            <w:gridSpan w:val="4"/>
            <w:shd w:val="clear" w:color="auto" w:fill="auto"/>
          </w:tcPr>
          <w:p w14:paraId="0124D340" w14:textId="07B1FCC5" w:rsidR="00426539" w:rsidRPr="005A4F1A" w:rsidRDefault="00FC47EB" w:rsidP="005A4F1A">
            <w:pPr>
              <w:tabs>
                <w:tab w:val="right" w:pos="9103"/>
              </w:tabs>
              <w:rPr>
                <w:rFonts w:ascii="Calibri body" w:hAnsi="Calibri body" w:cstheme="minorHAnsi"/>
                <w:color w:val="000000"/>
              </w:rPr>
            </w:pPr>
            <w:r w:rsidRPr="005A4F1A">
              <w:rPr>
                <w:rFonts w:ascii="Calibri body" w:hAnsi="Calibri body" w:cstheme="minorHAnsi"/>
                <w:color w:val="000000"/>
              </w:rPr>
              <w:lastRenderedPageBreak/>
              <w:t>This e-tivity link with all other 8 modules because report writing will depend on all other previous units.</w:t>
            </w:r>
          </w:p>
        </w:tc>
      </w:tr>
    </w:tbl>
    <w:p w14:paraId="441F1C0B" w14:textId="77777777" w:rsidR="00426539" w:rsidRPr="005A4F1A" w:rsidRDefault="00426539" w:rsidP="005A4F1A">
      <w:pPr>
        <w:rPr>
          <w:rFonts w:ascii="Calibri body" w:hAnsi="Calibri body" w:cstheme="minorHAnsi"/>
          <w:color w:val="000000"/>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426539" w:rsidRPr="005A4F1A" w14:paraId="1333E7E1" w14:textId="77777777" w:rsidTr="00166454">
        <w:trPr>
          <w:trHeight w:val="298"/>
        </w:trPr>
        <w:tc>
          <w:tcPr>
            <w:tcW w:w="9493" w:type="dxa"/>
            <w:shd w:val="clear" w:color="auto" w:fill="F1E3DD"/>
          </w:tcPr>
          <w:p w14:paraId="7883BDAA" w14:textId="77777777" w:rsidR="00426539" w:rsidRPr="005A4F1A" w:rsidRDefault="00426539" w:rsidP="005A4F1A">
            <w:pPr>
              <w:tabs>
                <w:tab w:val="right" w:pos="9103"/>
              </w:tabs>
              <w:rPr>
                <w:rFonts w:ascii="Calibri body" w:hAnsi="Calibri body" w:cstheme="minorHAnsi"/>
                <w:color w:val="000000"/>
              </w:rPr>
            </w:pPr>
            <w:r w:rsidRPr="005A4F1A">
              <w:rPr>
                <w:rFonts w:ascii="Calibri body" w:hAnsi="Calibri body" w:cstheme="minorHAnsi"/>
                <w:color w:val="000000"/>
              </w:rPr>
              <w:t>= Total number of hours</w:t>
            </w:r>
          </w:p>
        </w:tc>
        <w:tc>
          <w:tcPr>
            <w:tcW w:w="962" w:type="dxa"/>
            <w:shd w:val="clear" w:color="auto" w:fill="auto"/>
          </w:tcPr>
          <w:p w14:paraId="711023A2" w14:textId="6AFF3447" w:rsidR="00426539" w:rsidRPr="005A4F1A" w:rsidRDefault="00422835" w:rsidP="005A4F1A">
            <w:pPr>
              <w:tabs>
                <w:tab w:val="right" w:pos="9103"/>
              </w:tabs>
              <w:rPr>
                <w:rFonts w:ascii="Calibri body" w:hAnsi="Calibri body" w:cstheme="minorHAnsi"/>
                <w:color w:val="000000"/>
              </w:rPr>
            </w:pPr>
            <w:r w:rsidRPr="005A4F1A">
              <w:rPr>
                <w:rFonts w:ascii="Calibri body" w:hAnsi="Calibri body" w:cstheme="minorHAnsi"/>
                <w:color w:val="000000"/>
              </w:rPr>
              <w:t>22</w:t>
            </w:r>
          </w:p>
        </w:tc>
      </w:tr>
    </w:tbl>
    <w:p w14:paraId="4953571D" w14:textId="77777777" w:rsidR="00426539" w:rsidRPr="005A4F1A" w:rsidRDefault="00426539" w:rsidP="005A4F1A">
      <w:pPr>
        <w:spacing w:before="0" w:after="160" w:line="259" w:lineRule="auto"/>
        <w:rPr>
          <w:rFonts w:ascii="Calibri body" w:hAnsi="Calibri body" w:cstheme="minorHAnsi"/>
          <w:color w:val="000000"/>
        </w:rPr>
      </w:pPr>
    </w:p>
    <w:tbl>
      <w:tblPr>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426539" w:rsidRPr="005A4F1A" w14:paraId="003FCFC0" w14:textId="77777777" w:rsidTr="00166454">
        <w:tc>
          <w:tcPr>
            <w:tcW w:w="10455" w:type="dxa"/>
            <w:gridSpan w:val="2"/>
            <w:shd w:val="clear" w:color="auto" w:fill="C99378"/>
          </w:tcPr>
          <w:p w14:paraId="1D41CC1A" w14:textId="77777777" w:rsidR="00426539" w:rsidRPr="005A4F1A" w:rsidRDefault="00426539" w:rsidP="005A4F1A">
            <w:pPr>
              <w:tabs>
                <w:tab w:val="right" w:pos="9103"/>
              </w:tabs>
              <w:rPr>
                <w:rFonts w:ascii="Calibri body" w:hAnsi="Calibri body" w:cstheme="minorHAnsi"/>
                <w:b/>
                <w:color w:val="000000"/>
              </w:rPr>
            </w:pPr>
            <w:r w:rsidRPr="005A4F1A">
              <w:rPr>
                <w:rFonts w:ascii="Calibri body" w:hAnsi="Calibri body" w:cstheme="minorHAnsi"/>
                <w:b/>
                <w:color w:val="000000"/>
              </w:rPr>
              <w:t>Some important questions</w:t>
            </w:r>
          </w:p>
        </w:tc>
      </w:tr>
      <w:tr w:rsidR="00426539" w:rsidRPr="005A4F1A" w14:paraId="18B9DBC4" w14:textId="77777777" w:rsidTr="00166454">
        <w:trPr>
          <w:trHeight w:val="195"/>
        </w:trPr>
        <w:tc>
          <w:tcPr>
            <w:tcW w:w="2689" w:type="dxa"/>
            <w:shd w:val="clear" w:color="auto" w:fill="F1E3DD"/>
          </w:tcPr>
          <w:p w14:paraId="2B11A51C" w14:textId="77777777" w:rsidR="00426539" w:rsidRPr="005A4F1A" w:rsidRDefault="00426539"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Which learning resources/ references will scaffold the students’ learning?</w:t>
            </w:r>
          </w:p>
        </w:tc>
        <w:tc>
          <w:tcPr>
            <w:tcW w:w="7766" w:type="dxa"/>
            <w:shd w:val="clear" w:color="auto" w:fill="auto"/>
          </w:tcPr>
          <w:p w14:paraId="5B07F883" w14:textId="3869FFC7" w:rsidR="00674247" w:rsidRPr="001A51B6" w:rsidRDefault="00674247" w:rsidP="001A51B6">
            <w:pPr>
              <w:spacing w:line="360" w:lineRule="auto"/>
              <w:rPr>
                <w:rFonts w:ascii="Calibri body" w:hAnsi="Calibri body" w:cstheme="minorHAnsi"/>
                <w:color w:val="auto"/>
              </w:rPr>
            </w:pPr>
            <w:r w:rsidRPr="005A4F1A">
              <w:rPr>
                <w:rFonts w:ascii="Calibri body" w:hAnsi="Calibri body" w:cstheme="minorHAnsi"/>
                <w:color w:val="auto"/>
              </w:rPr>
              <w:t xml:space="preserve">Kabir S.M.  (2016) Methods of data Collection. </w:t>
            </w:r>
            <w:hyperlink r:id="rId129" w:history="1">
              <w:r w:rsidRPr="005A4F1A">
                <w:rPr>
                  <w:rStyle w:val="Hyperlink"/>
                  <w:rFonts w:ascii="Calibri body" w:hAnsi="Calibri body" w:cstheme="minorHAnsi"/>
                </w:rPr>
                <w:t>file:///C:/Users/ULUGURU%20GREEN%20GOLD/Downloads/MethodsofDataCollection.pdf</w:t>
              </w:r>
            </w:hyperlink>
          </w:p>
          <w:p w14:paraId="0A1C8073" w14:textId="5BD5A2F0" w:rsidR="00674247" w:rsidRPr="005A4F1A" w:rsidRDefault="005035AD" w:rsidP="005A4F1A">
            <w:pPr>
              <w:rPr>
                <w:rFonts w:ascii="Calibri body" w:hAnsi="Calibri body" w:cstheme="minorHAnsi"/>
                <w:color w:val="auto"/>
              </w:rPr>
            </w:pPr>
            <w:hyperlink r:id="rId130" w:history="1">
              <w:r w:rsidR="00674247" w:rsidRPr="005A4F1A">
                <w:rPr>
                  <w:rStyle w:val="Hyperlink"/>
                  <w:rFonts w:ascii="Calibri body" w:hAnsi="Calibri body" w:cstheme="minorHAnsi"/>
                </w:rPr>
                <w:t>Valerie A. Sheppard</w:t>
              </w:r>
            </w:hyperlink>
            <w:r w:rsidR="00674247" w:rsidRPr="005A4F1A">
              <w:rPr>
                <w:rFonts w:ascii="Calibri body" w:hAnsi="Calibri body" w:cstheme="minorHAnsi"/>
                <w:color w:val="auto"/>
              </w:rPr>
              <w:t xml:space="preserve"> (2020) Research Methods for the Social Sciences: An introduction Version 2. BCCampus.ca. </w:t>
            </w:r>
          </w:p>
          <w:p w14:paraId="027873C1" w14:textId="77777777" w:rsidR="00674247" w:rsidRPr="005A4F1A" w:rsidRDefault="005035AD" w:rsidP="005A4F1A">
            <w:pPr>
              <w:rPr>
                <w:rFonts w:ascii="Calibri body" w:hAnsi="Calibri body" w:cstheme="minorHAnsi"/>
                <w:color w:val="auto"/>
              </w:rPr>
            </w:pPr>
            <w:hyperlink r:id="rId131" w:history="1">
              <w:r w:rsidR="00674247" w:rsidRPr="005A4F1A">
                <w:rPr>
                  <w:rStyle w:val="Hyperlink"/>
                  <w:rFonts w:ascii="Calibri body" w:hAnsi="Calibri body" w:cstheme="minorHAnsi"/>
                </w:rPr>
                <w:t>https://www.researchgate.net/publication/340538974_Research_Methods_for_the_Social_Sciences_An_introduction_Version_2_December_1_2020</w:t>
              </w:r>
            </w:hyperlink>
          </w:p>
          <w:p w14:paraId="563746CB" w14:textId="77777777" w:rsidR="00D32097" w:rsidRPr="005A4F1A" w:rsidRDefault="00D32097" w:rsidP="005A4F1A">
            <w:pPr>
              <w:spacing w:before="0" w:after="0"/>
              <w:rPr>
                <w:rFonts w:ascii="Calibri body" w:hAnsi="Calibri body"/>
              </w:rPr>
            </w:pPr>
          </w:p>
          <w:p w14:paraId="74696A35" w14:textId="77777777" w:rsidR="00674247" w:rsidRPr="005A4F1A" w:rsidRDefault="00D32097" w:rsidP="005A4F1A">
            <w:pPr>
              <w:spacing w:before="0" w:after="0"/>
              <w:rPr>
                <w:rFonts w:ascii="Calibri body" w:hAnsi="Calibri body"/>
              </w:rPr>
            </w:pPr>
            <w:r w:rsidRPr="005A4F1A">
              <w:rPr>
                <w:rFonts w:ascii="Calibri body" w:hAnsi="Calibri body"/>
              </w:rPr>
              <w:t>Vi</w:t>
            </w:r>
            <w:r w:rsidR="00674247" w:rsidRPr="005A4F1A">
              <w:rPr>
                <w:rFonts w:ascii="Calibri body" w:hAnsi="Calibri body"/>
              </w:rPr>
              <w:t>deo clip on the difference between research proposal and research report</w:t>
            </w:r>
          </w:p>
          <w:p w14:paraId="2F6A3682" w14:textId="74270A57" w:rsidR="00D32097" w:rsidRPr="005A4F1A" w:rsidRDefault="005035AD" w:rsidP="005A4F1A">
            <w:pPr>
              <w:spacing w:before="0" w:after="0"/>
              <w:rPr>
                <w:rFonts w:ascii="Calibri body" w:hAnsi="Calibri body" w:cstheme="minorHAnsi"/>
              </w:rPr>
            </w:pPr>
            <w:hyperlink r:id="rId132" w:history="1">
              <w:r w:rsidR="00D32097" w:rsidRPr="005A4F1A">
                <w:rPr>
                  <w:rStyle w:val="Hyperlink"/>
                  <w:rFonts w:ascii="Calibri body" w:hAnsi="Calibri body" w:cstheme="minorHAnsi"/>
                </w:rPr>
                <w:t>https://www.youtube.com/watch?app=desktop&amp;v=byRFKY3d1rg</w:t>
              </w:r>
            </w:hyperlink>
          </w:p>
        </w:tc>
      </w:tr>
      <w:tr w:rsidR="003E7FCB" w:rsidRPr="005A4F1A" w14:paraId="3901D3DF" w14:textId="77777777" w:rsidTr="00166454">
        <w:trPr>
          <w:trHeight w:val="195"/>
        </w:trPr>
        <w:tc>
          <w:tcPr>
            <w:tcW w:w="2689" w:type="dxa"/>
            <w:shd w:val="clear" w:color="auto" w:fill="F1E3DD"/>
          </w:tcPr>
          <w:p w14:paraId="2D30AD12" w14:textId="77777777" w:rsidR="003E7FCB" w:rsidRPr="005A4F1A" w:rsidRDefault="003E7FCB"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How are students enabled to access the resources?</w:t>
            </w:r>
          </w:p>
        </w:tc>
        <w:tc>
          <w:tcPr>
            <w:tcW w:w="7766" w:type="dxa"/>
            <w:shd w:val="clear" w:color="auto" w:fill="auto"/>
          </w:tcPr>
          <w:p w14:paraId="3F6C4E3A" w14:textId="2D11FD5E" w:rsidR="003E7FCB" w:rsidRPr="005A4F1A" w:rsidRDefault="003E7FCB" w:rsidP="005A4F1A">
            <w:pPr>
              <w:tabs>
                <w:tab w:val="right" w:pos="9103"/>
              </w:tabs>
              <w:rPr>
                <w:rFonts w:ascii="Calibri body" w:hAnsi="Calibri body" w:cstheme="minorHAnsi"/>
                <w:color w:val="auto"/>
              </w:rPr>
            </w:pPr>
            <w:r w:rsidRPr="005A4F1A">
              <w:rPr>
                <w:rFonts w:ascii="Calibri body" w:hAnsi="Calibri body" w:cstheme="minorHAnsi"/>
                <w:color w:val="auto"/>
              </w:rPr>
              <w:t>Students should register for eLearning platform to get access to the eLearning resources</w:t>
            </w:r>
          </w:p>
        </w:tc>
      </w:tr>
      <w:tr w:rsidR="003E7FCB" w:rsidRPr="005A4F1A" w14:paraId="791924DE" w14:textId="77777777" w:rsidTr="00166454">
        <w:trPr>
          <w:trHeight w:val="195"/>
        </w:trPr>
        <w:tc>
          <w:tcPr>
            <w:tcW w:w="2689" w:type="dxa"/>
            <w:shd w:val="clear" w:color="auto" w:fill="F1E3DD"/>
          </w:tcPr>
          <w:p w14:paraId="1629F2D2" w14:textId="77777777" w:rsidR="003E7FCB" w:rsidRPr="005A4F1A" w:rsidRDefault="003E7FCB"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Where in this unit are students expected to work collaboratively?</w:t>
            </w:r>
          </w:p>
        </w:tc>
        <w:tc>
          <w:tcPr>
            <w:tcW w:w="7766" w:type="dxa"/>
            <w:shd w:val="clear" w:color="auto" w:fill="auto"/>
          </w:tcPr>
          <w:p w14:paraId="62552FD7" w14:textId="12D61681" w:rsidR="003E7FCB" w:rsidRPr="005A4F1A" w:rsidRDefault="003E7FCB" w:rsidP="005A4F1A">
            <w:pPr>
              <w:tabs>
                <w:tab w:val="right" w:pos="9103"/>
              </w:tabs>
              <w:rPr>
                <w:rFonts w:ascii="Calibri body" w:hAnsi="Calibri body" w:cstheme="minorHAnsi"/>
                <w:color w:val="auto"/>
              </w:rPr>
            </w:pPr>
            <w:r w:rsidRPr="005A4F1A">
              <w:rPr>
                <w:rFonts w:ascii="Calibri body" w:hAnsi="Calibri body" w:cs="Calibri"/>
                <w:color w:val="000000"/>
              </w:rPr>
              <w:t>In discussion forum of E-</w:t>
            </w:r>
            <w:proofErr w:type="spellStart"/>
            <w:r w:rsidRPr="005A4F1A">
              <w:rPr>
                <w:rFonts w:ascii="Calibri body" w:hAnsi="Calibri body" w:cs="Calibri"/>
                <w:color w:val="000000"/>
              </w:rPr>
              <w:t>tivitiy</w:t>
            </w:r>
            <w:proofErr w:type="spellEnd"/>
            <w:r w:rsidRPr="005A4F1A">
              <w:rPr>
                <w:rFonts w:ascii="Calibri body" w:hAnsi="Calibri body" w:cs="Calibri"/>
                <w:color w:val="000000"/>
              </w:rPr>
              <w:t xml:space="preserve"> 9.1 to E-</w:t>
            </w:r>
            <w:proofErr w:type="spellStart"/>
            <w:r w:rsidRPr="005A4F1A">
              <w:rPr>
                <w:rFonts w:ascii="Calibri body" w:hAnsi="Calibri body" w:cs="Calibri"/>
                <w:color w:val="000000"/>
              </w:rPr>
              <w:t>tivity</w:t>
            </w:r>
            <w:proofErr w:type="spellEnd"/>
            <w:r w:rsidRPr="005A4F1A">
              <w:rPr>
                <w:rFonts w:ascii="Calibri body" w:hAnsi="Calibri body" w:cs="Calibri"/>
                <w:color w:val="000000"/>
              </w:rPr>
              <w:t xml:space="preserve"> 9.3 a</w:t>
            </w:r>
            <w:r w:rsidRPr="005A4F1A">
              <w:rPr>
                <w:rFonts w:ascii="Calibri body" w:hAnsi="Calibri body" w:cstheme="minorHAnsi"/>
                <w:color w:val="auto"/>
              </w:rPr>
              <w:t xml:space="preserve">nd class presentations. </w:t>
            </w:r>
          </w:p>
        </w:tc>
      </w:tr>
      <w:tr w:rsidR="003E7FCB" w:rsidRPr="005A4F1A" w14:paraId="20B493FF" w14:textId="77777777" w:rsidTr="00166454">
        <w:trPr>
          <w:trHeight w:val="195"/>
        </w:trPr>
        <w:tc>
          <w:tcPr>
            <w:tcW w:w="2689" w:type="dxa"/>
            <w:shd w:val="clear" w:color="auto" w:fill="F1E3DD"/>
          </w:tcPr>
          <w:p w14:paraId="54A849B7" w14:textId="77777777" w:rsidR="003E7FCB" w:rsidRPr="005A4F1A" w:rsidRDefault="003E7FCB"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How has an inclusive approach been incorporated in this unit?</w:t>
            </w:r>
          </w:p>
        </w:tc>
        <w:tc>
          <w:tcPr>
            <w:tcW w:w="7766" w:type="dxa"/>
            <w:shd w:val="clear" w:color="auto" w:fill="auto"/>
          </w:tcPr>
          <w:p w14:paraId="5720CF11" w14:textId="7B55F46F" w:rsidR="003E7FCB" w:rsidRPr="005A4F1A" w:rsidRDefault="00353F88" w:rsidP="005A4F1A">
            <w:pPr>
              <w:tabs>
                <w:tab w:val="right" w:pos="9103"/>
              </w:tabs>
              <w:rPr>
                <w:rFonts w:ascii="Calibri body" w:hAnsi="Calibri body" w:cstheme="minorHAnsi"/>
                <w:color w:val="auto"/>
              </w:rPr>
            </w:pPr>
            <w:r w:rsidRPr="005A4F1A">
              <w:rPr>
                <w:rFonts w:ascii="Calibri body" w:hAnsi="Calibri body" w:cstheme="minorHAnsi"/>
                <w:color w:val="auto"/>
              </w:rPr>
              <w:t>Engage all learners in the discussion of  E-tivity posted</w:t>
            </w:r>
          </w:p>
        </w:tc>
      </w:tr>
      <w:tr w:rsidR="003E7FCB" w:rsidRPr="005A4F1A" w14:paraId="02925B19" w14:textId="77777777" w:rsidTr="00166454">
        <w:trPr>
          <w:trHeight w:val="195"/>
        </w:trPr>
        <w:tc>
          <w:tcPr>
            <w:tcW w:w="2689" w:type="dxa"/>
            <w:shd w:val="clear" w:color="auto" w:fill="F1E3DD"/>
          </w:tcPr>
          <w:p w14:paraId="4A9E68CA" w14:textId="77777777" w:rsidR="003E7FCB" w:rsidRPr="005A4F1A" w:rsidRDefault="003E7FCB"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How will feedback on unit be obtained from students?</w:t>
            </w:r>
          </w:p>
        </w:tc>
        <w:tc>
          <w:tcPr>
            <w:tcW w:w="7766" w:type="dxa"/>
            <w:shd w:val="clear" w:color="auto" w:fill="auto"/>
          </w:tcPr>
          <w:p w14:paraId="3A26EE57" w14:textId="07E474DC" w:rsidR="003E7FCB" w:rsidRPr="005A4F1A" w:rsidRDefault="003E7FCB" w:rsidP="005A4F1A">
            <w:pPr>
              <w:tabs>
                <w:tab w:val="right" w:pos="9103"/>
              </w:tabs>
              <w:rPr>
                <w:rFonts w:ascii="Calibri body" w:hAnsi="Calibri body" w:cstheme="minorHAnsi"/>
                <w:color w:val="auto"/>
              </w:rPr>
            </w:pPr>
            <w:r w:rsidRPr="005A4F1A">
              <w:rPr>
                <w:rFonts w:ascii="Calibri body" w:hAnsi="Calibri body" w:cstheme="minorHAnsi"/>
                <w:color w:val="auto"/>
              </w:rPr>
              <w:t>Feedback will be obtained through in class self-assessment and end of course evaluation forms.</w:t>
            </w:r>
          </w:p>
        </w:tc>
      </w:tr>
      <w:tr w:rsidR="003E7FCB" w:rsidRPr="005A4F1A" w14:paraId="126F064B" w14:textId="77777777" w:rsidTr="00166454">
        <w:trPr>
          <w:trHeight w:val="195"/>
        </w:trPr>
        <w:tc>
          <w:tcPr>
            <w:tcW w:w="2689" w:type="dxa"/>
            <w:shd w:val="clear" w:color="auto" w:fill="F1E3DD"/>
          </w:tcPr>
          <w:p w14:paraId="43BD793E" w14:textId="77777777" w:rsidR="003E7FCB" w:rsidRPr="005A4F1A" w:rsidRDefault="003E7FCB"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How will student feedback be used to improve unit?</w:t>
            </w:r>
          </w:p>
        </w:tc>
        <w:tc>
          <w:tcPr>
            <w:tcW w:w="7766" w:type="dxa"/>
            <w:shd w:val="clear" w:color="auto" w:fill="auto"/>
          </w:tcPr>
          <w:p w14:paraId="56E10AFA" w14:textId="2CBEAF35" w:rsidR="003E7FCB" w:rsidRPr="005A4F1A" w:rsidRDefault="003E7FCB" w:rsidP="005A4F1A">
            <w:pPr>
              <w:tabs>
                <w:tab w:val="right" w:pos="9103"/>
              </w:tabs>
              <w:rPr>
                <w:rFonts w:ascii="Calibri body" w:hAnsi="Calibri body" w:cstheme="minorHAnsi"/>
                <w:color w:val="auto"/>
              </w:rPr>
            </w:pPr>
            <w:r w:rsidRPr="005A4F1A">
              <w:rPr>
                <w:rFonts w:ascii="Calibri body" w:hAnsi="Calibri body" w:cs="Calibri"/>
                <w:color w:val="000000"/>
              </w:rPr>
              <w:t>Obtained feedback will be used to improve the unit delivery, E-tivity and assessment.</w:t>
            </w:r>
          </w:p>
        </w:tc>
      </w:tr>
      <w:tr w:rsidR="003E7FCB" w:rsidRPr="005A4F1A" w14:paraId="2D511607" w14:textId="77777777" w:rsidTr="00166454">
        <w:trPr>
          <w:trHeight w:val="195"/>
        </w:trPr>
        <w:tc>
          <w:tcPr>
            <w:tcW w:w="2689" w:type="dxa"/>
            <w:shd w:val="clear" w:color="auto" w:fill="F1E3DD"/>
          </w:tcPr>
          <w:p w14:paraId="48512D2F" w14:textId="77777777" w:rsidR="003E7FCB" w:rsidRPr="005A4F1A" w:rsidRDefault="003E7FCB" w:rsidP="005A4F1A">
            <w:pPr>
              <w:tabs>
                <w:tab w:val="right" w:pos="9103"/>
              </w:tabs>
              <w:ind w:right="-113"/>
              <w:rPr>
                <w:rFonts w:ascii="Calibri body" w:hAnsi="Calibri body" w:cstheme="minorHAnsi"/>
                <w:color w:val="000000"/>
              </w:rPr>
            </w:pPr>
            <w:r w:rsidRPr="005A4F1A">
              <w:rPr>
                <w:rFonts w:ascii="Calibri body" w:hAnsi="Calibri body" w:cstheme="minorHAnsi"/>
                <w:color w:val="000000"/>
              </w:rPr>
              <w:t>At which point(s) will students receive formative feedback on the work they have done in the unit?</w:t>
            </w:r>
          </w:p>
        </w:tc>
        <w:tc>
          <w:tcPr>
            <w:tcW w:w="7766" w:type="dxa"/>
            <w:shd w:val="clear" w:color="auto" w:fill="auto"/>
          </w:tcPr>
          <w:p w14:paraId="6D3F37EB" w14:textId="7F93E871" w:rsidR="003E7FCB" w:rsidRPr="005A4F1A" w:rsidRDefault="003E7FCB" w:rsidP="005A4F1A">
            <w:pPr>
              <w:tabs>
                <w:tab w:val="right" w:pos="9103"/>
              </w:tabs>
              <w:rPr>
                <w:rFonts w:ascii="Calibri body" w:hAnsi="Calibri body" w:cstheme="minorHAnsi"/>
                <w:color w:val="auto"/>
              </w:rPr>
            </w:pPr>
            <w:r w:rsidRPr="005A4F1A">
              <w:rPr>
                <w:rFonts w:ascii="Calibri body" w:hAnsi="Calibri body" w:cs="Calibri"/>
                <w:color w:val="000000"/>
              </w:rPr>
              <w:t xml:space="preserve">Formative feedback will be provided after every  presentation in a discussion forum and class session </w:t>
            </w:r>
          </w:p>
        </w:tc>
      </w:tr>
    </w:tbl>
    <w:p w14:paraId="1AC6D480" w14:textId="77777777" w:rsidR="00426539" w:rsidRPr="005A4F1A" w:rsidRDefault="00426539" w:rsidP="005A4F1A">
      <w:pPr>
        <w:rPr>
          <w:rFonts w:ascii="Calibri body" w:hAnsi="Calibri body" w:cstheme="minorHAnsi"/>
          <w:color w:val="auto"/>
        </w:rPr>
      </w:pPr>
    </w:p>
    <w:p w14:paraId="58D2F0B0" w14:textId="77777777" w:rsidR="00426539" w:rsidRPr="005A4F1A" w:rsidRDefault="00426539" w:rsidP="005A4F1A">
      <w:pPr>
        <w:rPr>
          <w:rFonts w:ascii="Calibri body" w:hAnsi="Calibri body" w:cstheme="minorHAnsi"/>
          <w:color w:val="000000"/>
        </w:rPr>
      </w:pPr>
    </w:p>
    <w:p w14:paraId="7D734DCD" w14:textId="77777777" w:rsidR="006F1FBE" w:rsidRPr="005A4F1A" w:rsidRDefault="006F1FBE" w:rsidP="005A4F1A">
      <w:pPr>
        <w:rPr>
          <w:rFonts w:ascii="Calibri body" w:hAnsi="Calibri body" w:cstheme="minorHAnsi"/>
          <w:color w:val="auto"/>
        </w:rPr>
      </w:pPr>
    </w:p>
    <w:p w14:paraId="00A51A92" w14:textId="77777777" w:rsidR="006F1FBE" w:rsidRPr="005A4F1A" w:rsidRDefault="006F1FBE" w:rsidP="005A4F1A">
      <w:pPr>
        <w:rPr>
          <w:rFonts w:ascii="Calibri body" w:hAnsi="Calibri body" w:cstheme="minorHAnsi"/>
          <w:color w:val="000000"/>
        </w:rPr>
      </w:pPr>
    </w:p>
    <w:sectPr w:rsidR="006F1FBE" w:rsidRPr="005A4F1A" w:rsidSect="007C2A09">
      <w:headerReference w:type="even" r:id="rId133"/>
      <w:footerReference w:type="default" r:id="rId134"/>
      <w:headerReference w:type="first" r:id="rId135"/>
      <w:footerReference w:type="first" r:id="rId13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AC95A" w14:textId="77777777" w:rsidR="005035AD" w:rsidRDefault="005035AD" w:rsidP="009949A4">
      <w:pPr>
        <w:spacing w:before="0" w:after="0"/>
      </w:pPr>
      <w:r>
        <w:separator/>
      </w:r>
    </w:p>
  </w:endnote>
  <w:endnote w:type="continuationSeparator" w:id="0">
    <w:p w14:paraId="38A1DE80" w14:textId="77777777" w:rsidR="005035AD" w:rsidRDefault="005035AD" w:rsidP="009949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body">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artel-Regular">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50D6" w14:textId="1AA2F8D9" w:rsidR="00FB58EB" w:rsidRPr="00881894" w:rsidRDefault="00FB58EB" w:rsidP="005739C8">
    <w:pPr>
      <w:pStyle w:val="Footer"/>
      <w:jc w:val="right"/>
      <w:rPr>
        <w:color w:val="993300"/>
      </w:rPr>
    </w:pPr>
    <w:r w:rsidRPr="00881894">
      <w:rPr>
        <w:color w:val="993300"/>
      </w:rPr>
      <w:t>Batch 3 V1 2020-12-31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7373" w14:textId="4955BF9C" w:rsidR="00FB58EB" w:rsidRPr="00881894" w:rsidRDefault="00FB58EB" w:rsidP="00BB1032">
    <w:pPr>
      <w:pStyle w:val="Footer"/>
      <w:jc w:val="right"/>
      <w:rPr>
        <w:rFonts w:ascii="Cambria" w:hAnsi="Cambria"/>
        <w:b/>
        <w:bCs/>
        <w:color w:val="993300"/>
        <w:sz w:val="28"/>
        <w:szCs w:val="28"/>
      </w:rPr>
    </w:pPr>
    <w:r w:rsidRPr="00881894">
      <w:rPr>
        <w:rFonts w:cstheme="minorHAnsi"/>
        <w:b/>
        <w:bCs/>
        <w:i/>
        <w:noProof/>
        <w:color w:val="993300"/>
        <w:lang w:val="en-ZA" w:eastAsia="en-ZA"/>
      </w:rPr>
      <w:drawing>
        <wp:anchor distT="0" distB="0" distL="114300" distR="114300" simplePos="0" relativeHeight="251661312" behindDoc="0" locked="0" layoutInCell="1" allowOverlap="1" wp14:anchorId="67AACF80" wp14:editId="1EE761B4">
          <wp:simplePos x="0" y="0"/>
          <wp:positionH relativeFrom="margin">
            <wp:posOffset>5379801</wp:posOffset>
          </wp:positionH>
          <wp:positionV relativeFrom="paragraph">
            <wp:posOffset>129028</wp:posOffset>
          </wp:positionV>
          <wp:extent cx="1184275" cy="427990"/>
          <wp:effectExtent l="0" t="0" r="0" b="0"/>
          <wp:wrapSquare wrapText="bothSides"/>
          <wp:docPr id="9"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81894">
      <w:rPr>
        <w:rFonts w:cstheme="minorHAnsi"/>
        <w:b/>
        <w:bCs/>
        <w:i/>
        <w:color w:val="993300"/>
      </w:rPr>
      <w:t>Template for developing modules</w:t>
    </w:r>
    <w:r w:rsidRPr="00881894">
      <w:rPr>
        <w:rFonts w:cstheme="minorHAnsi"/>
        <w:color w:val="993300"/>
      </w:rPr>
      <w:t xml:space="preserve">, and all associated materials, by the Association of Commonwealth Universities (ACU) is licensed under a </w:t>
    </w:r>
    <w:hyperlink r:id="rId2" w:history="1">
      <w:r w:rsidRPr="00881894">
        <w:rPr>
          <w:rStyle w:val="Hyperlink"/>
          <w:rFonts w:cstheme="minorHAnsi"/>
          <w:color w:val="993300"/>
        </w:rPr>
        <w:t>Creative Commons Attribution-</w:t>
      </w:r>
      <w:proofErr w:type="spellStart"/>
      <w:r w:rsidRPr="00881894">
        <w:rPr>
          <w:rStyle w:val="Hyperlink"/>
          <w:rFonts w:cstheme="minorHAnsi"/>
          <w:color w:val="993300"/>
        </w:rPr>
        <w:t>NonCommercial</w:t>
      </w:r>
      <w:proofErr w:type="spellEnd"/>
      <w:r w:rsidRPr="00881894">
        <w:rPr>
          <w:rStyle w:val="Hyperlink"/>
          <w:rFonts w:cstheme="minorHAnsi"/>
          <w:color w:val="993300"/>
        </w:rPr>
        <w:t>-</w:t>
      </w:r>
      <w:proofErr w:type="spellStart"/>
      <w:r w:rsidRPr="00881894">
        <w:rPr>
          <w:rStyle w:val="Hyperlink"/>
          <w:rFonts w:cstheme="minorHAnsi"/>
          <w:color w:val="993300"/>
        </w:rPr>
        <w:t>ShareAlike</w:t>
      </w:r>
      <w:proofErr w:type="spellEnd"/>
      <w:r w:rsidRPr="00881894">
        <w:rPr>
          <w:rStyle w:val="Hyperlink"/>
          <w:rFonts w:cstheme="minorHAnsi"/>
          <w:color w:val="993300"/>
        </w:rPr>
        <w:t xml:space="preserve"> 4.0 International License</w:t>
      </w:r>
    </w:hyperlink>
    <w:r w:rsidRPr="00881894">
      <w:rPr>
        <w:rStyle w:val="Hyperlink"/>
        <w:rFonts w:cstheme="minorHAnsi"/>
        <w:color w:val="993300"/>
      </w:rPr>
      <w:t>.</w:t>
    </w:r>
  </w:p>
  <w:p w14:paraId="4B44924E" w14:textId="77777777" w:rsidR="00FB58EB" w:rsidRDefault="00FB58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0DBEC" w14:textId="77777777" w:rsidR="005035AD" w:rsidRDefault="005035AD" w:rsidP="009949A4">
      <w:pPr>
        <w:spacing w:before="0" w:after="0"/>
      </w:pPr>
      <w:r>
        <w:separator/>
      </w:r>
    </w:p>
  </w:footnote>
  <w:footnote w:type="continuationSeparator" w:id="0">
    <w:p w14:paraId="421D2BBB" w14:textId="77777777" w:rsidR="005035AD" w:rsidRDefault="005035AD" w:rsidP="009949A4">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8B87" w14:textId="77777777" w:rsidR="00FB58EB" w:rsidRDefault="00FB58EB"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FB58EB" w:rsidRPr="00B64165" w:rsidRDefault="00FB58EB"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FB58EB" w:rsidRPr="00FA61D2" w14:paraId="25C37678" w14:textId="77777777" w:rsidTr="009552CD">
      <w:tc>
        <w:tcPr>
          <w:tcW w:w="2694" w:type="dxa"/>
        </w:tcPr>
        <w:p w14:paraId="0551AD4F" w14:textId="2004BD1F" w:rsidR="00FB58EB" w:rsidRPr="00FA61D2" w:rsidRDefault="00FB58EB" w:rsidP="00E045D8">
          <w:pPr>
            <w:spacing w:before="0" w:after="0"/>
            <w:rPr>
              <w:rFonts w:ascii="Calibri" w:eastAsia="Calibri" w:hAnsi="Calibri"/>
              <w:b/>
              <w:i/>
              <w:color w:val="0A90D4"/>
              <w:sz w:val="28"/>
              <w:szCs w:val="28"/>
            </w:rPr>
          </w:pPr>
          <w:r>
            <w:rPr>
              <w:noProof/>
              <w:lang w:val="en-ZA" w:eastAsia="en-ZA"/>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FB58EB" w:rsidRPr="00881894" w:rsidRDefault="00FB58EB" w:rsidP="007C2A09">
          <w:pPr>
            <w:spacing w:before="0" w:after="0"/>
            <w:jc w:val="right"/>
            <w:rPr>
              <w:rFonts w:eastAsia="Calibri" w:cstheme="minorHAnsi"/>
              <w:color w:val="993300"/>
              <w:sz w:val="40"/>
              <w:szCs w:val="40"/>
            </w:rPr>
          </w:pPr>
          <w:r w:rsidRPr="00881894">
            <w:rPr>
              <w:rFonts w:eastAsia="Calibri" w:cstheme="minorHAnsi"/>
              <w:color w:val="993300"/>
              <w:sz w:val="40"/>
              <w:szCs w:val="40"/>
            </w:rPr>
            <w:t>Module Development Fund</w:t>
          </w:r>
        </w:p>
        <w:p w14:paraId="65A9802A" w14:textId="77777777" w:rsidR="00FB58EB" w:rsidRPr="00434F7C" w:rsidRDefault="00FB58EB" w:rsidP="007C2A09">
          <w:pPr>
            <w:spacing w:before="0" w:after="0"/>
            <w:jc w:val="right"/>
            <w:rPr>
              <w:rFonts w:ascii="Britannic Bold" w:eastAsia="Calibri" w:hAnsi="Britannic Bold"/>
              <w:color w:val="578537"/>
              <w:sz w:val="40"/>
              <w:szCs w:val="40"/>
            </w:rPr>
          </w:pPr>
        </w:p>
        <w:p w14:paraId="118E9676" w14:textId="77777777" w:rsidR="00FB58EB" w:rsidRPr="00434F7C" w:rsidRDefault="00FB58EB" w:rsidP="007C2A09">
          <w:pPr>
            <w:spacing w:before="0" w:after="0"/>
            <w:jc w:val="right"/>
            <w:rPr>
              <w:rFonts w:ascii="Britannic Bold" w:eastAsia="Calibri" w:hAnsi="Britannic Bold"/>
              <w:color w:val="578537"/>
              <w:sz w:val="40"/>
              <w:szCs w:val="40"/>
            </w:rPr>
          </w:pPr>
        </w:p>
        <w:p w14:paraId="383157D5" w14:textId="77777777" w:rsidR="00FB58EB" w:rsidRDefault="00FB58EB" w:rsidP="007C2A09">
          <w:pPr>
            <w:spacing w:before="0" w:after="0"/>
            <w:jc w:val="right"/>
            <w:rPr>
              <w:rFonts w:ascii="Britannic Bold" w:eastAsia="Calibri" w:hAnsi="Britannic Bold"/>
              <w:color w:val="993300"/>
              <w:sz w:val="40"/>
              <w:szCs w:val="40"/>
            </w:rPr>
          </w:pPr>
          <w:r w:rsidRPr="00881894">
            <w:rPr>
              <w:rFonts w:ascii="Britannic Bold" w:eastAsia="Calibri" w:hAnsi="Britannic Bold"/>
              <w:color w:val="993300"/>
              <w:sz w:val="40"/>
              <w:szCs w:val="40"/>
            </w:rPr>
            <w:t>Template for developing modules</w:t>
          </w:r>
          <w:r>
            <w:rPr>
              <w:rFonts w:ascii="Britannic Bold" w:eastAsia="Calibri" w:hAnsi="Britannic Bold"/>
              <w:color w:val="993300"/>
              <w:sz w:val="40"/>
              <w:szCs w:val="40"/>
            </w:rPr>
            <w:t xml:space="preserve"> </w:t>
          </w:r>
        </w:p>
        <w:p w14:paraId="29726CC4" w14:textId="03EC922C" w:rsidR="00FB58EB" w:rsidRPr="00434F7C" w:rsidRDefault="00FB58EB" w:rsidP="007C2A09">
          <w:pPr>
            <w:spacing w:before="0" w:after="0"/>
            <w:jc w:val="right"/>
            <w:rPr>
              <w:rFonts w:ascii="Calibri" w:eastAsia="Calibri" w:hAnsi="Calibri" w:cs="Calibri"/>
              <w:color w:val="A8D08D" w:themeColor="accent6" w:themeTint="99"/>
              <w:sz w:val="28"/>
              <w:szCs w:val="28"/>
            </w:rPr>
          </w:pPr>
          <w:r>
            <w:rPr>
              <w:rFonts w:ascii="Britannic Bold" w:eastAsia="Calibri" w:hAnsi="Britannic Bold"/>
              <w:color w:val="993300"/>
              <w:sz w:val="40"/>
              <w:szCs w:val="40"/>
            </w:rPr>
            <w:t xml:space="preserve">Batch 3: </w:t>
          </w:r>
          <w:r w:rsidRPr="00881894">
            <w:rPr>
              <w:rFonts w:ascii="Britannic Bold" w:eastAsia="Calibri" w:hAnsi="Britannic Bold"/>
              <w:color w:val="993300"/>
              <w:sz w:val="40"/>
              <w:szCs w:val="40"/>
            </w:rPr>
            <w:t>2020-21</w:t>
          </w:r>
        </w:p>
      </w:tc>
    </w:tr>
  </w:tbl>
  <w:p w14:paraId="77774988" w14:textId="77777777" w:rsidR="00FB58EB" w:rsidRDefault="00FB58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6D2"/>
    <w:multiLevelType w:val="hybridMultilevel"/>
    <w:tmpl w:val="CD14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2A7767C"/>
    <w:multiLevelType w:val="hybridMultilevel"/>
    <w:tmpl w:val="6C06A8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9F12E9"/>
    <w:multiLevelType w:val="hybridMultilevel"/>
    <w:tmpl w:val="21484A5C"/>
    <w:lvl w:ilvl="0" w:tplc="39DC1EB2">
      <w:start w:val="1"/>
      <w:numFmt w:val="bullet"/>
      <w:lvlText w:val=""/>
      <w:lvlJc w:val="left"/>
      <w:pPr>
        <w:tabs>
          <w:tab w:val="num" w:pos="1080"/>
        </w:tabs>
        <w:ind w:left="1080" w:hanging="360"/>
      </w:pPr>
      <w:rPr>
        <w:rFonts w:ascii="Symbol" w:hAnsi="Symbol" w:hint="default"/>
        <w:b/>
        <w:sz w:val="22"/>
        <w:szCs w:val="22"/>
      </w:rPr>
    </w:lvl>
    <w:lvl w:ilvl="1" w:tplc="71568E2A">
      <w:start w:val="1"/>
      <w:numFmt w:val="lowerLetter"/>
      <w:lvlText w:val="(%2)"/>
      <w:lvlJc w:val="left"/>
      <w:pPr>
        <w:tabs>
          <w:tab w:val="num" w:pos="1440"/>
        </w:tabs>
        <w:ind w:left="1440" w:hanging="360"/>
      </w:pPr>
      <w:rPr>
        <w:rFonts w:hint="default"/>
      </w:rPr>
    </w:lvl>
    <w:lvl w:ilvl="2" w:tplc="DB946E94">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D57E4"/>
    <w:multiLevelType w:val="hybridMultilevel"/>
    <w:tmpl w:val="2CDAFA24"/>
    <w:lvl w:ilvl="0" w:tplc="C6205F20">
      <w:start w:val="1"/>
      <w:numFmt w:val="decimal"/>
      <w:lvlText w:val="%1."/>
      <w:lvlJc w:val="left"/>
      <w:pPr>
        <w:tabs>
          <w:tab w:val="num" w:pos="360"/>
        </w:tabs>
        <w:ind w:left="360" w:hanging="360"/>
      </w:pPr>
      <w:rPr>
        <w:rFonts w:hint="default"/>
        <w:b/>
      </w:rPr>
    </w:lvl>
    <w:lvl w:ilvl="1" w:tplc="71568E2A">
      <w:start w:val="1"/>
      <w:numFmt w:val="lowerLetter"/>
      <w:lvlText w:val="(%2)"/>
      <w:lvlJc w:val="left"/>
      <w:pPr>
        <w:tabs>
          <w:tab w:val="num" w:pos="1080"/>
        </w:tabs>
        <w:ind w:left="1080" w:hanging="360"/>
      </w:pPr>
      <w:rPr>
        <w:rFonts w:hint="default"/>
      </w:rPr>
    </w:lvl>
    <w:lvl w:ilvl="2" w:tplc="DB946E94">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12102D"/>
    <w:multiLevelType w:val="hybridMultilevel"/>
    <w:tmpl w:val="9BA47880"/>
    <w:lvl w:ilvl="0" w:tplc="04090003">
      <w:start w:val="1"/>
      <w:numFmt w:val="bullet"/>
      <w:lvlText w:val="o"/>
      <w:lvlJc w:val="left"/>
      <w:pPr>
        <w:ind w:left="720" w:hanging="360"/>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1AD52327"/>
    <w:multiLevelType w:val="multilevel"/>
    <w:tmpl w:val="6D3C3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AA588F"/>
    <w:multiLevelType w:val="hybridMultilevel"/>
    <w:tmpl w:val="41A0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F0AD4"/>
    <w:multiLevelType w:val="hybridMultilevel"/>
    <w:tmpl w:val="2D54425A"/>
    <w:lvl w:ilvl="0" w:tplc="04090001">
      <w:start w:val="1"/>
      <w:numFmt w:val="bullet"/>
      <w:lvlText w:val=""/>
      <w:lvlJc w:val="left"/>
      <w:pPr>
        <w:tabs>
          <w:tab w:val="num" w:pos="360"/>
        </w:tabs>
        <w:ind w:left="360" w:hanging="360"/>
      </w:pPr>
      <w:rPr>
        <w:rFonts w:ascii="Symbol" w:hAnsi="Symbol" w:hint="default"/>
        <w:b w:val="0"/>
      </w:rPr>
    </w:lvl>
    <w:lvl w:ilvl="1" w:tplc="71568E2A">
      <w:start w:val="1"/>
      <w:numFmt w:val="lowerLetter"/>
      <w:lvlText w:val="(%2)"/>
      <w:lvlJc w:val="left"/>
      <w:pPr>
        <w:tabs>
          <w:tab w:val="num" w:pos="1080"/>
        </w:tabs>
        <w:ind w:left="1080" w:hanging="360"/>
      </w:pPr>
      <w:rPr>
        <w:rFonts w:hint="default"/>
      </w:rPr>
    </w:lvl>
    <w:lvl w:ilvl="2" w:tplc="DB946E94">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F96903"/>
    <w:multiLevelType w:val="hybridMultilevel"/>
    <w:tmpl w:val="D39ED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A0666C"/>
    <w:multiLevelType w:val="hybridMultilevel"/>
    <w:tmpl w:val="FB96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B09E2"/>
    <w:multiLevelType w:val="hybridMultilevel"/>
    <w:tmpl w:val="A55AFF16"/>
    <w:lvl w:ilvl="0" w:tplc="04090003">
      <w:start w:val="1"/>
      <w:numFmt w:val="bullet"/>
      <w:lvlText w:val="o"/>
      <w:lvlJc w:val="left"/>
      <w:pPr>
        <w:ind w:left="720" w:hanging="360"/>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37A03623"/>
    <w:multiLevelType w:val="hybridMultilevel"/>
    <w:tmpl w:val="FA620FE6"/>
    <w:lvl w:ilvl="0" w:tplc="8F02B72E">
      <w:start w:val="1"/>
      <w:numFmt w:val="decimal"/>
      <w:lvlText w:val="%1."/>
      <w:lvlJc w:val="left"/>
      <w:pPr>
        <w:ind w:left="440" w:hanging="360"/>
      </w:pPr>
      <w:rPr>
        <w:rFonts w:asciiTheme="minorHAnsi" w:hAnsiTheme="minorHAnsi"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4" w15:restartNumberingAfterBreak="0">
    <w:nsid w:val="3B126D11"/>
    <w:multiLevelType w:val="hybridMultilevel"/>
    <w:tmpl w:val="EABEFD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F451EF"/>
    <w:multiLevelType w:val="hybridMultilevel"/>
    <w:tmpl w:val="21A4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E5B78"/>
    <w:multiLevelType w:val="hybridMultilevel"/>
    <w:tmpl w:val="B108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86F07"/>
    <w:multiLevelType w:val="multilevel"/>
    <w:tmpl w:val="5746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31CAF"/>
    <w:multiLevelType w:val="hybridMultilevel"/>
    <w:tmpl w:val="05DA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72D28"/>
    <w:multiLevelType w:val="hybridMultilevel"/>
    <w:tmpl w:val="1990F11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6C68C5"/>
    <w:multiLevelType w:val="hybridMultilevel"/>
    <w:tmpl w:val="29D4F85A"/>
    <w:lvl w:ilvl="0" w:tplc="04090003">
      <w:start w:val="1"/>
      <w:numFmt w:val="bullet"/>
      <w:lvlText w:val="o"/>
      <w:lvlJc w:val="left"/>
      <w:pPr>
        <w:ind w:left="720" w:hanging="360"/>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496F7207"/>
    <w:multiLevelType w:val="hybridMultilevel"/>
    <w:tmpl w:val="796487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8F1BC9"/>
    <w:multiLevelType w:val="hybridMultilevel"/>
    <w:tmpl w:val="21A4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A1F7B"/>
    <w:multiLevelType w:val="hybridMultilevel"/>
    <w:tmpl w:val="C9E6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90042"/>
    <w:multiLevelType w:val="hybridMultilevel"/>
    <w:tmpl w:val="811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936C5"/>
    <w:multiLevelType w:val="hybridMultilevel"/>
    <w:tmpl w:val="30A0B63C"/>
    <w:lvl w:ilvl="0" w:tplc="C798CC2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6" w15:restartNumberingAfterBreak="0">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B2690A"/>
    <w:multiLevelType w:val="hybridMultilevel"/>
    <w:tmpl w:val="F8DA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558D0"/>
    <w:multiLevelType w:val="hybridMultilevel"/>
    <w:tmpl w:val="B108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22667"/>
    <w:multiLevelType w:val="hybridMultilevel"/>
    <w:tmpl w:val="4D485870"/>
    <w:lvl w:ilvl="0" w:tplc="689A5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1D72F9"/>
    <w:multiLevelType w:val="hybridMultilevel"/>
    <w:tmpl w:val="38B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5CE80409"/>
    <w:multiLevelType w:val="hybridMultilevel"/>
    <w:tmpl w:val="E528CD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A406D"/>
    <w:multiLevelType w:val="hybridMultilevel"/>
    <w:tmpl w:val="90D0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45E3F"/>
    <w:multiLevelType w:val="hybridMultilevel"/>
    <w:tmpl w:val="A7340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B35E99"/>
    <w:multiLevelType w:val="hybridMultilevel"/>
    <w:tmpl w:val="D43A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5" w15:restartNumberingAfterBreak="0">
    <w:nsid w:val="67D05FAA"/>
    <w:multiLevelType w:val="hybridMultilevel"/>
    <w:tmpl w:val="B108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D263A"/>
    <w:multiLevelType w:val="hybridMultilevel"/>
    <w:tmpl w:val="AB869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96CDB"/>
    <w:multiLevelType w:val="hybridMultilevel"/>
    <w:tmpl w:val="50CE5F44"/>
    <w:lvl w:ilvl="0" w:tplc="08202EC0">
      <w:start w:val="1"/>
      <w:numFmt w:val="lowerRoman"/>
      <w:lvlText w:val="%1."/>
      <w:lvlJc w:val="left"/>
      <w:pPr>
        <w:tabs>
          <w:tab w:val="num" w:pos="1440"/>
        </w:tabs>
        <w:ind w:left="1440" w:hanging="360"/>
      </w:pPr>
      <w:rPr>
        <w:rFonts w:ascii="Bookman Old Style" w:eastAsia="Times New Roman" w:hAnsi="Bookman Old Style"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F7F2CC5"/>
    <w:multiLevelType w:val="hybridMultilevel"/>
    <w:tmpl w:val="82AE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C06F5"/>
    <w:multiLevelType w:val="hybridMultilevel"/>
    <w:tmpl w:val="633A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E352F"/>
    <w:multiLevelType w:val="hybridMultilevel"/>
    <w:tmpl w:val="00144BAC"/>
    <w:lvl w:ilvl="0" w:tplc="04090003">
      <w:start w:val="1"/>
      <w:numFmt w:val="bullet"/>
      <w:lvlText w:val="o"/>
      <w:lvlJc w:val="left"/>
      <w:pPr>
        <w:ind w:left="720" w:hanging="360"/>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1" w15:restartNumberingAfterBreak="0">
    <w:nsid w:val="724E689F"/>
    <w:multiLevelType w:val="hybridMultilevel"/>
    <w:tmpl w:val="811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C17A2"/>
    <w:multiLevelType w:val="hybridMultilevel"/>
    <w:tmpl w:val="21A4D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35198"/>
    <w:multiLevelType w:val="hybridMultilevel"/>
    <w:tmpl w:val="D634193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DFD20F4"/>
    <w:multiLevelType w:val="hybridMultilevel"/>
    <w:tmpl w:val="CC5442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9"/>
  </w:num>
  <w:num w:numId="3">
    <w:abstractNumId w:val="10"/>
  </w:num>
  <w:num w:numId="4">
    <w:abstractNumId w:val="9"/>
  </w:num>
  <w:num w:numId="5">
    <w:abstractNumId w:val="44"/>
  </w:num>
  <w:num w:numId="6">
    <w:abstractNumId w:val="3"/>
  </w:num>
  <w:num w:numId="7">
    <w:abstractNumId w:val="1"/>
  </w:num>
  <w:num w:numId="8">
    <w:abstractNumId w:val="33"/>
  </w:num>
  <w:num w:numId="9">
    <w:abstractNumId w:val="43"/>
  </w:num>
  <w:num w:numId="10">
    <w:abstractNumId w:val="29"/>
  </w:num>
  <w:num w:numId="11">
    <w:abstractNumId w:val="2"/>
  </w:num>
  <w:num w:numId="12">
    <w:abstractNumId w:val="7"/>
  </w:num>
  <w:num w:numId="13">
    <w:abstractNumId w:val="5"/>
  </w:num>
  <w:num w:numId="14">
    <w:abstractNumId w:val="0"/>
  </w:num>
  <w:num w:numId="15">
    <w:abstractNumId w:val="30"/>
  </w:num>
  <w:num w:numId="16">
    <w:abstractNumId w:val="34"/>
  </w:num>
  <w:num w:numId="17">
    <w:abstractNumId w:val="15"/>
  </w:num>
  <w:num w:numId="18">
    <w:abstractNumId w:val="22"/>
  </w:num>
  <w:num w:numId="19">
    <w:abstractNumId w:val="24"/>
  </w:num>
  <w:num w:numId="20">
    <w:abstractNumId w:val="6"/>
  </w:num>
  <w:num w:numId="21">
    <w:abstractNumId w:val="36"/>
  </w:num>
  <w:num w:numId="22">
    <w:abstractNumId w:val="38"/>
  </w:num>
  <w:num w:numId="23">
    <w:abstractNumId w:val="42"/>
  </w:num>
  <w:num w:numId="24">
    <w:abstractNumId w:val="14"/>
  </w:num>
  <w:num w:numId="25">
    <w:abstractNumId w:val="12"/>
  </w:num>
  <w:num w:numId="26">
    <w:abstractNumId w:val="20"/>
  </w:num>
  <w:num w:numId="27">
    <w:abstractNumId w:val="21"/>
  </w:num>
  <w:num w:numId="28">
    <w:abstractNumId w:val="4"/>
  </w:num>
  <w:num w:numId="29">
    <w:abstractNumId w:val="40"/>
  </w:num>
  <w:num w:numId="30">
    <w:abstractNumId w:val="37"/>
  </w:num>
  <w:num w:numId="31">
    <w:abstractNumId w:val="18"/>
  </w:num>
  <w:num w:numId="32">
    <w:abstractNumId w:val="11"/>
  </w:num>
  <w:num w:numId="33">
    <w:abstractNumId w:val="17"/>
  </w:num>
  <w:num w:numId="34">
    <w:abstractNumId w:val="16"/>
  </w:num>
  <w:num w:numId="35">
    <w:abstractNumId w:val="41"/>
  </w:num>
  <w:num w:numId="36">
    <w:abstractNumId w:val="27"/>
  </w:num>
  <w:num w:numId="37">
    <w:abstractNumId w:val="31"/>
  </w:num>
  <w:num w:numId="38">
    <w:abstractNumId w:val="19"/>
  </w:num>
  <w:num w:numId="39">
    <w:abstractNumId w:val="32"/>
  </w:num>
  <w:num w:numId="40">
    <w:abstractNumId w:val="23"/>
  </w:num>
  <w:num w:numId="41">
    <w:abstractNumId w:val="28"/>
  </w:num>
  <w:num w:numId="42">
    <w:abstractNumId w:val="35"/>
  </w:num>
  <w:num w:numId="43">
    <w:abstractNumId w:val="8"/>
  </w:num>
  <w:num w:numId="44">
    <w:abstractNumId w:val="25"/>
  </w:num>
  <w:num w:numId="4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NjY0sjA0NbcwMzFU0lEKTi0uzszPAykwrAUAtigNfiwAAAA="/>
  </w:docVars>
  <w:rsids>
    <w:rsidRoot w:val="009949A4"/>
    <w:rsid w:val="00003604"/>
    <w:rsid w:val="00004227"/>
    <w:rsid w:val="00004909"/>
    <w:rsid w:val="00007FF4"/>
    <w:rsid w:val="00014FF7"/>
    <w:rsid w:val="0001573E"/>
    <w:rsid w:val="0002033A"/>
    <w:rsid w:val="00020AE9"/>
    <w:rsid w:val="00020E80"/>
    <w:rsid w:val="00021628"/>
    <w:rsid w:val="000235E3"/>
    <w:rsid w:val="00024B50"/>
    <w:rsid w:val="00025FED"/>
    <w:rsid w:val="00031197"/>
    <w:rsid w:val="00033CCA"/>
    <w:rsid w:val="00033E8D"/>
    <w:rsid w:val="00036BA9"/>
    <w:rsid w:val="000445B6"/>
    <w:rsid w:val="00050002"/>
    <w:rsid w:val="00052EF1"/>
    <w:rsid w:val="0005374C"/>
    <w:rsid w:val="00053A10"/>
    <w:rsid w:val="00057A80"/>
    <w:rsid w:val="00060A14"/>
    <w:rsid w:val="000611E3"/>
    <w:rsid w:val="00061380"/>
    <w:rsid w:val="000623C2"/>
    <w:rsid w:val="00064676"/>
    <w:rsid w:val="00065DAD"/>
    <w:rsid w:val="000662DB"/>
    <w:rsid w:val="00067B0E"/>
    <w:rsid w:val="0007148F"/>
    <w:rsid w:val="00071D7F"/>
    <w:rsid w:val="000763E8"/>
    <w:rsid w:val="000803E6"/>
    <w:rsid w:val="000810DF"/>
    <w:rsid w:val="000829CA"/>
    <w:rsid w:val="00083AD0"/>
    <w:rsid w:val="00087EED"/>
    <w:rsid w:val="00094812"/>
    <w:rsid w:val="00095332"/>
    <w:rsid w:val="00097F9E"/>
    <w:rsid w:val="000A05A5"/>
    <w:rsid w:val="000A270D"/>
    <w:rsid w:val="000A2995"/>
    <w:rsid w:val="000A35BA"/>
    <w:rsid w:val="000A3CEF"/>
    <w:rsid w:val="000A7555"/>
    <w:rsid w:val="000B02EF"/>
    <w:rsid w:val="000B03E8"/>
    <w:rsid w:val="000B1575"/>
    <w:rsid w:val="000B6BBB"/>
    <w:rsid w:val="000C0992"/>
    <w:rsid w:val="000C1D64"/>
    <w:rsid w:val="000C1F85"/>
    <w:rsid w:val="000D3CFD"/>
    <w:rsid w:val="000D584C"/>
    <w:rsid w:val="000F2A6A"/>
    <w:rsid w:val="000F4FCD"/>
    <w:rsid w:val="000F5487"/>
    <w:rsid w:val="000F6A4C"/>
    <w:rsid w:val="001038CC"/>
    <w:rsid w:val="001060EA"/>
    <w:rsid w:val="00106C32"/>
    <w:rsid w:val="00111870"/>
    <w:rsid w:val="0011279D"/>
    <w:rsid w:val="0011282A"/>
    <w:rsid w:val="00114019"/>
    <w:rsid w:val="00114842"/>
    <w:rsid w:val="0011565E"/>
    <w:rsid w:val="00124127"/>
    <w:rsid w:val="001334F6"/>
    <w:rsid w:val="00133A12"/>
    <w:rsid w:val="00134041"/>
    <w:rsid w:val="00136203"/>
    <w:rsid w:val="001400D6"/>
    <w:rsid w:val="00141838"/>
    <w:rsid w:val="00142993"/>
    <w:rsid w:val="00150CC6"/>
    <w:rsid w:val="00152F3E"/>
    <w:rsid w:val="00166187"/>
    <w:rsid w:val="00166454"/>
    <w:rsid w:val="00174A22"/>
    <w:rsid w:val="001751B3"/>
    <w:rsid w:val="0018479A"/>
    <w:rsid w:val="00187E16"/>
    <w:rsid w:val="00190C1B"/>
    <w:rsid w:val="00190D44"/>
    <w:rsid w:val="00191DEC"/>
    <w:rsid w:val="001937EB"/>
    <w:rsid w:val="001A0F6F"/>
    <w:rsid w:val="001A51B6"/>
    <w:rsid w:val="001A5612"/>
    <w:rsid w:val="001B3F66"/>
    <w:rsid w:val="001B3F75"/>
    <w:rsid w:val="001C01B8"/>
    <w:rsid w:val="001C2ECC"/>
    <w:rsid w:val="001C4470"/>
    <w:rsid w:val="001C602C"/>
    <w:rsid w:val="001C7644"/>
    <w:rsid w:val="001E1D44"/>
    <w:rsid w:val="001E5C99"/>
    <w:rsid w:val="001E6C8F"/>
    <w:rsid w:val="001F1003"/>
    <w:rsid w:val="001F2406"/>
    <w:rsid w:val="001F4289"/>
    <w:rsid w:val="001F7585"/>
    <w:rsid w:val="00205C52"/>
    <w:rsid w:val="00210491"/>
    <w:rsid w:val="002201E6"/>
    <w:rsid w:val="00227553"/>
    <w:rsid w:val="0022759C"/>
    <w:rsid w:val="00232576"/>
    <w:rsid w:val="002334A1"/>
    <w:rsid w:val="002369E0"/>
    <w:rsid w:val="0024133C"/>
    <w:rsid w:val="00243F1A"/>
    <w:rsid w:val="00245551"/>
    <w:rsid w:val="002472DE"/>
    <w:rsid w:val="0025276E"/>
    <w:rsid w:val="00272485"/>
    <w:rsid w:val="00274BFB"/>
    <w:rsid w:val="00281992"/>
    <w:rsid w:val="0028509A"/>
    <w:rsid w:val="002869BB"/>
    <w:rsid w:val="002A1114"/>
    <w:rsid w:val="002A37F6"/>
    <w:rsid w:val="002A6D49"/>
    <w:rsid w:val="002B3178"/>
    <w:rsid w:val="002B4A77"/>
    <w:rsid w:val="002B4BBF"/>
    <w:rsid w:val="002B5081"/>
    <w:rsid w:val="002B58F9"/>
    <w:rsid w:val="002B5BEC"/>
    <w:rsid w:val="002B7D55"/>
    <w:rsid w:val="002C0B07"/>
    <w:rsid w:val="002C3C14"/>
    <w:rsid w:val="002C517F"/>
    <w:rsid w:val="002C6E22"/>
    <w:rsid w:val="002D0463"/>
    <w:rsid w:val="002D7028"/>
    <w:rsid w:val="002E0863"/>
    <w:rsid w:val="002E1608"/>
    <w:rsid w:val="002F4D58"/>
    <w:rsid w:val="002F5C4D"/>
    <w:rsid w:val="002F6283"/>
    <w:rsid w:val="002F7967"/>
    <w:rsid w:val="0030165E"/>
    <w:rsid w:val="00304A16"/>
    <w:rsid w:val="003056C8"/>
    <w:rsid w:val="0030582D"/>
    <w:rsid w:val="00310C5A"/>
    <w:rsid w:val="0031584B"/>
    <w:rsid w:val="00315F64"/>
    <w:rsid w:val="0031747D"/>
    <w:rsid w:val="00321476"/>
    <w:rsid w:val="003251C6"/>
    <w:rsid w:val="00325551"/>
    <w:rsid w:val="00330DF1"/>
    <w:rsid w:val="00334067"/>
    <w:rsid w:val="003359C2"/>
    <w:rsid w:val="00335A3B"/>
    <w:rsid w:val="00341E75"/>
    <w:rsid w:val="003426C4"/>
    <w:rsid w:val="003451CB"/>
    <w:rsid w:val="00347519"/>
    <w:rsid w:val="003477D8"/>
    <w:rsid w:val="00347BA2"/>
    <w:rsid w:val="00353F88"/>
    <w:rsid w:val="00355738"/>
    <w:rsid w:val="00360E72"/>
    <w:rsid w:val="0036298C"/>
    <w:rsid w:val="003633FD"/>
    <w:rsid w:val="003636EA"/>
    <w:rsid w:val="00385FF9"/>
    <w:rsid w:val="003903C2"/>
    <w:rsid w:val="003909ED"/>
    <w:rsid w:val="003919D5"/>
    <w:rsid w:val="003949BA"/>
    <w:rsid w:val="00395D3D"/>
    <w:rsid w:val="003A1B97"/>
    <w:rsid w:val="003A598B"/>
    <w:rsid w:val="003B29F6"/>
    <w:rsid w:val="003B2D43"/>
    <w:rsid w:val="003B3D8F"/>
    <w:rsid w:val="003B4D7C"/>
    <w:rsid w:val="003B7956"/>
    <w:rsid w:val="003C25D1"/>
    <w:rsid w:val="003C4A53"/>
    <w:rsid w:val="003C711F"/>
    <w:rsid w:val="003C7C7D"/>
    <w:rsid w:val="003D1C1C"/>
    <w:rsid w:val="003D47E3"/>
    <w:rsid w:val="003E52FE"/>
    <w:rsid w:val="003E7DE9"/>
    <w:rsid w:val="003E7FCB"/>
    <w:rsid w:val="0040158E"/>
    <w:rsid w:val="00410DAE"/>
    <w:rsid w:val="004140AA"/>
    <w:rsid w:val="00422835"/>
    <w:rsid w:val="004263C9"/>
    <w:rsid w:val="00426539"/>
    <w:rsid w:val="00430CF7"/>
    <w:rsid w:val="00431679"/>
    <w:rsid w:val="00432CF9"/>
    <w:rsid w:val="0043310A"/>
    <w:rsid w:val="00434F7C"/>
    <w:rsid w:val="00445594"/>
    <w:rsid w:val="00445A02"/>
    <w:rsid w:val="00454E8B"/>
    <w:rsid w:val="00457760"/>
    <w:rsid w:val="00461234"/>
    <w:rsid w:val="004634E1"/>
    <w:rsid w:val="00463CF2"/>
    <w:rsid w:val="00466FFF"/>
    <w:rsid w:val="0047484E"/>
    <w:rsid w:val="00486713"/>
    <w:rsid w:val="00491459"/>
    <w:rsid w:val="004960CA"/>
    <w:rsid w:val="00496B4D"/>
    <w:rsid w:val="004A15EE"/>
    <w:rsid w:val="004A220D"/>
    <w:rsid w:val="004A24DB"/>
    <w:rsid w:val="004A2652"/>
    <w:rsid w:val="004A4EE2"/>
    <w:rsid w:val="004A5075"/>
    <w:rsid w:val="004A6681"/>
    <w:rsid w:val="004A767C"/>
    <w:rsid w:val="004A7ECB"/>
    <w:rsid w:val="004C1E54"/>
    <w:rsid w:val="004C289B"/>
    <w:rsid w:val="004C33CA"/>
    <w:rsid w:val="004C7BEF"/>
    <w:rsid w:val="004D62F9"/>
    <w:rsid w:val="004E2053"/>
    <w:rsid w:val="004E412D"/>
    <w:rsid w:val="004E6C96"/>
    <w:rsid w:val="004F045E"/>
    <w:rsid w:val="004F64A6"/>
    <w:rsid w:val="004F7B5A"/>
    <w:rsid w:val="004F7B85"/>
    <w:rsid w:val="005007D4"/>
    <w:rsid w:val="005035AD"/>
    <w:rsid w:val="00506AC7"/>
    <w:rsid w:val="0051161F"/>
    <w:rsid w:val="005122A1"/>
    <w:rsid w:val="00516CC3"/>
    <w:rsid w:val="0052014C"/>
    <w:rsid w:val="00524A31"/>
    <w:rsid w:val="0052601F"/>
    <w:rsid w:val="005267FA"/>
    <w:rsid w:val="0052718F"/>
    <w:rsid w:val="0053119F"/>
    <w:rsid w:val="005320CA"/>
    <w:rsid w:val="00535744"/>
    <w:rsid w:val="005357C5"/>
    <w:rsid w:val="0053628A"/>
    <w:rsid w:val="00541913"/>
    <w:rsid w:val="0054670F"/>
    <w:rsid w:val="005520C1"/>
    <w:rsid w:val="0055510F"/>
    <w:rsid w:val="00556B49"/>
    <w:rsid w:val="00562703"/>
    <w:rsid w:val="00564DFA"/>
    <w:rsid w:val="00566F9C"/>
    <w:rsid w:val="00571D41"/>
    <w:rsid w:val="005720CB"/>
    <w:rsid w:val="005730CF"/>
    <w:rsid w:val="005733C2"/>
    <w:rsid w:val="00573574"/>
    <w:rsid w:val="005739C8"/>
    <w:rsid w:val="00584D64"/>
    <w:rsid w:val="00594355"/>
    <w:rsid w:val="005957DC"/>
    <w:rsid w:val="005A00A8"/>
    <w:rsid w:val="005A107D"/>
    <w:rsid w:val="005A3B43"/>
    <w:rsid w:val="005A4A26"/>
    <w:rsid w:val="005A4F1A"/>
    <w:rsid w:val="005A627C"/>
    <w:rsid w:val="005A64C7"/>
    <w:rsid w:val="005B168D"/>
    <w:rsid w:val="005B3870"/>
    <w:rsid w:val="005B4B07"/>
    <w:rsid w:val="005C3980"/>
    <w:rsid w:val="005C54CD"/>
    <w:rsid w:val="005D17D9"/>
    <w:rsid w:val="005D7048"/>
    <w:rsid w:val="005D7F5C"/>
    <w:rsid w:val="005E0304"/>
    <w:rsid w:val="005E1BC8"/>
    <w:rsid w:val="005E2B7F"/>
    <w:rsid w:val="005E3A27"/>
    <w:rsid w:val="005E4DCC"/>
    <w:rsid w:val="005F28E9"/>
    <w:rsid w:val="005F4E5F"/>
    <w:rsid w:val="006002B1"/>
    <w:rsid w:val="00601560"/>
    <w:rsid w:val="00603EC4"/>
    <w:rsid w:val="00604182"/>
    <w:rsid w:val="006056D5"/>
    <w:rsid w:val="00606DA0"/>
    <w:rsid w:val="00612785"/>
    <w:rsid w:val="00612E20"/>
    <w:rsid w:val="00613209"/>
    <w:rsid w:val="00616A27"/>
    <w:rsid w:val="0062037D"/>
    <w:rsid w:val="00621F74"/>
    <w:rsid w:val="006224DC"/>
    <w:rsid w:val="006260A8"/>
    <w:rsid w:val="0063284B"/>
    <w:rsid w:val="00633A12"/>
    <w:rsid w:val="00634136"/>
    <w:rsid w:val="00634144"/>
    <w:rsid w:val="006353F0"/>
    <w:rsid w:val="0064129B"/>
    <w:rsid w:val="00643552"/>
    <w:rsid w:val="0064388B"/>
    <w:rsid w:val="006440CD"/>
    <w:rsid w:val="00646EAC"/>
    <w:rsid w:val="00653833"/>
    <w:rsid w:val="00653B6E"/>
    <w:rsid w:val="0065563F"/>
    <w:rsid w:val="00657A1D"/>
    <w:rsid w:val="00660774"/>
    <w:rsid w:val="00660E07"/>
    <w:rsid w:val="00661094"/>
    <w:rsid w:val="0066408A"/>
    <w:rsid w:val="00666803"/>
    <w:rsid w:val="00666E4D"/>
    <w:rsid w:val="0067311F"/>
    <w:rsid w:val="00674247"/>
    <w:rsid w:val="00680B25"/>
    <w:rsid w:val="00681F1D"/>
    <w:rsid w:val="00683B6F"/>
    <w:rsid w:val="0068648D"/>
    <w:rsid w:val="006911AF"/>
    <w:rsid w:val="006926E8"/>
    <w:rsid w:val="0069739F"/>
    <w:rsid w:val="006A02DF"/>
    <w:rsid w:val="006A1755"/>
    <w:rsid w:val="006A1E61"/>
    <w:rsid w:val="006A3086"/>
    <w:rsid w:val="006B0317"/>
    <w:rsid w:val="006B06B9"/>
    <w:rsid w:val="006B2BC0"/>
    <w:rsid w:val="006C0B44"/>
    <w:rsid w:val="006C3469"/>
    <w:rsid w:val="006C633C"/>
    <w:rsid w:val="006E0D6A"/>
    <w:rsid w:val="006E6812"/>
    <w:rsid w:val="006F00E8"/>
    <w:rsid w:val="006F04FD"/>
    <w:rsid w:val="006F18DE"/>
    <w:rsid w:val="006F1FBE"/>
    <w:rsid w:val="006F2447"/>
    <w:rsid w:val="006F339D"/>
    <w:rsid w:val="006F35E8"/>
    <w:rsid w:val="006F5845"/>
    <w:rsid w:val="006F7B47"/>
    <w:rsid w:val="00700A45"/>
    <w:rsid w:val="00701834"/>
    <w:rsid w:val="007065B4"/>
    <w:rsid w:val="007109AF"/>
    <w:rsid w:val="00715196"/>
    <w:rsid w:val="0072683A"/>
    <w:rsid w:val="007268C4"/>
    <w:rsid w:val="00727386"/>
    <w:rsid w:val="00730DA7"/>
    <w:rsid w:val="00731184"/>
    <w:rsid w:val="0073357E"/>
    <w:rsid w:val="00741C35"/>
    <w:rsid w:val="00741F64"/>
    <w:rsid w:val="00746775"/>
    <w:rsid w:val="00746F94"/>
    <w:rsid w:val="0075052D"/>
    <w:rsid w:val="00752ED3"/>
    <w:rsid w:val="00753820"/>
    <w:rsid w:val="007631A7"/>
    <w:rsid w:val="007636E9"/>
    <w:rsid w:val="00763C2B"/>
    <w:rsid w:val="007644FF"/>
    <w:rsid w:val="00765437"/>
    <w:rsid w:val="00765DC4"/>
    <w:rsid w:val="00766FC2"/>
    <w:rsid w:val="00770CF3"/>
    <w:rsid w:val="00777F49"/>
    <w:rsid w:val="007866B9"/>
    <w:rsid w:val="00786EFC"/>
    <w:rsid w:val="00792800"/>
    <w:rsid w:val="007937E0"/>
    <w:rsid w:val="00793841"/>
    <w:rsid w:val="00797712"/>
    <w:rsid w:val="007A053F"/>
    <w:rsid w:val="007A13C8"/>
    <w:rsid w:val="007A284B"/>
    <w:rsid w:val="007A4F5F"/>
    <w:rsid w:val="007A59DE"/>
    <w:rsid w:val="007A66EC"/>
    <w:rsid w:val="007A7AAB"/>
    <w:rsid w:val="007B5253"/>
    <w:rsid w:val="007C0EED"/>
    <w:rsid w:val="007C276A"/>
    <w:rsid w:val="007C2A09"/>
    <w:rsid w:val="007C2D4F"/>
    <w:rsid w:val="007C54B0"/>
    <w:rsid w:val="007C7124"/>
    <w:rsid w:val="007C796F"/>
    <w:rsid w:val="007D07BF"/>
    <w:rsid w:val="007D7C92"/>
    <w:rsid w:val="007D7CB0"/>
    <w:rsid w:val="007E0C10"/>
    <w:rsid w:val="007E2BBB"/>
    <w:rsid w:val="007E4F19"/>
    <w:rsid w:val="007F0E5A"/>
    <w:rsid w:val="007F1248"/>
    <w:rsid w:val="007F2266"/>
    <w:rsid w:val="007F7AA0"/>
    <w:rsid w:val="00815F41"/>
    <w:rsid w:val="00816EE8"/>
    <w:rsid w:val="00821969"/>
    <w:rsid w:val="00824919"/>
    <w:rsid w:val="00825E72"/>
    <w:rsid w:val="00827D32"/>
    <w:rsid w:val="00832A67"/>
    <w:rsid w:val="008340CE"/>
    <w:rsid w:val="00837A61"/>
    <w:rsid w:val="008401A8"/>
    <w:rsid w:val="00841AA8"/>
    <w:rsid w:val="008438DE"/>
    <w:rsid w:val="00855A97"/>
    <w:rsid w:val="008572F9"/>
    <w:rsid w:val="008607A2"/>
    <w:rsid w:val="008659B7"/>
    <w:rsid w:val="00870173"/>
    <w:rsid w:val="00870C66"/>
    <w:rsid w:val="008723A0"/>
    <w:rsid w:val="008747A7"/>
    <w:rsid w:val="00874871"/>
    <w:rsid w:val="00875874"/>
    <w:rsid w:val="00881894"/>
    <w:rsid w:val="0088416F"/>
    <w:rsid w:val="0088612D"/>
    <w:rsid w:val="00887080"/>
    <w:rsid w:val="00890479"/>
    <w:rsid w:val="00891DE2"/>
    <w:rsid w:val="0089436A"/>
    <w:rsid w:val="00896AE5"/>
    <w:rsid w:val="008A140F"/>
    <w:rsid w:val="008A2968"/>
    <w:rsid w:val="008A35EC"/>
    <w:rsid w:val="008A37A9"/>
    <w:rsid w:val="008A442B"/>
    <w:rsid w:val="008A5EF0"/>
    <w:rsid w:val="008B71D2"/>
    <w:rsid w:val="008C11C7"/>
    <w:rsid w:val="008C2F27"/>
    <w:rsid w:val="008C3BE2"/>
    <w:rsid w:val="008C4C4E"/>
    <w:rsid w:val="008C56C0"/>
    <w:rsid w:val="008C60D1"/>
    <w:rsid w:val="008D4FD7"/>
    <w:rsid w:val="008D508F"/>
    <w:rsid w:val="008E0379"/>
    <w:rsid w:val="008E3A1A"/>
    <w:rsid w:val="008E6AA3"/>
    <w:rsid w:val="008E6C26"/>
    <w:rsid w:val="008E731B"/>
    <w:rsid w:val="00901ADB"/>
    <w:rsid w:val="009031D8"/>
    <w:rsid w:val="009043CF"/>
    <w:rsid w:val="0090503B"/>
    <w:rsid w:val="00906E97"/>
    <w:rsid w:val="009138E8"/>
    <w:rsid w:val="0091418C"/>
    <w:rsid w:val="009221D2"/>
    <w:rsid w:val="009269CF"/>
    <w:rsid w:val="00930D04"/>
    <w:rsid w:val="009453AA"/>
    <w:rsid w:val="00951F11"/>
    <w:rsid w:val="00952A98"/>
    <w:rsid w:val="009552CD"/>
    <w:rsid w:val="0095571D"/>
    <w:rsid w:val="00956539"/>
    <w:rsid w:val="00960D92"/>
    <w:rsid w:val="00960F72"/>
    <w:rsid w:val="00962554"/>
    <w:rsid w:val="00962E74"/>
    <w:rsid w:val="00964C88"/>
    <w:rsid w:val="00966B92"/>
    <w:rsid w:val="009729EB"/>
    <w:rsid w:val="009734C9"/>
    <w:rsid w:val="00977268"/>
    <w:rsid w:val="009838C0"/>
    <w:rsid w:val="009854F1"/>
    <w:rsid w:val="00986DE4"/>
    <w:rsid w:val="0098754F"/>
    <w:rsid w:val="009909F2"/>
    <w:rsid w:val="009921BE"/>
    <w:rsid w:val="00993E2F"/>
    <w:rsid w:val="009949A4"/>
    <w:rsid w:val="00996A91"/>
    <w:rsid w:val="00996DF9"/>
    <w:rsid w:val="009A20E7"/>
    <w:rsid w:val="009B1665"/>
    <w:rsid w:val="009B2E63"/>
    <w:rsid w:val="009B463C"/>
    <w:rsid w:val="009B62E2"/>
    <w:rsid w:val="009C368B"/>
    <w:rsid w:val="009C4F47"/>
    <w:rsid w:val="009C4F93"/>
    <w:rsid w:val="009C5A53"/>
    <w:rsid w:val="009C5F6D"/>
    <w:rsid w:val="009D1A35"/>
    <w:rsid w:val="009D3C67"/>
    <w:rsid w:val="009D4254"/>
    <w:rsid w:val="009D4913"/>
    <w:rsid w:val="009D599F"/>
    <w:rsid w:val="009D5A07"/>
    <w:rsid w:val="009D6077"/>
    <w:rsid w:val="009F29F6"/>
    <w:rsid w:val="009F67E4"/>
    <w:rsid w:val="00A00E22"/>
    <w:rsid w:val="00A10358"/>
    <w:rsid w:val="00A11191"/>
    <w:rsid w:val="00A14643"/>
    <w:rsid w:val="00A14EDA"/>
    <w:rsid w:val="00A150FF"/>
    <w:rsid w:val="00A1516B"/>
    <w:rsid w:val="00A16AD5"/>
    <w:rsid w:val="00A20E9A"/>
    <w:rsid w:val="00A24B61"/>
    <w:rsid w:val="00A301AD"/>
    <w:rsid w:val="00A31B14"/>
    <w:rsid w:val="00A33592"/>
    <w:rsid w:val="00A44D43"/>
    <w:rsid w:val="00A45D47"/>
    <w:rsid w:val="00A50FFD"/>
    <w:rsid w:val="00A56C14"/>
    <w:rsid w:val="00A60071"/>
    <w:rsid w:val="00A60616"/>
    <w:rsid w:val="00A63F9E"/>
    <w:rsid w:val="00A70222"/>
    <w:rsid w:val="00A71DD3"/>
    <w:rsid w:val="00A73BB0"/>
    <w:rsid w:val="00A74CC5"/>
    <w:rsid w:val="00A7588C"/>
    <w:rsid w:val="00A80325"/>
    <w:rsid w:val="00A82C60"/>
    <w:rsid w:val="00A87396"/>
    <w:rsid w:val="00A87CE4"/>
    <w:rsid w:val="00A87D86"/>
    <w:rsid w:val="00A87E86"/>
    <w:rsid w:val="00AA31CA"/>
    <w:rsid w:val="00AB7D2B"/>
    <w:rsid w:val="00AC14DE"/>
    <w:rsid w:val="00AC1765"/>
    <w:rsid w:val="00AC29A1"/>
    <w:rsid w:val="00AC4032"/>
    <w:rsid w:val="00AD0075"/>
    <w:rsid w:val="00AD2FF5"/>
    <w:rsid w:val="00AD3DE0"/>
    <w:rsid w:val="00AD6B2D"/>
    <w:rsid w:val="00AD7D7A"/>
    <w:rsid w:val="00AE1278"/>
    <w:rsid w:val="00AE3F17"/>
    <w:rsid w:val="00AE7902"/>
    <w:rsid w:val="00AE7E56"/>
    <w:rsid w:val="00AF29D6"/>
    <w:rsid w:val="00AF3E65"/>
    <w:rsid w:val="00AF75EE"/>
    <w:rsid w:val="00B07ED0"/>
    <w:rsid w:val="00B10D85"/>
    <w:rsid w:val="00B12E44"/>
    <w:rsid w:val="00B14921"/>
    <w:rsid w:val="00B14DA6"/>
    <w:rsid w:val="00B15EC2"/>
    <w:rsid w:val="00B22E7B"/>
    <w:rsid w:val="00B2627D"/>
    <w:rsid w:val="00B27F23"/>
    <w:rsid w:val="00B30152"/>
    <w:rsid w:val="00B31137"/>
    <w:rsid w:val="00B32961"/>
    <w:rsid w:val="00B355B9"/>
    <w:rsid w:val="00B35CA1"/>
    <w:rsid w:val="00B35D05"/>
    <w:rsid w:val="00B46096"/>
    <w:rsid w:val="00B469A1"/>
    <w:rsid w:val="00B46F4D"/>
    <w:rsid w:val="00B470C9"/>
    <w:rsid w:val="00B539EF"/>
    <w:rsid w:val="00B53A5F"/>
    <w:rsid w:val="00B53B62"/>
    <w:rsid w:val="00B56E1C"/>
    <w:rsid w:val="00B66624"/>
    <w:rsid w:val="00B71B38"/>
    <w:rsid w:val="00B71DCF"/>
    <w:rsid w:val="00B748BE"/>
    <w:rsid w:val="00B74D0D"/>
    <w:rsid w:val="00B762B9"/>
    <w:rsid w:val="00B8142A"/>
    <w:rsid w:val="00B8448F"/>
    <w:rsid w:val="00B84AEA"/>
    <w:rsid w:val="00B9462E"/>
    <w:rsid w:val="00B9612C"/>
    <w:rsid w:val="00BA1518"/>
    <w:rsid w:val="00BA2325"/>
    <w:rsid w:val="00BA24A8"/>
    <w:rsid w:val="00BA3680"/>
    <w:rsid w:val="00BA3D7A"/>
    <w:rsid w:val="00BA4BAE"/>
    <w:rsid w:val="00BA570E"/>
    <w:rsid w:val="00BA66F5"/>
    <w:rsid w:val="00BA6B42"/>
    <w:rsid w:val="00BA6C0E"/>
    <w:rsid w:val="00BA7B1C"/>
    <w:rsid w:val="00BB0BC3"/>
    <w:rsid w:val="00BB1032"/>
    <w:rsid w:val="00BB231E"/>
    <w:rsid w:val="00BB32C6"/>
    <w:rsid w:val="00BB3978"/>
    <w:rsid w:val="00BB4AB4"/>
    <w:rsid w:val="00BB6A37"/>
    <w:rsid w:val="00BC0310"/>
    <w:rsid w:val="00BC123E"/>
    <w:rsid w:val="00BC1D3F"/>
    <w:rsid w:val="00BC4FEA"/>
    <w:rsid w:val="00BC6674"/>
    <w:rsid w:val="00BC6FF3"/>
    <w:rsid w:val="00BD45E7"/>
    <w:rsid w:val="00BD52E5"/>
    <w:rsid w:val="00BE1801"/>
    <w:rsid w:val="00BE2770"/>
    <w:rsid w:val="00BE677D"/>
    <w:rsid w:val="00BE6D3C"/>
    <w:rsid w:val="00BE6E37"/>
    <w:rsid w:val="00BE72E4"/>
    <w:rsid w:val="00BF0A9F"/>
    <w:rsid w:val="00C01305"/>
    <w:rsid w:val="00C03A5E"/>
    <w:rsid w:val="00C03C40"/>
    <w:rsid w:val="00C046DB"/>
    <w:rsid w:val="00C06217"/>
    <w:rsid w:val="00C0764A"/>
    <w:rsid w:val="00C13D76"/>
    <w:rsid w:val="00C21635"/>
    <w:rsid w:val="00C25610"/>
    <w:rsid w:val="00C31F93"/>
    <w:rsid w:val="00C35388"/>
    <w:rsid w:val="00C37C3D"/>
    <w:rsid w:val="00C42D94"/>
    <w:rsid w:val="00C431E4"/>
    <w:rsid w:val="00C46AC0"/>
    <w:rsid w:val="00C471B4"/>
    <w:rsid w:val="00C50F52"/>
    <w:rsid w:val="00C56833"/>
    <w:rsid w:val="00C6632F"/>
    <w:rsid w:val="00C66B79"/>
    <w:rsid w:val="00C67720"/>
    <w:rsid w:val="00C70DAD"/>
    <w:rsid w:val="00C758AF"/>
    <w:rsid w:val="00C805E7"/>
    <w:rsid w:val="00C81BB0"/>
    <w:rsid w:val="00C8268C"/>
    <w:rsid w:val="00C82B22"/>
    <w:rsid w:val="00C85120"/>
    <w:rsid w:val="00C85C83"/>
    <w:rsid w:val="00C87B47"/>
    <w:rsid w:val="00C87BB4"/>
    <w:rsid w:val="00C90929"/>
    <w:rsid w:val="00C91379"/>
    <w:rsid w:val="00C937E0"/>
    <w:rsid w:val="00C95561"/>
    <w:rsid w:val="00C976C2"/>
    <w:rsid w:val="00CA412F"/>
    <w:rsid w:val="00CA67D4"/>
    <w:rsid w:val="00CA6C48"/>
    <w:rsid w:val="00CA77EC"/>
    <w:rsid w:val="00CA7DC8"/>
    <w:rsid w:val="00CB12AD"/>
    <w:rsid w:val="00CB7553"/>
    <w:rsid w:val="00CB7C7E"/>
    <w:rsid w:val="00CC058B"/>
    <w:rsid w:val="00CC14E8"/>
    <w:rsid w:val="00CC154E"/>
    <w:rsid w:val="00CC346B"/>
    <w:rsid w:val="00CC55CF"/>
    <w:rsid w:val="00CD1400"/>
    <w:rsid w:val="00CE0160"/>
    <w:rsid w:val="00CE1722"/>
    <w:rsid w:val="00CE2569"/>
    <w:rsid w:val="00CE4235"/>
    <w:rsid w:val="00CE4382"/>
    <w:rsid w:val="00CE6FDA"/>
    <w:rsid w:val="00CF098C"/>
    <w:rsid w:val="00CF0B9C"/>
    <w:rsid w:val="00CF0DF6"/>
    <w:rsid w:val="00CF23F6"/>
    <w:rsid w:val="00CF333A"/>
    <w:rsid w:val="00CF3D14"/>
    <w:rsid w:val="00CF55CB"/>
    <w:rsid w:val="00D0660F"/>
    <w:rsid w:val="00D11C91"/>
    <w:rsid w:val="00D11F42"/>
    <w:rsid w:val="00D206A5"/>
    <w:rsid w:val="00D24034"/>
    <w:rsid w:val="00D251E8"/>
    <w:rsid w:val="00D25D1C"/>
    <w:rsid w:val="00D3048D"/>
    <w:rsid w:val="00D32097"/>
    <w:rsid w:val="00D350B6"/>
    <w:rsid w:val="00D37C09"/>
    <w:rsid w:val="00D42D88"/>
    <w:rsid w:val="00D442BE"/>
    <w:rsid w:val="00D44FED"/>
    <w:rsid w:val="00D465AE"/>
    <w:rsid w:val="00D46CFB"/>
    <w:rsid w:val="00D4767D"/>
    <w:rsid w:val="00D47D58"/>
    <w:rsid w:val="00D5618B"/>
    <w:rsid w:val="00D647C4"/>
    <w:rsid w:val="00D64D16"/>
    <w:rsid w:val="00D64F79"/>
    <w:rsid w:val="00D768AE"/>
    <w:rsid w:val="00D77A1C"/>
    <w:rsid w:val="00D8079D"/>
    <w:rsid w:val="00D80B26"/>
    <w:rsid w:val="00D81C1C"/>
    <w:rsid w:val="00D85022"/>
    <w:rsid w:val="00D86083"/>
    <w:rsid w:val="00D9084F"/>
    <w:rsid w:val="00D9201C"/>
    <w:rsid w:val="00D94195"/>
    <w:rsid w:val="00D946F9"/>
    <w:rsid w:val="00D95062"/>
    <w:rsid w:val="00D960A1"/>
    <w:rsid w:val="00D963E1"/>
    <w:rsid w:val="00D97B13"/>
    <w:rsid w:val="00DA06C7"/>
    <w:rsid w:val="00DA2DC2"/>
    <w:rsid w:val="00DA5BE3"/>
    <w:rsid w:val="00DB4C58"/>
    <w:rsid w:val="00DB6069"/>
    <w:rsid w:val="00DB6E2E"/>
    <w:rsid w:val="00DC2948"/>
    <w:rsid w:val="00DC3EBB"/>
    <w:rsid w:val="00DC4BDF"/>
    <w:rsid w:val="00DD4ED1"/>
    <w:rsid w:val="00DD53B2"/>
    <w:rsid w:val="00DD59B6"/>
    <w:rsid w:val="00DD6BF6"/>
    <w:rsid w:val="00DD7677"/>
    <w:rsid w:val="00DE0FF2"/>
    <w:rsid w:val="00DE2E3A"/>
    <w:rsid w:val="00DE5B27"/>
    <w:rsid w:val="00DF1888"/>
    <w:rsid w:val="00DF319D"/>
    <w:rsid w:val="00DF7703"/>
    <w:rsid w:val="00E03D0F"/>
    <w:rsid w:val="00E04547"/>
    <w:rsid w:val="00E045D8"/>
    <w:rsid w:val="00E05C28"/>
    <w:rsid w:val="00E06FDF"/>
    <w:rsid w:val="00E15E8B"/>
    <w:rsid w:val="00E176E9"/>
    <w:rsid w:val="00E26C1D"/>
    <w:rsid w:val="00E31064"/>
    <w:rsid w:val="00E36E30"/>
    <w:rsid w:val="00E40008"/>
    <w:rsid w:val="00E40137"/>
    <w:rsid w:val="00E44718"/>
    <w:rsid w:val="00E556E0"/>
    <w:rsid w:val="00E56373"/>
    <w:rsid w:val="00E5668D"/>
    <w:rsid w:val="00E60A57"/>
    <w:rsid w:val="00E637E0"/>
    <w:rsid w:val="00E63BF0"/>
    <w:rsid w:val="00E71229"/>
    <w:rsid w:val="00E80585"/>
    <w:rsid w:val="00E8610B"/>
    <w:rsid w:val="00E8717D"/>
    <w:rsid w:val="00E91D34"/>
    <w:rsid w:val="00EA31FD"/>
    <w:rsid w:val="00EA4B55"/>
    <w:rsid w:val="00EA54A1"/>
    <w:rsid w:val="00EB0B19"/>
    <w:rsid w:val="00EC1333"/>
    <w:rsid w:val="00EC39F6"/>
    <w:rsid w:val="00EC7D06"/>
    <w:rsid w:val="00ED45E7"/>
    <w:rsid w:val="00EE4A03"/>
    <w:rsid w:val="00EE62F9"/>
    <w:rsid w:val="00EF003B"/>
    <w:rsid w:val="00EF0757"/>
    <w:rsid w:val="00EF0D06"/>
    <w:rsid w:val="00EF106F"/>
    <w:rsid w:val="00EF15D4"/>
    <w:rsid w:val="00EF331C"/>
    <w:rsid w:val="00EF3BBF"/>
    <w:rsid w:val="00EF7BEA"/>
    <w:rsid w:val="00F01990"/>
    <w:rsid w:val="00F04464"/>
    <w:rsid w:val="00F073FC"/>
    <w:rsid w:val="00F103EB"/>
    <w:rsid w:val="00F10575"/>
    <w:rsid w:val="00F1478A"/>
    <w:rsid w:val="00F152B1"/>
    <w:rsid w:val="00F22E89"/>
    <w:rsid w:val="00F25951"/>
    <w:rsid w:val="00F3507D"/>
    <w:rsid w:val="00F37A38"/>
    <w:rsid w:val="00F431B0"/>
    <w:rsid w:val="00F44CFC"/>
    <w:rsid w:val="00F5025B"/>
    <w:rsid w:val="00F53626"/>
    <w:rsid w:val="00F54F38"/>
    <w:rsid w:val="00F56832"/>
    <w:rsid w:val="00F5767A"/>
    <w:rsid w:val="00F6089D"/>
    <w:rsid w:val="00F61CA5"/>
    <w:rsid w:val="00F62BEC"/>
    <w:rsid w:val="00F6359B"/>
    <w:rsid w:val="00F64552"/>
    <w:rsid w:val="00F65311"/>
    <w:rsid w:val="00F71146"/>
    <w:rsid w:val="00F71A00"/>
    <w:rsid w:val="00F72430"/>
    <w:rsid w:val="00F75CF7"/>
    <w:rsid w:val="00F768EB"/>
    <w:rsid w:val="00F773D4"/>
    <w:rsid w:val="00F77451"/>
    <w:rsid w:val="00F81676"/>
    <w:rsid w:val="00F842EB"/>
    <w:rsid w:val="00F936D7"/>
    <w:rsid w:val="00F946A1"/>
    <w:rsid w:val="00F95A2F"/>
    <w:rsid w:val="00FA0F4F"/>
    <w:rsid w:val="00FA51C6"/>
    <w:rsid w:val="00FA5532"/>
    <w:rsid w:val="00FA61D2"/>
    <w:rsid w:val="00FB1A19"/>
    <w:rsid w:val="00FB408A"/>
    <w:rsid w:val="00FB4EE6"/>
    <w:rsid w:val="00FB58EB"/>
    <w:rsid w:val="00FC0246"/>
    <w:rsid w:val="00FC0284"/>
    <w:rsid w:val="00FC1F25"/>
    <w:rsid w:val="00FC22FF"/>
    <w:rsid w:val="00FC3C7C"/>
    <w:rsid w:val="00FC47EB"/>
    <w:rsid w:val="00FC4F8B"/>
    <w:rsid w:val="00FC6356"/>
    <w:rsid w:val="00FC6CEC"/>
    <w:rsid w:val="00FD1676"/>
    <w:rsid w:val="00FD5A45"/>
    <w:rsid w:val="00FD7B16"/>
    <w:rsid w:val="00FE0336"/>
    <w:rsid w:val="00FE3551"/>
    <w:rsid w:val="00FE435B"/>
    <w:rsid w:val="00FE5B4B"/>
    <w:rsid w:val="00FF4A55"/>
    <w:rsid w:val="00FF51BA"/>
    <w:rsid w:val="00FF64CA"/>
    <w:rsid w:val="00FF6A5A"/>
    <w:rsid w:val="00FF6DF5"/>
    <w:rsid w:val="00FF7255"/>
    <w:rsid w:val="00FF7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335B9"/>
  <w15:docId w15:val="{ED8A554D-0143-483E-A6ED-C5F0E171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91"/>
    <w:pPr>
      <w:spacing w:before="60" w:after="60" w:line="240" w:lineRule="auto"/>
    </w:pPr>
    <w:rPr>
      <w:rFonts w:eastAsia="Times New Roman" w:cs="Times New Roman"/>
      <w:color w:val="404040" w:themeColor="text1" w:themeTint="BF"/>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link w:val="ListParagraphChar"/>
    <w:uiPriority w:val="34"/>
    <w:qFormat/>
    <w:rsid w:val="00D946F9"/>
    <w:pPr>
      <w:ind w:left="720"/>
      <w:contextualSpacing/>
    </w:pPr>
  </w:style>
  <w:style w:type="character" w:styleId="CommentReference">
    <w:name w:val="annotation reference"/>
    <w:basedOn w:val="DefaultParagraphFont"/>
    <w:uiPriority w:val="99"/>
    <w:semiHidden/>
    <w:unhideWhenUsed/>
    <w:rsid w:val="00FA5532"/>
    <w:rPr>
      <w:sz w:val="16"/>
      <w:szCs w:val="16"/>
    </w:rPr>
  </w:style>
  <w:style w:type="paragraph" w:styleId="CommentText">
    <w:name w:val="annotation text"/>
    <w:basedOn w:val="Normal"/>
    <w:link w:val="CommentTextChar"/>
    <w:uiPriority w:val="99"/>
    <w:semiHidden/>
    <w:unhideWhenUsed/>
    <w:rsid w:val="00FA5532"/>
    <w:rPr>
      <w:sz w:val="20"/>
      <w:szCs w:val="20"/>
    </w:rPr>
  </w:style>
  <w:style w:type="character" w:customStyle="1" w:styleId="CommentTextChar">
    <w:name w:val="Comment Text Char"/>
    <w:basedOn w:val="DefaultParagraphFont"/>
    <w:link w:val="CommentText"/>
    <w:uiPriority w:val="99"/>
    <w:semiHidden/>
    <w:rsid w:val="00FA5532"/>
    <w:rPr>
      <w:rFonts w:eastAsia="Times New Roman"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FA5532"/>
    <w:rPr>
      <w:b/>
      <w:bCs/>
    </w:rPr>
  </w:style>
  <w:style w:type="character" w:customStyle="1" w:styleId="CommentSubjectChar">
    <w:name w:val="Comment Subject Char"/>
    <w:basedOn w:val="CommentTextChar"/>
    <w:link w:val="CommentSubject"/>
    <w:uiPriority w:val="99"/>
    <w:semiHidden/>
    <w:rsid w:val="00FA5532"/>
    <w:rPr>
      <w:rFonts w:eastAsia="Times New Roman" w:cs="Times New Roman"/>
      <w:b/>
      <w:bCs/>
      <w:color w:val="404040" w:themeColor="text1" w:themeTint="BF"/>
      <w:sz w:val="20"/>
      <w:szCs w:val="20"/>
    </w:rPr>
  </w:style>
  <w:style w:type="character" w:styleId="FollowedHyperlink">
    <w:name w:val="FollowedHyperlink"/>
    <w:basedOn w:val="DefaultParagraphFont"/>
    <w:uiPriority w:val="99"/>
    <w:semiHidden/>
    <w:unhideWhenUsed/>
    <w:rsid w:val="00FF6A5A"/>
    <w:rPr>
      <w:color w:val="954F72" w:themeColor="followedHyperlink"/>
      <w:u w:val="single"/>
    </w:rPr>
  </w:style>
  <w:style w:type="character" w:customStyle="1" w:styleId="generated-style">
    <w:name w:val="generated-style"/>
    <w:basedOn w:val="DefaultParagraphFont"/>
    <w:rsid w:val="0090503B"/>
  </w:style>
  <w:style w:type="paragraph" w:customStyle="1" w:styleId="references">
    <w:name w:val="references"/>
    <w:basedOn w:val="Normal"/>
    <w:rsid w:val="0090503B"/>
    <w:pPr>
      <w:spacing w:before="100" w:beforeAutospacing="1" w:after="100" w:afterAutospacing="1"/>
    </w:pPr>
    <w:rPr>
      <w:rFonts w:ascii="Times New Roman" w:hAnsi="Times New Roman"/>
      <w:color w:val="auto"/>
      <w:sz w:val="24"/>
      <w:szCs w:val="24"/>
      <w:lang w:val="en-US"/>
    </w:rPr>
  </w:style>
  <w:style w:type="character" w:customStyle="1" w:styleId="Emphasis1">
    <w:name w:val="Emphasis1"/>
    <w:basedOn w:val="DefaultParagraphFont"/>
    <w:rsid w:val="0090503B"/>
  </w:style>
  <w:style w:type="character" w:styleId="Emphasis">
    <w:name w:val="Emphasis"/>
    <w:basedOn w:val="DefaultParagraphFont"/>
    <w:uiPriority w:val="20"/>
    <w:qFormat/>
    <w:rsid w:val="0090503B"/>
    <w:rPr>
      <w:i/>
      <w:iCs/>
    </w:rPr>
  </w:style>
  <w:style w:type="character" w:customStyle="1" w:styleId="citation">
    <w:name w:val="citation"/>
    <w:basedOn w:val="DefaultParagraphFont"/>
    <w:rsid w:val="0090503B"/>
  </w:style>
  <w:style w:type="character" w:customStyle="1" w:styleId="hi">
    <w:name w:val="hi"/>
    <w:basedOn w:val="DefaultParagraphFont"/>
    <w:rsid w:val="0090503B"/>
  </w:style>
  <w:style w:type="character" w:customStyle="1" w:styleId="ListParagraphChar">
    <w:name w:val="List Paragraph Char"/>
    <w:link w:val="ListParagraph"/>
    <w:uiPriority w:val="34"/>
    <w:rsid w:val="002F5C4D"/>
    <w:rPr>
      <w:rFonts w:eastAsia="Times New Roman" w:cs="Times New Roman"/>
      <w:color w:val="404040" w:themeColor="text1" w:themeTint="BF"/>
    </w:rPr>
  </w:style>
  <w:style w:type="character" w:styleId="Strong">
    <w:name w:val="Strong"/>
    <w:basedOn w:val="DefaultParagraphFont"/>
    <w:uiPriority w:val="22"/>
    <w:qFormat/>
    <w:rsid w:val="003477D8"/>
    <w:rPr>
      <w:b/>
      <w:bCs/>
    </w:rPr>
  </w:style>
  <w:style w:type="character" w:customStyle="1" w:styleId="fqsvolumeno">
    <w:name w:val="fqsvolumeno"/>
    <w:basedOn w:val="DefaultParagraphFont"/>
    <w:rsid w:val="00DF7703"/>
  </w:style>
  <w:style w:type="character" w:customStyle="1" w:styleId="fqsissueno">
    <w:name w:val="fqsissueno"/>
    <w:basedOn w:val="DefaultParagraphFont"/>
    <w:rsid w:val="00DF7703"/>
  </w:style>
  <w:style w:type="character" w:customStyle="1" w:styleId="fqsarticleno">
    <w:name w:val="fqsarticleno"/>
    <w:basedOn w:val="DefaultParagraphFont"/>
    <w:rsid w:val="00DF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8238">
      <w:bodyDiv w:val="1"/>
      <w:marLeft w:val="0"/>
      <w:marRight w:val="0"/>
      <w:marTop w:val="0"/>
      <w:marBottom w:val="0"/>
      <w:divBdr>
        <w:top w:val="none" w:sz="0" w:space="0" w:color="auto"/>
        <w:left w:val="none" w:sz="0" w:space="0" w:color="auto"/>
        <w:bottom w:val="none" w:sz="0" w:space="0" w:color="auto"/>
        <w:right w:val="none" w:sz="0" w:space="0" w:color="auto"/>
      </w:divBdr>
    </w:div>
    <w:div w:id="1662544977">
      <w:bodyDiv w:val="1"/>
      <w:marLeft w:val="0"/>
      <w:marRight w:val="0"/>
      <w:marTop w:val="0"/>
      <w:marBottom w:val="0"/>
      <w:divBdr>
        <w:top w:val="none" w:sz="0" w:space="0" w:color="auto"/>
        <w:left w:val="none" w:sz="0" w:space="0" w:color="auto"/>
        <w:bottom w:val="none" w:sz="0" w:space="0" w:color="auto"/>
        <w:right w:val="none" w:sz="0" w:space="0" w:color="auto"/>
      </w:divBdr>
      <w:divsChild>
        <w:div w:id="747574329">
          <w:marLeft w:val="0"/>
          <w:marRight w:val="0"/>
          <w:marTop w:val="0"/>
          <w:marBottom w:val="75"/>
          <w:divBdr>
            <w:top w:val="none" w:sz="0" w:space="0" w:color="auto"/>
            <w:left w:val="none" w:sz="0" w:space="0" w:color="auto"/>
            <w:bottom w:val="none" w:sz="0" w:space="0" w:color="auto"/>
            <w:right w:val="none" w:sz="0" w:space="0" w:color="auto"/>
          </w:divBdr>
        </w:div>
      </w:divsChild>
    </w:div>
    <w:div w:id="1729839086">
      <w:bodyDiv w:val="1"/>
      <w:marLeft w:val="0"/>
      <w:marRight w:val="0"/>
      <w:marTop w:val="0"/>
      <w:marBottom w:val="0"/>
      <w:divBdr>
        <w:top w:val="none" w:sz="0" w:space="0" w:color="auto"/>
        <w:left w:val="none" w:sz="0" w:space="0" w:color="auto"/>
        <w:bottom w:val="none" w:sz="0" w:space="0" w:color="auto"/>
        <w:right w:val="none" w:sz="0" w:space="0" w:color="auto"/>
      </w:divBdr>
    </w:div>
    <w:div w:id="19754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dmin\Downloads\Ensuring_Rigor_in_Qualitative_Data_Analysis_A_Desi.pdf" TargetMode="External"/><Relationship Id="rId21" Type="http://schemas.openxmlformats.org/officeDocument/2006/relationships/hyperlink" Target="https://scholar.google.com/" TargetMode="External"/><Relationship Id="rId42" Type="http://schemas.openxmlformats.org/officeDocument/2006/relationships/hyperlink" Target="https://drive.google.com/file/d/1y1l5DgajFEqfObe8KcfeKPrpttB2ozVR/view?usp=sharing" TargetMode="External"/><Relationship Id="rId63" Type="http://schemas.openxmlformats.org/officeDocument/2006/relationships/hyperlink" Target="file:///C:\Users\ULUGURU%20GREEN%20GOLD\Downloads\MethodsofDataCollection.pdf" TargetMode="External"/><Relationship Id="rId84" Type="http://schemas.openxmlformats.org/officeDocument/2006/relationships/hyperlink" Target="https://www.youtube.com/watch?v=TK6g5BqoPfM" TargetMode="External"/><Relationship Id="rId138" Type="http://schemas.openxmlformats.org/officeDocument/2006/relationships/theme" Target="theme/theme1.xml"/><Relationship Id="rId16" Type="http://schemas.openxmlformats.org/officeDocument/2006/relationships/hyperlink" Target="https://www.qualitative-research.net/index.php/fqs/article/view/1299/3163" TargetMode="External"/><Relationship Id="rId107" Type="http://schemas.openxmlformats.org/officeDocument/2006/relationships/hyperlink" Target="https://drive.google.com/file/d/1Y1_f51Ce2cFnLtAwj_pkwrSvupH6-_GU/view?usp=sharing" TargetMode="External"/><Relationship Id="rId11" Type="http://schemas.openxmlformats.org/officeDocument/2006/relationships/hyperlink" Target="https://drive.google.com/file/d/1vxxc_siFMxzD81Njo0v30oSqNi1WJ0hH/view?usp=sharing" TargetMode="External"/><Relationship Id="rId32" Type="http://schemas.openxmlformats.org/officeDocument/2006/relationships/hyperlink" Target="https://www.jstor.org/" TargetMode="External"/><Relationship Id="rId37" Type="http://schemas.openxmlformats.org/officeDocument/2006/relationships/hyperlink" Target="https://www.youtube.com/watch?v=2e2dK5mlvf0&amp;ab_channel=SimpleNursingLectures" TargetMode="External"/><Relationship Id="rId53" Type="http://schemas.openxmlformats.org/officeDocument/2006/relationships/hyperlink" Target="https://drive.google.com/file/d/1CPwp4qkyMMK52rmkv-08KGAAxRK4Ehpl/view?usp=sharing" TargetMode="External"/><Relationship Id="rId58" Type="http://schemas.openxmlformats.org/officeDocument/2006/relationships/hyperlink" Target="file:///C:\Users\ULUGURU%20GREEN%20GOLD\Downloads\MethodsofDataCollection.pdf" TargetMode="External"/><Relationship Id="rId74" Type="http://schemas.openxmlformats.org/officeDocument/2006/relationships/hyperlink" Target="https://www.youtube.com/watch?v=10OnonAIeCk" TargetMode="External"/><Relationship Id="rId79" Type="http://schemas.openxmlformats.org/officeDocument/2006/relationships/hyperlink" Target="https://www.youtube.com/watch?v=OMc11_qMA84" TargetMode="External"/><Relationship Id="rId102" Type="http://schemas.openxmlformats.org/officeDocument/2006/relationships/hyperlink" Target="https://link.springer.com/chapter/10.1007/978-3-030-10582-2_2" TargetMode="External"/><Relationship Id="rId123" Type="http://schemas.openxmlformats.org/officeDocument/2006/relationships/hyperlink" Target="https://drive.google.com/file/d/1qiU7MuwWyoXftz5keZDEc-EiXgM8PjD8/view?usp=sharing" TargetMode="External"/><Relationship Id="rId128" Type="http://schemas.openxmlformats.org/officeDocument/2006/relationships/hyperlink" Target="file:///C:\Users\ULUGURU%20GREEN%20GOLD\Downloads\WritingResearchReport.pdf" TargetMode="External"/><Relationship Id="rId5" Type="http://schemas.openxmlformats.org/officeDocument/2006/relationships/webSettings" Target="webSettings.xml"/><Relationship Id="rId90" Type="http://schemas.openxmlformats.org/officeDocument/2006/relationships/hyperlink" Target="file:///C:\Users\user\Desktop\EthicsinResearch%202021.pdf" TargetMode="External"/><Relationship Id="rId95" Type="http://schemas.openxmlformats.org/officeDocument/2006/relationships/hyperlink" Target="https://www.youtube.com/watch?v=4EmBmitQZbw" TargetMode="External"/><Relationship Id="rId22" Type="http://schemas.openxmlformats.org/officeDocument/2006/relationships/hyperlink" Target="https://www.jstor.org/" TargetMode="External"/><Relationship Id="rId27" Type="http://schemas.openxmlformats.org/officeDocument/2006/relationships/hyperlink" Target="https://www.researchgate.net/publication/340538974_Research_Methods_for_the_Social_Sciences_An_introduction_Version_2_December_1_2020/link/5fc74463a6fdcc697bd351c3/download" TargetMode="External"/><Relationship Id="rId43" Type="http://schemas.openxmlformats.org/officeDocument/2006/relationships/hyperlink" Target="https://www.scielo.br/pdf/prod/v28/0103-6513-prod-28-e20170086.pdf" TargetMode="External"/><Relationship Id="rId48" Type="http://schemas.openxmlformats.org/officeDocument/2006/relationships/hyperlink" Target="http://www.himpub.com/documents/Chapter1570.pdf" TargetMode="External"/><Relationship Id="rId64" Type="http://schemas.openxmlformats.org/officeDocument/2006/relationships/hyperlink" Target="http://www.himpub.com/documents/Chapter1570.pdf" TargetMode="External"/><Relationship Id="rId69" Type="http://schemas.openxmlformats.org/officeDocument/2006/relationships/hyperlink" Target="https://www.youtube.com/watch?v=10OnonAIeCk" TargetMode="External"/><Relationship Id="rId113" Type="http://schemas.openxmlformats.org/officeDocument/2006/relationships/hyperlink" Target="https://www.youtube.com/watch?v=_zFBUfZEBWQ" TargetMode="External"/><Relationship Id="rId118" Type="http://schemas.openxmlformats.org/officeDocument/2006/relationships/hyperlink" Target="https://www.researchgate.net/deref/http%3A%2F%2Fdx.doi.org%2F10.11113%2Fijbes.v5.n3.267?_sg%5B0%5D=a1gNRvuVd8XPWIXq9bXpBa7H8xQDmhLVVHIpzg6ND7gkk_tfmWMlmVnatGFHLrxEgVuQ8eylIFYhJKfHLN4FSthpSA.wHO4ja5cbfKnmAMs4BliCuoGMy_ADD4YwkZKRpQ5ckMJQjOci26PbCqbB-KBGItz8q3F05tLLcTpLDUYPmGLzg" TargetMode="External"/><Relationship Id="rId134" Type="http://schemas.openxmlformats.org/officeDocument/2006/relationships/footer" Target="footer1.xml"/><Relationship Id="rId80" Type="http://schemas.openxmlformats.org/officeDocument/2006/relationships/hyperlink" Target="file:///C:/Users/user/Downloads/150114863016cre-textnayeemshowkatnonprobabilityandprobabilitysampling.pdf" TargetMode="External"/><Relationship Id="rId85" Type="http://schemas.openxmlformats.org/officeDocument/2006/relationships/hyperlink" Target="https://drive.google.com/file/d/1kbxj0gXZxP13KCftyW5g6xFYtQ3a1siQ/view?usp=sharing" TargetMode="External"/><Relationship Id="rId12" Type="http://schemas.openxmlformats.org/officeDocument/2006/relationships/hyperlink" Target="https://pressbooks.bccampus.ca/jibcresearchmethods/" TargetMode="External"/><Relationship Id="rId17" Type="http://schemas.openxmlformats.org/officeDocument/2006/relationships/hyperlink" Target="https://www.researchgate.net/profile/Valerie-Sheppard" TargetMode="External"/><Relationship Id="rId33" Type="http://schemas.openxmlformats.org/officeDocument/2006/relationships/hyperlink" Target="https://www.ebsco.com/products/research-databases" TargetMode="External"/><Relationship Id="rId38" Type="http://schemas.openxmlformats.org/officeDocument/2006/relationships/hyperlink" Target="https://www.youtube.com/watch?v=BCT-6B4IZiU&amp;ab_channel=KamaruIKIM" TargetMode="External"/><Relationship Id="rId59" Type="http://schemas.openxmlformats.org/officeDocument/2006/relationships/hyperlink" Target="file:///C:\Users\ULUGURU%20GREEN%20GOLD\Downloads\MethodsofDataCollection.pdf" TargetMode="External"/><Relationship Id="rId103" Type="http://schemas.openxmlformats.org/officeDocument/2006/relationships/hyperlink" Target="https://www.youtube.com/watch?v=dyF8UzDMNsw" TargetMode="External"/><Relationship Id="rId108" Type="http://schemas.openxmlformats.org/officeDocument/2006/relationships/hyperlink" Target="https://files.eric.ed.gov/fulltext/ED536788.pdf" TargetMode="External"/><Relationship Id="rId124" Type="http://schemas.openxmlformats.org/officeDocument/2006/relationships/hyperlink" Target="https://pressbooks.bccampus.ca/jibcresearchmethods/" TargetMode="External"/><Relationship Id="rId129" Type="http://schemas.openxmlformats.org/officeDocument/2006/relationships/hyperlink" Target="file:///C:/Users/ULUGURU%20GREEN%20GOLD/Downloads/MethodsofDataCollection.pdf" TargetMode="External"/><Relationship Id="rId54" Type="http://schemas.openxmlformats.org/officeDocument/2006/relationships/hyperlink" Target="https://scholar.google.com/" TargetMode="External"/><Relationship Id="rId70" Type="http://schemas.openxmlformats.org/officeDocument/2006/relationships/hyperlink" Target="https://www.youtube.com/watch?v=10OnonAIeCk" TargetMode="External"/><Relationship Id="rId75" Type="http://schemas.openxmlformats.org/officeDocument/2006/relationships/hyperlink" Target="https://www.youtube.com/watch?v=OMc11_qMA84" TargetMode="External"/><Relationship Id="rId91" Type="http://schemas.openxmlformats.org/officeDocument/2006/relationships/hyperlink" Target="https://www.youtube.com/watch?v=bounwXLkme4" TargetMode="External"/><Relationship Id="rId96" Type="http://schemas.openxmlformats.org/officeDocument/2006/relationships/hyperlink" Target="file:///C:\Users\user\Downloads\Ethical_standards_for_mental_health_and_psychosoci.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bsco.com/products/research-databases" TargetMode="External"/><Relationship Id="rId28" Type="http://schemas.openxmlformats.org/officeDocument/2006/relationships/hyperlink" Target="https://www.youtube.com/results?search_query=social+scien" TargetMode="External"/><Relationship Id="rId49" Type="http://schemas.openxmlformats.org/officeDocument/2006/relationships/hyperlink" Target="https://www.ncbi.nlm.nih.gov/books/NBK481590/" TargetMode="External"/><Relationship Id="rId114" Type="http://schemas.openxmlformats.org/officeDocument/2006/relationships/hyperlink" Target="https://www.youtube.com/watch?v=QNjEygXM_bE&amp;t=155s" TargetMode="External"/><Relationship Id="rId119" Type="http://schemas.openxmlformats.org/officeDocument/2006/relationships/hyperlink" Target="https://www.researchgate.net/publication/328632911_Step_by_step_approach_for_qualitative_data_analysis" TargetMode="External"/><Relationship Id="rId44" Type="http://schemas.openxmlformats.org/officeDocument/2006/relationships/hyperlink" Target="file:///C:\Users\user\Downloads\ResearchDesignQualitativeQuantitativeandMixedMethodsApproaches3rded%20(1).pdf" TargetMode="External"/><Relationship Id="rId60" Type="http://schemas.openxmlformats.org/officeDocument/2006/relationships/hyperlink" Target="http://www.himpub.com/documents/Chapter1570.pdf" TargetMode="External"/><Relationship Id="rId65" Type="http://schemas.openxmlformats.org/officeDocument/2006/relationships/hyperlink" Target="https://m.youtube.com/watch?v=lrt1x1whJbQ" TargetMode="External"/><Relationship Id="rId81" Type="http://schemas.openxmlformats.org/officeDocument/2006/relationships/hyperlink" Target="http://www.statisticshowto.com/probability-sampling/" TargetMode="External"/><Relationship Id="rId86" Type="http://schemas.openxmlformats.org/officeDocument/2006/relationships/hyperlink" Target="file:///C:\Users\12345\Downloads\Social-Science-Research-Principles-Methods-and-Practices-Revised-edition-1550813698.pdf" TargetMode="External"/><Relationship Id="rId130" Type="http://schemas.openxmlformats.org/officeDocument/2006/relationships/hyperlink" Target="https://www.researchgate.net/profile/Valerie-Sheppard" TargetMode="External"/><Relationship Id="rId135" Type="http://schemas.openxmlformats.org/officeDocument/2006/relationships/header" Target="header2.xml"/><Relationship Id="rId13" Type="http://schemas.openxmlformats.org/officeDocument/2006/relationships/hyperlink" Target="https://www.youtube.com/watch?v=KiiC92ynGfM&amp;list=PLZDZwPWTxRmFHK1ak8xK1dRowlv1pm3tS" TargetMode="External"/><Relationship Id="rId18" Type="http://schemas.openxmlformats.org/officeDocument/2006/relationships/hyperlink" Target="https://www.researchgate.net/publication/340538974_Research_Methods_for_the_Social_Sciences_An_introduction_Version_2_December_1_2020" TargetMode="External"/><Relationship Id="rId39" Type="http://schemas.openxmlformats.org/officeDocument/2006/relationships/hyperlink" Target="https://www.researchgate.net/profile/Valerie-Sheppard" TargetMode="External"/><Relationship Id="rId109" Type="http://schemas.openxmlformats.org/officeDocument/2006/relationships/hyperlink" Target="https://courses.lumenlearning.com/atd-herkimer-researchmethodsforsocialscience/" TargetMode="External"/><Relationship Id="rId34" Type="http://schemas.openxmlformats.org/officeDocument/2006/relationships/hyperlink" Target="http:/www.youtube.com/watch?v=daljpPuLNU&amp;ab_channel=Shashichauhan" TargetMode="External"/><Relationship Id="rId50" Type="http://schemas.openxmlformats.org/officeDocument/2006/relationships/hyperlink" Target="https://www.scielo.br/pdf/prod/v28/0103-6513-prod-28-e20170086.pdf" TargetMode="External"/><Relationship Id="rId55" Type="http://schemas.openxmlformats.org/officeDocument/2006/relationships/hyperlink" Target="https://www.jstor.org/" TargetMode="External"/><Relationship Id="rId76" Type="http://schemas.openxmlformats.org/officeDocument/2006/relationships/hyperlink" Target="http://medcraveonline.com/BBIJ/BBIJ-05-00148.pdf" TargetMode="External"/><Relationship Id="rId97" Type="http://schemas.openxmlformats.org/officeDocument/2006/relationships/hyperlink" Target="file:///C:\Users\user\Downloads\Best_Practices_for_Transparent_Reproducible_and_Ethical_Research_en_en.pdf" TargetMode="External"/><Relationship Id="rId104" Type="http://schemas.openxmlformats.org/officeDocument/2006/relationships/hyperlink" Target="file:///C:/Users/user/Desktop/EthicsinResearch%202021.pdf" TargetMode="External"/><Relationship Id="rId120" Type="http://schemas.openxmlformats.org/officeDocument/2006/relationships/hyperlink" Target="file:///C:/Users/admin/Downloads/2477-Article%20Text-10864-1-10-20160716%20(1).pdf" TargetMode="External"/><Relationship Id="rId125" Type="http://schemas.openxmlformats.org/officeDocument/2006/relationships/hyperlink" Target="https://www.youtube.com/watch?v=byRFKY3d1rg" TargetMode="External"/><Relationship Id="rId7" Type="http://schemas.openxmlformats.org/officeDocument/2006/relationships/endnotes" Target="endnotes.xml"/><Relationship Id="rId71" Type="http://schemas.openxmlformats.org/officeDocument/2006/relationships/hyperlink" Target="https://www.youtube.com/watch?v=OMc11_qMA84" TargetMode="External"/><Relationship Id="rId92" Type="http://schemas.openxmlformats.org/officeDocument/2006/relationships/hyperlink" Target="file:///C:\Users\user\Desktop\EthicsinResearch%202021.pdf" TargetMode="External"/><Relationship Id="rId2" Type="http://schemas.openxmlformats.org/officeDocument/2006/relationships/numbering" Target="numbering.xml"/><Relationship Id="rId29" Type="http://schemas.openxmlformats.org/officeDocument/2006/relationships/hyperlink" Target="https://www.youtube.com/watch?v=2NeWpcJl6qI&amp;ab_channel=GlobalAcademyInstituteofTechnologyFoundationInc" TargetMode="External"/><Relationship Id="rId24" Type="http://schemas.openxmlformats.org/officeDocument/2006/relationships/hyperlink" Target="file:///C:\Users\user\Social%20Science%20Research%20Approaches.pdf" TargetMode="External"/><Relationship Id="rId40" Type="http://schemas.openxmlformats.org/officeDocument/2006/relationships/hyperlink" Target="https://www.researchgate.net/publication/340538974_Research_Methods_for_the_Social_Sciences_An_introduction_Version_2_December_1_2020/link/5fc74463a6fdcc697bd351c3/download" TargetMode="External"/><Relationship Id="rId45" Type="http://schemas.openxmlformats.org/officeDocument/2006/relationships/hyperlink" Target="https://www.ncbi.nlm.nih.gov/books/NBK481590/" TargetMode="External"/><Relationship Id="rId66" Type="http://schemas.openxmlformats.org/officeDocument/2006/relationships/hyperlink" Target="https://drive.google.com/file/d/1gSwmPTEzkyj906lRvnleF6E0cV5OFbAi/view?usp=sharing" TargetMode="External"/><Relationship Id="rId87" Type="http://schemas.openxmlformats.org/officeDocument/2006/relationships/hyperlink" Target="file:///C:\Users\user\Desktop\ThreegeneralTheoriesofEthicsandtheIntegrativeRoleofIntegrityTheoryTBC-SSRN%20(1).pdf" TargetMode="External"/><Relationship Id="rId110" Type="http://schemas.openxmlformats.org/officeDocument/2006/relationships/hyperlink" Target="file:///C:\Users\admin\Downloads\Ensuring_Rigor_in_Qualitative_Data_Analysis_A_Desi.pdf" TargetMode="External"/><Relationship Id="rId115" Type="http://schemas.openxmlformats.org/officeDocument/2006/relationships/hyperlink" Target="file:///C:\Users\user\Downloads\chapter%2015%20and%2016%20https:\www.macmillanihe.com\resources\sample-chapters\9780230295322_sample.pdf" TargetMode="External"/><Relationship Id="rId131" Type="http://schemas.openxmlformats.org/officeDocument/2006/relationships/hyperlink" Target="https://www.researchgate.net/publication/340538974_Research_Methods_for_the_Social_Sciences_An_introduction_Version_2_December_1_2020" TargetMode="External"/><Relationship Id="rId136" Type="http://schemas.openxmlformats.org/officeDocument/2006/relationships/footer" Target="footer2.xml"/><Relationship Id="rId61" Type="http://schemas.openxmlformats.org/officeDocument/2006/relationships/hyperlink" Target="https://m.youtube.com/watch?v=lrt1x1whJbQ" TargetMode="External"/><Relationship Id="rId82" Type="http://schemas.openxmlformats.org/officeDocument/2006/relationships/hyperlink" Target="file:///C:/Users/user/Downloads/126349-Article%20Text-343643-1-10-20151126%20(1).pdf" TargetMode="External"/><Relationship Id="rId19" Type="http://schemas.openxmlformats.org/officeDocument/2006/relationships/hyperlink" Target="https://www.youtube.com/watch?v=KiiC92ynGfM&amp;list=PLZDZwPWTxRmFHK1ak8xK1dRowlv1pm3tS" TargetMode="External"/><Relationship Id="rId14" Type="http://schemas.openxmlformats.org/officeDocument/2006/relationships/hyperlink" Target="https://www.qualitative-research.net/index.php/fqs/article/view/1299/3163" TargetMode="External"/><Relationship Id="rId30" Type="http://schemas.openxmlformats.org/officeDocument/2006/relationships/hyperlink" Target="https://drive.google.com/file/d/1_beQO7XQ7HcK5Sf2Td5N8Kr9B8vET57s/view?usp=sharing" TargetMode="External"/><Relationship Id="rId35" Type="http://schemas.openxmlformats.org/officeDocument/2006/relationships/hyperlink" Target="file:///C:\Users\user\Downloads\Research-Methods-for-the-Social-Sciences-An-Introduction-Dec1_2020%20(1).pdf" TargetMode="External"/><Relationship Id="rId56" Type="http://schemas.openxmlformats.org/officeDocument/2006/relationships/hyperlink" Target="https://www.ebsco.com/products/research-databases" TargetMode="External"/><Relationship Id="rId77" Type="http://schemas.openxmlformats.org/officeDocument/2006/relationships/hyperlink" Target="file:///C:\Users\user\Downloads\126349-Article%20Text-343643-1-10-20151126.pdf" TargetMode="External"/><Relationship Id="rId100" Type="http://schemas.openxmlformats.org/officeDocument/2006/relationships/hyperlink" Target="file:///C:/Users/user/Desktop/ThreegeneralTheoriesofEthicsandtheIntegrativeRoleofIntegrityTheoryTBC-SSRN%20(1).pdf" TargetMode="External"/><Relationship Id="rId105" Type="http://schemas.openxmlformats.org/officeDocument/2006/relationships/hyperlink" Target="file:///C:/Users/user/Desktop/Ethical_standards_for_mental_health_and_psychosoci.pdf" TargetMode="External"/><Relationship Id="rId126" Type="http://schemas.openxmlformats.org/officeDocument/2006/relationships/hyperlink" Target="https://pressbooks.bccampus.ca/jibcresearchmethods/" TargetMode="External"/><Relationship Id="rId8" Type="http://schemas.openxmlformats.org/officeDocument/2006/relationships/hyperlink" Target="mailto:nisaga@mzumbe.ac.tz" TargetMode="External"/><Relationship Id="rId51" Type="http://schemas.openxmlformats.org/officeDocument/2006/relationships/hyperlink" Target="https://www.sciencedirect.com/science/article/pii/S0148296319304564" TargetMode="External"/><Relationship Id="rId72" Type="http://schemas.openxmlformats.org/officeDocument/2006/relationships/hyperlink" Target="http://medcraveonline.com/BBIJ/BBIJ-05-00148.pdf" TargetMode="External"/><Relationship Id="rId93" Type="http://schemas.openxmlformats.org/officeDocument/2006/relationships/hyperlink" Target="https://www.youtube.com/watch?v=bounwXLkme4" TargetMode="External"/><Relationship Id="rId98" Type="http://schemas.openxmlformats.org/officeDocument/2006/relationships/hyperlink" Target="https://www.youtube.com/watch?v=S4WaifPcsl0" TargetMode="External"/><Relationship Id="rId121" Type="http://schemas.openxmlformats.org/officeDocument/2006/relationships/hyperlink" Target="https://www.youtube.com/watch?v=QNjEygXM_bE&amp;t=155s" TargetMode="External"/><Relationship Id="rId3" Type="http://schemas.openxmlformats.org/officeDocument/2006/relationships/styles" Target="styles.xml"/><Relationship Id="rId25" Type="http://schemas.openxmlformats.org/officeDocument/2006/relationships/hyperlink" Target="https://www.youtube.com/watch?v=2NeWpcJI6ql&amp;ab_channel=GlobalAcademyInstituteofTechnologyFoundationInc" TargetMode="External"/><Relationship Id="rId46" Type="http://schemas.openxmlformats.org/officeDocument/2006/relationships/hyperlink" Target="http://www.himpub.com/documents/Chapter1570.pdf" TargetMode="External"/><Relationship Id="rId67" Type="http://schemas.openxmlformats.org/officeDocument/2006/relationships/hyperlink" Target="http://medcraveonline.com/BBIJ/BBIJ-05-00148.pdf" TargetMode="External"/><Relationship Id="rId116" Type="http://schemas.openxmlformats.org/officeDocument/2006/relationships/hyperlink" Target="https://www.researchgate.net/publication/328632911_Step_by_step_approach_for_qualitative_data_analysis" TargetMode="External"/><Relationship Id="rId137" Type="http://schemas.openxmlformats.org/officeDocument/2006/relationships/fontTable" Target="fontTable.xml"/><Relationship Id="rId20" Type="http://schemas.openxmlformats.org/officeDocument/2006/relationships/hyperlink" Target="https://drive.google.com/file/d/1X_jL-A6iaDQnBY5OIxh6Fzis74XtLct1/view?usp=sharing" TargetMode="External"/><Relationship Id="rId41" Type="http://schemas.openxmlformats.org/officeDocument/2006/relationships/hyperlink" Target="https://www.youtube.com/watch?v=daIjpPuLNVU&amp;ab_channel=Shashichauhan" TargetMode="External"/><Relationship Id="rId62" Type="http://schemas.openxmlformats.org/officeDocument/2006/relationships/hyperlink" Target="https://www.researchgate.net/publication/320010397_Primary_Sources_of_Data_and_Secondary_Sources_of_Data" TargetMode="External"/><Relationship Id="rId83" Type="http://schemas.openxmlformats.org/officeDocument/2006/relationships/hyperlink" Target="https://www.youtube.com/watch?v=10OnonAIeCk&amp;t=211s" TargetMode="External"/><Relationship Id="rId88" Type="http://schemas.openxmlformats.org/officeDocument/2006/relationships/hyperlink" Target="https://link.springer.com/chapter/10.1007/978-3-030-10582-2_2" TargetMode="External"/><Relationship Id="rId111" Type="http://schemas.openxmlformats.org/officeDocument/2006/relationships/hyperlink" Target="https://www.macmillanihe.com/resources/sample-chapters/9780230295322_sample.pdf" TargetMode="External"/><Relationship Id="rId132" Type="http://schemas.openxmlformats.org/officeDocument/2006/relationships/hyperlink" Target="https://www.youtube.com/watch?app=desktop&amp;v=byRFKY3d1rg" TargetMode="External"/><Relationship Id="rId15" Type="http://schemas.openxmlformats.org/officeDocument/2006/relationships/hyperlink" Target="https://pressbooks.bccampus.ca/jibcresearchmethods/chapter/1-5-research-paradigms-in-social-science/" TargetMode="External"/><Relationship Id="rId36" Type="http://schemas.openxmlformats.org/officeDocument/2006/relationships/hyperlink" Target="https://www.researchgate.net/profile/Valerie-Sheppard" TargetMode="External"/><Relationship Id="rId57" Type="http://schemas.openxmlformats.org/officeDocument/2006/relationships/hyperlink" Target="file:///C:\Users\ULUGURU%20GREEN%20GOLD\Downloads\primarysourcesofdataandsecondarysourcesofdata.pdf" TargetMode="External"/><Relationship Id="rId106" Type="http://schemas.openxmlformats.org/officeDocument/2006/relationships/hyperlink" Target="file:///C:/Users/user/Downloads/Best_Practices_for_Transparent_Reproducible_and_Ethical_Research_en_en.pdf" TargetMode="External"/><Relationship Id="rId127" Type="http://schemas.openxmlformats.org/officeDocument/2006/relationships/hyperlink" Target="file:///C:\Users\user\Downloads\meaning,%20purpose%20and%20structure%20of%20research%20proposal%20and%20report" TargetMode="External"/><Relationship Id="rId10" Type="http://schemas.openxmlformats.org/officeDocument/2006/relationships/hyperlink" Target="mailto:efaty@mzumbe.ac.tz" TargetMode="External"/><Relationship Id="rId31" Type="http://schemas.openxmlformats.org/officeDocument/2006/relationships/hyperlink" Target="https://scholar.google.com/" TargetMode="External"/><Relationship Id="rId52" Type="http://schemas.openxmlformats.org/officeDocument/2006/relationships/hyperlink" Target="https://www.youtube.com/watch?v=TdJxY4w9XKY&amp;ab_channel=DavidTaylor" TargetMode="External"/><Relationship Id="rId73" Type="http://schemas.openxmlformats.org/officeDocument/2006/relationships/hyperlink" Target="file:///C:\Users\user\Downloads\126349-Article%20Text-343643-1-10-20151126.pdf" TargetMode="External"/><Relationship Id="rId78" Type="http://schemas.openxmlformats.org/officeDocument/2006/relationships/hyperlink" Target="https://www.youtube.com/watch?v=10OnonAIeCk" TargetMode="External"/><Relationship Id="rId94" Type="http://schemas.openxmlformats.org/officeDocument/2006/relationships/hyperlink" Target="https://www.youtube.com/watch?v=4EmBmitQZbw" TargetMode="External"/><Relationship Id="rId99" Type="http://schemas.openxmlformats.org/officeDocument/2006/relationships/hyperlink" Target="https://www.youtube.com/watch?v=WrSVZ9z86k0" TargetMode="External"/><Relationship Id="rId101" Type="http://schemas.openxmlformats.org/officeDocument/2006/relationships/hyperlink" Target="https://link.springer.com/book/10.1007/978-3-030-10582-2" TargetMode="External"/><Relationship Id="rId122" Type="http://schemas.openxmlformats.org/officeDocument/2006/relationships/hyperlink" Target="https://www.youtube.com/watch?v=_zFBUfZEBWQ" TargetMode="External"/><Relationship Id="rId4" Type="http://schemas.openxmlformats.org/officeDocument/2006/relationships/settings" Target="settings.xml"/><Relationship Id="rId9" Type="http://schemas.openxmlformats.org/officeDocument/2006/relationships/hyperlink" Target="https://creativecommons.org/licenses/" TargetMode="External"/><Relationship Id="rId26" Type="http://schemas.openxmlformats.org/officeDocument/2006/relationships/hyperlink" Target="https://www.researchgate.net/profile/Valerie-Sheppard" TargetMode="External"/><Relationship Id="rId47" Type="http://schemas.openxmlformats.org/officeDocument/2006/relationships/hyperlink" Target="https://www.sciencedirect.com/science/article/pii/S0148296319304564" TargetMode="External"/><Relationship Id="rId68" Type="http://schemas.openxmlformats.org/officeDocument/2006/relationships/hyperlink" Target="file:///C:\Users\user\Downloads\126349-Article%20Text-343643-1-10-20151126.pdf" TargetMode="External"/><Relationship Id="rId89" Type="http://schemas.openxmlformats.org/officeDocument/2006/relationships/hyperlink" Target="https://www.youtube.com/watch?v=dyF8UzDMNsw" TargetMode="External"/><Relationship Id="rId112" Type="http://schemas.openxmlformats.org/officeDocument/2006/relationships/hyperlink" Target="file:///C:\Users\admin\Downloads\2477-Article%20Text-10864-1-10-20160716%20(1).pdf" TargetMode="External"/><Relationship Id="rId133"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Gil09</b:Tag>
    <b:SourceType>JournalArticle</b:SourceType>
    <b:Guid>{022F89E3-E252-415E-A054-7DA9B92ACDE4}</b:Guid>
    <b:Title>Ontological and Epistemological Foundations of Qualitative Research, FQS</b:Title>
    <b:Year>2009</b:Year>
    <b:Author>
      <b:Author>
        <b:NameList>
          <b:Person>
            <b:Last>Gildiano</b:Last>
          </b:Person>
        </b:NameList>
      </b:Author>
    </b:Author>
    <b:JournalName>FQS</b:JournalName>
    <b:Pages>32</b:Pages>
    <b:RefOrder>1</b:RefOrder>
  </b:Source>
</b:Sources>
</file>

<file path=customXml/itemProps1.xml><?xml version="1.0" encoding="utf-8"?>
<ds:datastoreItem xmlns:ds="http://schemas.openxmlformats.org/officeDocument/2006/customXml" ds:itemID="{819D3D59-8D05-4163-88B3-611787F2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14688</Words>
  <Characters>83727</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Brown</dc:creator>
  <cp:lastModifiedBy>Jabulani Sithole</cp:lastModifiedBy>
  <cp:revision>2</cp:revision>
  <dcterms:created xsi:type="dcterms:W3CDTF">2021-07-13T14:25:00Z</dcterms:created>
  <dcterms:modified xsi:type="dcterms:W3CDTF">2021-07-13T14:25:00Z</dcterms:modified>
</cp:coreProperties>
</file>