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B43" w:rsidRDefault="003953CF">
      <w:pPr>
        <w:rPr>
          <w:rFonts w:cstheme="minorHAnsi"/>
          <w:i/>
          <w:color w:val="auto"/>
          <w14:textFill>
            <w14:solidFill>
              <w14:srgbClr w14:val="000000">
                <w14:lumMod w14:val="75000"/>
                <w14:lumOff w14:val="25000"/>
              </w14:srgbClr>
            </w14:solidFill>
          </w14:textFill>
        </w:rPr>
      </w:pPr>
      <w:r>
        <w:rPr>
          <w:rFonts w:cstheme="minorHAnsi"/>
          <w:i/>
          <w:color w:val="auto"/>
          <w14:textFill>
            <w14:solidFill>
              <w14:srgbClr w14:val="000000">
                <w14:lumMod w14:val="75000"/>
                <w14:lumOff w14:val="25000"/>
              </w14:srgbClr>
            </w14:solidFill>
          </w14:textFill>
        </w:rPr>
        <w:t>NOTES ABOUT THE USE OF THIS FORM:</w:t>
      </w:r>
    </w:p>
    <w:p w:rsidR="00E21B43" w:rsidRDefault="003953CF">
      <w:pPr>
        <w:pStyle w:val="ListParagraph"/>
        <w:numPr>
          <w:ilvl w:val="0"/>
          <w:numId w:val="1"/>
        </w:numPr>
        <w:ind w:left="357" w:hanging="357"/>
        <w:contextualSpacing w:val="0"/>
        <w:rPr>
          <w:rFonts w:cstheme="minorHAnsi"/>
          <w:color w:val="auto"/>
          <w14:textFill>
            <w14:solidFill>
              <w14:srgbClr w14:val="000000">
                <w14:lumMod w14:val="75000"/>
                <w14:lumOff w14:val="25000"/>
              </w14:srgbClr>
            </w14:solidFill>
          </w14:textFill>
        </w:rPr>
      </w:pPr>
      <w:r>
        <w:rPr>
          <w:rFonts w:cstheme="minorHAnsi"/>
          <w:i/>
          <w:color w:val="auto"/>
          <w14:textFill>
            <w14:solidFill>
              <w14:srgbClr w14:val="000000">
                <w14:lumMod w14:val="75000"/>
                <w14:lumOff w14:val="25000"/>
              </w14:srgbClr>
            </w14:solidFill>
          </w14:textFill>
        </w:rPr>
        <w:t>This form is designed to be completed on a computer.  Cells in the table below will expand to accommodate any amount of text … but we suggest that you keep the narrative as succinct as possible!</w:t>
      </w:r>
    </w:p>
    <w:p w:rsidR="00E21B43" w:rsidRDefault="003953CF">
      <w:pPr>
        <w:pStyle w:val="ListParagraph"/>
        <w:numPr>
          <w:ilvl w:val="0"/>
          <w:numId w:val="1"/>
        </w:numPr>
        <w:ind w:left="357" w:hanging="357"/>
        <w:contextualSpacing w:val="0"/>
        <w:rPr>
          <w:rFonts w:cstheme="minorHAnsi"/>
          <w:color w:val="auto"/>
          <w14:textFill>
            <w14:solidFill>
              <w14:srgbClr w14:val="000000">
                <w14:lumMod w14:val="75000"/>
                <w14:lumOff w14:val="25000"/>
              </w14:srgbClr>
            </w14:solidFill>
          </w14:textFill>
        </w:rPr>
      </w:pPr>
      <w:r>
        <w:rPr>
          <w:rFonts w:cstheme="minorHAnsi"/>
          <w:i/>
          <w:color w:val="auto"/>
          <w14:textFill>
            <w14:solidFill>
              <w14:srgbClr w14:val="000000">
                <w14:lumMod w14:val="75000"/>
                <w14:lumOff w14:val="25000"/>
              </w14:srgbClr>
            </w14:solidFill>
          </w14:textFill>
        </w:rPr>
        <w:t xml:space="preserve">Please keep the use of </w:t>
      </w:r>
      <w:r>
        <w:rPr>
          <w:rFonts w:cstheme="minorHAnsi"/>
          <w:i/>
          <w:color w:val="auto"/>
          <w14:textFill>
            <w14:solidFill>
              <w14:srgbClr w14:val="000000">
                <w14:lumMod w14:val="75000"/>
                <w14:lumOff w14:val="25000"/>
              </w14:srgbClr>
            </w14:solidFill>
          </w14:textFill>
        </w:rPr>
        <w:t>formatting to a minimum.  Importing formatted text onto a virtual learning platform presents challenges!</w:t>
      </w:r>
    </w:p>
    <w:p w:rsidR="00E21B43" w:rsidRDefault="003953CF">
      <w:pPr>
        <w:pStyle w:val="ListParagraph"/>
        <w:numPr>
          <w:ilvl w:val="0"/>
          <w:numId w:val="1"/>
        </w:numPr>
        <w:ind w:left="357" w:hanging="357"/>
        <w:contextualSpacing w:val="0"/>
        <w:rPr>
          <w:rFonts w:cstheme="minorHAnsi"/>
          <w:i/>
          <w:color w:val="auto"/>
          <w14:textFill>
            <w14:solidFill>
              <w14:srgbClr w14:val="000000">
                <w14:lumMod w14:val="75000"/>
                <w14:lumOff w14:val="25000"/>
              </w14:srgbClr>
            </w14:solidFill>
          </w14:textFill>
        </w:rPr>
      </w:pPr>
      <w:r>
        <w:rPr>
          <w:rFonts w:cstheme="minorHAnsi"/>
          <w:i/>
          <w:color w:val="auto"/>
          <w14:textFill>
            <w14:solidFill>
              <w14:srgbClr w14:val="000000">
                <w14:lumMod w14:val="75000"/>
                <w14:lumOff w14:val="25000"/>
              </w14:srgbClr>
            </w14:solidFill>
          </w14:textFill>
        </w:rPr>
        <w:t>This form assumes that the “unit of learning” is a module.  The module, in turn, would be included in a “course” (which is not referred to here).  Each</w:t>
      </w:r>
      <w:r>
        <w:rPr>
          <w:rFonts w:cstheme="minorHAnsi"/>
          <w:i/>
          <w:color w:val="auto"/>
          <w14:textFill>
            <w14:solidFill>
              <w14:srgbClr w14:val="000000">
                <w14:lumMod w14:val="75000"/>
                <w14:lumOff w14:val="25000"/>
              </w14:srgbClr>
            </w14:solidFill>
          </w14:textFill>
        </w:rPr>
        <w:t xml:space="preserve"> module will have a series of components which have been called “units” – they may be called something different in your design (like “weeks”, or “sections”) and you are free to change the terminology.</w:t>
      </w:r>
    </w:p>
    <w:p w:rsidR="00E21B43" w:rsidRDefault="003953CF">
      <w:pPr>
        <w:pStyle w:val="ListParagraph"/>
        <w:numPr>
          <w:ilvl w:val="0"/>
          <w:numId w:val="1"/>
        </w:numPr>
        <w:ind w:left="357" w:hanging="357"/>
        <w:contextualSpacing w:val="0"/>
        <w:rPr>
          <w:rFonts w:cstheme="minorHAnsi"/>
          <w:i/>
          <w:color w:val="auto"/>
          <w14:textFill>
            <w14:solidFill>
              <w14:srgbClr w14:val="000000">
                <w14:lumMod w14:val="75000"/>
                <w14:lumOff w14:val="25000"/>
              </w14:srgbClr>
            </w14:solidFill>
          </w14:textFill>
        </w:rPr>
      </w:pPr>
      <w:r>
        <w:rPr>
          <w:rFonts w:cstheme="minorHAnsi"/>
          <w:i/>
          <w:color w:val="auto"/>
          <w14:textFill>
            <w14:solidFill>
              <w14:srgbClr w14:val="000000">
                <w14:lumMod w14:val="75000"/>
                <w14:lumOff w14:val="25000"/>
              </w14:srgbClr>
            </w14:solidFill>
          </w14:textFill>
        </w:rPr>
        <w:t>In the section about the authors of and contributors t</w:t>
      </w:r>
      <w:r>
        <w:rPr>
          <w:rFonts w:cstheme="minorHAnsi"/>
          <w:i/>
          <w:color w:val="auto"/>
          <w14:textFill>
            <w14:solidFill>
              <w14:srgbClr w14:val="000000">
                <w14:lumMod w14:val="75000"/>
                <w14:lumOff w14:val="25000"/>
              </w14:srgbClr>
            </w14:solidFill>
          </w14:textFill>
        </w:rPr>
        <w:t>o the course, we have provided space for 5 co-authors (or co-contributors).  If there were more than six people on the team, please add additional rows to the table.</w:t>
      </w:r>
    </w:p>
    <w:p w:rsidR="00E21B43" w:rsidRDefault="003953CF">
      <w:pPr>
        <w:pStyle w:val="ListParagraph"/>
        <w:numPr>
          <w:ilvl w:val="0"/>
          <w:numId w:val="1"/>
        </w:numPr>
        <w:ind w:left="357" w:hanging="357"/>
        <w:contextualSpacing w:val="0"/>
        <w:rPr>
          <w:rFonts w:cstheme="minorHAnsi"/>
          <w:i/>
          <w:color w:val="auto"/>
          <w14:textFill>
            <w14:solidFill>
              <w14:srgbClr w14:val="000000">
                <w14:lumMod w14:val="75000"/>
                <w14:lumOff w14:val="25000"/>
              </w14:srgbClr>
            </w14:solidFill>
          </w14:textFill>
        </w:rPr>
      </w:pPr>
      <w:r>
        <w:rPr>
          <w:rFonts w:cstheme="minorHAnsi"/>
          <w:i/>
          <w:color w:val="auto"/>
          <w14:textFill>
            <w14:solidFill>
              <w14:srgbClr w14:val="000000">
                <w14:lumMod w14:val="75000"/>
                <w14:lumOff w14:val="25000"/>
              </w14:srgbClr>
            </w14:solidFill>
          </w14:textFill>
        </w:rPr>
        <w:t xml:space="preserve">Please ensure that you use student-friendly language.  </w:t>
      </w:r>
      <w:proofErr w:type="gramStart"/>
      <w:r>
        <w:rPr>
          <w:rFonts w:cstheme="minorHAnsi"/>
          <w:i/>
          <w:color w:val="auto"/>
          <w14:textFill>
            <w14:solidFill>
              <w14:srgbClr w14:val="000000">
                <w14:lumMod w14:val="75000"/>
                <w14:lumOff w14:val="25000"/>
              </w14:srgbClr>
            </w14:solidFill>
          </w14:textFill>
        </w:rPr>
        <w:t>So</w:t>
      </w:r>
      <w:proofErr w:type="gramEnd"/>
      <w:r>
        <w:rPr>
          <w:rFonts w:cstheme="minorHAnsi"/>
          <w:i/>
          <w:color w:val="auto"/>
          <w14:textFill>
            <w14:solidFill>
              <w14:srgbClr w14:val="000000">
                <w14:lumMod w14:val="75000"/>
                <w14:lumOff w14:val="25000"/>
              </w14:srgbClr>
            </w14:solidFill>
          </w14:textFill>
        </w:rPr>
        <w:t xml:space="preserve"> the intended learning outcomes w</w:t>
      </w:r>
      <w:r>
        <w:rPr>
          <w:rFonts w:cstheme="minorHAnsi"/>
          <w:i/>
          <w:color w:val="auto"/>
          <w14:textFill>
            <w14:solidFill>
              <w14:srgbClr w14:val="000000">
                <w14:lumMod w14:val="75000"/>
                <w14:lumOff w14:val="25000"/>
              </w14:srgbClr>
            </w14:solidFill>
          </w14:textFill>
        </w:rPr>
        <w:t>ill be framed using the word “you”, and not “the student”.  (This may be at odds with what you understand to be “academic” language.  The aim, in online and blended learning, is to use language that includes the student to the greatest extent possible.)</w:t>
      </w:r>
    </w:p>
    <w:p w:rsidR="00E21B43" w:rsidRDefault="003953CF">
      <w:pPr>
        <w:pStyle w:val="ListParagraph"/>
        <w:numPr>
          <w:ilvl w:val="0"/>
          <w:numId w:val="1"/>
        </w:numPr>
        <w:ind w:left="357" w:hanging="357"/>
        <w:contextualSpacing w:val="0"/>
        <w:rPr>
          <w:rFonts w:cstheme="minorHAnsi"/>
          <w:i/>
          <w:color w:val="auto"/>
          <w14:textFill>
            <w14:solidFill>
              <w14:srgbClr w14:val="000000">
                <w14:lumMod w14:val="75000"/>
                <w14:lumOff w14:val="25000"/>
              </w14:srgbClr>
            </w14:solidFill>
          </w14:textFill>
        </w:rPr>
      </w:pPr>
      <w:r>
        <w:rPr>
          <w:rFonts w:cstheme="minorHAnsi"/>
          <w:i/>
          <w:color w:val="auto"/>
          <w14:textFill>
            <w14:solidFill>
              <w14:srgbClr w14:val="000000">
                <w14:lumMod w14:val="75000"/>
                <w14:lumOff w14:val="25000"/>
              </w14:srgbClr>
            </w14:solidFill>
          </w14:textFill>
        </w:rPr>
        <w:t>Pl</w:t>
      </w:r>
      <w:r>
        <w:rPr>
          <w:rFonts w:cstheme="minorHAnsi"/>
          <w:i/>
          <w:color w:val="auto"/>
          <w14:textFill>
            <w14:solidFill>
              <w14:srgbClr w14:val="000000">
                <w14:lumMod w14:val="75000"/>
                <w14:lumOff w14:val="25000"/>
              </w14:srgbClr>
            </w14:solidFill>
          </w14:textFill>
        </w:rPr>
        <w:t>ease note that module-level outcomes should be “overarching” outcomes onto which the unit-level outcomes map.  You should have a few (maybe 4) module-level outcomes, and a very few (two or three at the most) unit-level outcomes for each unit.</w:t>
      </w:r>
    </w:p>
    <w:p w:rsidR="00E21B43" w:rsidRDefault="003953CF">
      <w:pPr>
        <w:pStyle w:val="ListParagraph"/>
        <w:numPr>
          <w:ilvl w:val="0"/>
          <w:numId w:val="1"/>
        </w:numPr>
        <w:ind w:left="357" w:hanging="357"/>
        <w:contextualSpacing w:val="0"/>
        <w:rPr>
          <w:rFonts w:cstheme="minorHAnsi"/>
          <w:i/>
          <w:color w:val="auto"/>
          <w14:textFill>
            <w14:solidFill>
              <w14:srgbClr w14:val="000000">
                <w14:lumMod w14:val="75000"/>
                <w14:lumOff w14:val="25000"/>
              </w14:srgbClr>
            </w14:solidFill>
          </w14:textFill>
        </w:rPr>
      </w:pPr>
      <w:r>
        <w:rPr>
          <w:rFonts w:cstheme="minorHAnsi"/>
          <w:i/>
          <w:color w:val="auto"/>
          <w14:textFill>
            <w14:solidFill>
              <w14:srgbClr w14:val="000000">
                <w14:lumMod w14:val="75000"/>
                <w14:lumOff w14:val="25000"/>
              </w14:srgbClr>
            </w14:solidFill>
          </w14:textFill>
        </w:rPr>
        <w:t>The unit-leve</w:t>
      </w:r>
      <w:r>
        <w:rPr>
          <w:rFonts w:cstheme="minorHAnsi"/>
          <w:i/>
          <w:color w:val="auto"/>
          <w14:textFill>
            <w14:solidFill>
              <w14:srgbClr w14:val="000000">
                <w14:lumMod w14:val="75000"/>
                <w14:lumOff w14:val="25000"/>
              </w14:srgbClr>
            </w14:solidFill>
          </w14:textFill>
        </w:rPr>
        <w:t>l template should be copied so that there is a copy of the template for EACH unit/week/section.  Thus, if there are 15 units/weeks/sections in a module, you will copy the template 14 times and complete each copy for one unit/week/section.</w:t>
      </w:r>
    </w:p>
    <w:p w:rsidR="00E21B43" w:rsidRDefault="003953CF">
      <w:pPr>
        <w:pStyle w:val="ListParagraph"/>
        <w:numPr>
          <w:ilvl w:val="0"/>
          <w:numId w:val="1"/>
        </w:numPr>
        <w:ind w:left="357" w:hanging="357"/>
        <w:contextualSpacing w:val="0"/>
        <w:rPr>
          <w:rFonts w:cstheme="minorHAnsi"/>
          <w:i/>
          <w:color w:val="auto"/>
          <w14:textFill>
            <w14:solidFill>
              <w14:srgbClr w14:val="000000">
                <w14:lumMod w14:val="75000"/>
                <w14:lumOff w14:val="25000"/>
              </w14:srgbClr>
            </w14:solidFill>
          </w14:textFill>
        </w:rPr>
      </w:pPr>
      <w:r>
        <w:rPr>
          <w:rFonts w:cstheme="minorHAnsi"/>
          <w:i/>
          <w:color w:val="auto"/>
          <w14:textFill>
            <w14:solidFill>
              <w14:srgbClr w14:val="000000">
                <w14:lumMod w14:val="75000"/>
                <w14:lumOff w14:val="25000"/>
              </w14:srgbClr>
            </w14:solidFill>
          </w14:textFill>
        </w:rPr>
        <w:t>In the unit-level</w:t>
      </w:r>
      <w:r>
        <w:rPr>
          <w:rFonts w:cstheme="minorHAnsi"/>
          <w:i/>
          <w:color w:val="auto"/>
          <w14:textFill>
            <w14:solidFill>
              <w14:srgbClr w14:val="000000">
                <w14:lumMod w14:val="75000"/>
                <w14:lumOff w14:val="25000"/>
              </w14:srgbClr>
            </w14:solidFill>
          </w14:textFill>
        </w:rPr>
        <w:t xml:space="preserve"> template, there is a space for a detailed description of student and teacher engagement with the unit.  Here we would expect to see a “blow-by-blow” account of how the unit “hangs together”.  What happens first?  And then?  What resources would students n</w:t>
      </w:r>
      <w:r>
        <w:rPr>
          <w:rFonts w:cstheme="minorHAnsi"/>
          <w:i/>
          <w:color w:val="auto"/>
          <w14:textFill>
            <w14:solidFill>
              <w14:srgbClr w14:val="000000">
                <w14:lumMod w14:val="75000"/>
                <w14:lumOff w14:val="25000"/>
              </w14:srgbClr>
            </w14:solidFill>
          </w14:textFill>
        </w:rPr>
        <w:t>eed to access for each part of the unit’s work?  Where would they find these?  Where is collaboration expected to happen?  How is it scaffolded?  And so on?  What happens in class?  What happens online?  How do these elements build on each other?  How long</w:t>
      </w:r>
      <w:r>
        <w:rPr>
          <w:rFonts w:cstheme="minorHAnsi"/>
          <w:i/>
          <w:color w:val="auto"/>
          <w14:textFill>
            <w14:solidFill>
              <w14:srgbClr w14:val="000000">
                <w14:lumMod w14:val="75000"/>
                <w14:lumOff w14:val="25000"/>
              </w14:srgbClr>
            </w14:solidFill>
          </w14:textFill>
        </w:rPr>
        <w:t xml:space="preserve"> should students spend on each part of the unit?</w:t>
      </w:r>
    </w:p>
    <w:p w:rsidR="00E21B43" w:rsidRDefault="003953CF">
      <w:pPr>
        <w:pStyle w:val="ListParagraph"/>
        <w:ind w:left="357"/>
        <w:contextualSpacing w:val="0"/>
        <w:rPr>
          <w:rFonts w:cstheme="minorHAnsi"/>
          <w:i/>
          <w:color w:val="auto"/>
          <w14:textFill>
            <w14:solidFill>
              <w14:srgbClr w14:val="000000">
                <w14:lumMod w14:val="75000"/>
                <w14:lumOff w14:val="25000"/>
              </w14:srgbClr>
            </w14:solidFill>
          </w14:textFill>
        </w:rPr>
      </w:pPr>
      <w:r>
        <w:rPr>
          <w:rFonts w:cstheme="minorHAnsi"/>
          <w:i/>
          <w:color w:val="auto"/>
          <w14:textFill>
            <w14:solidFill>
              <w14:srgbClr w14:val="000000">
                <w14:lumMod w14:val="75000"/>
                <w14:lumOff w14:val="25000"/>
              </w14:srgbClr>
            </w14:solidFill>
          </w14:textFill>
        </w:rPr>
        <w:t xml:space="preserve">This is NOT a list of things that students (or teachers) do.  It is a </w:t>
      </w:r>
      <w:r>
        <w:rPr>
          <w:rFonts w:cstheme="minorHAnsi"/>
          <w:b/>
          <w:i/>
          <w:color w:val="auto"/>
          <w14:textFill>
            <w14:solidFill>
              <w14:srgbClr w14:val="000000">
                <w14:lumMod w14:val="75000"/>
                <w14:lumOff w14:val="25000"/>
              </w14:srgbClr>
            </w14:solidFill>
          </w14:textFill>
        </w:rPr>
        <w:t>detailed description</w:t>
      </w:r>
      <w:r>
        <w:rPr>
          <w:rFonts w:cstheme="minorHAnsi"/>
          <w:i/>
          <w:color w:val="auto"/>
          <w14:textFill>
            <w14:solidFill>
              <w14:srgbClr w14:val="000000">
                <w14:lumMod w14:val="75000"/>
                <w14:lumOff w14:val="25000"/>
              </w14:srgbClr>
            </w14:solidFill>
          </w14:textFill>
        </w:rPr>
        <w:t xml:space="preserve"> of the </w:t>
      </w:r>
      <w:r>
        <w:rPr>
          <w:rFonts w:cstheme="minorHAnsi"/>
          <w:b/>
          <w:bCs/>
          <w:i/>
          <w:color w:val="auto"/>
          <w14:textFill>
            <w14:solidFill>
              <w14:srgbClr w14:val="000000">
                <w14:lumMod w14:val="75000"/>
                <w14:lumOff w14:val="25000"/>
              </w14:srgbClr>
            </w14:solidFill>
          </w14:textFill>
        </w:rPr>
        <w:t>process</w:t>
      </w:r>
      <w:r>
        <w:rPr>
          <w:rFonts w:cstheme="minorHAnsi"/>
          <w:i/>
          <w:color w:val="auto"/>
          <w14:textFill>
            <w14:solidFill>
              <w14:srgbClr w14:val="000000">
                <w14:lumMod w14:val="75000"/>
                <w14:lumOff w14:val="25000"/>
              </w14:srgbClr>
            </w14:solidFill>
          </w14:textFill>
        </w:rPr>
        <w:t>.</w:t>
      </w:r>
    </w:p>
    <w:p w:rsidR="00E21B43" w:rsidRDefault="003953CF">
      <w:pPr>
        <w:pStyle w:val="ListParagraph"/>
        <w:ind w:left="357"/>
        <w:contextualSpacing w:val="0"/>
        <w:rPr>
          <w:rFonts w:cstheme="minorHAnsi"/>
          <w:i/>
          <w:color w:val="auto"/>
          <w14:textFill>
            <w14:solidFill>
              <w14:srgbClr w14:val="000000">
                <w14:lumMod w14:val="75000"/>
                <w14:lumOff w14:val="25000"/>
              </w14:srgbClr>
            </w14:solidFill>
          </w14:textFill>
        </w:rPr>
      </w:pPr>
      <w:r>
        <w:rPr>
          <w:rFonts w:cstheme="minorHAnsi"/>
          <w:i/>
          <w:color w:val="auto"/>
          <w14:textFill>
            <w14:solidFill>
              <w14:srgbClr w14:val="000000">
                <w14:lumMod w14:val="75000"/>
                <w14:lumOff w14:val="25000"/>
              </w14:srgbClr>
            </w14:solidFill>
          </w14:textFill>
        </w:rPr>
        <w:t>We have used a generic set of headings in the template.  You are free to change the headings to suit</w:t>
      </w:r>
      <w:r>
        <w:rPr>
          <w:rFonts w:cstheme="minorHAnsi"/>
          <w:i/>
          <w:color w:val="auto"/>
          <w14:textFill>
            <w14:solidFill>
              <w14:srgbClr w14:val="000000">
                <w14:lumMod w14:val="75000"/>
                <w14:lumOff w14:val="25000"/>
              </w14:srgbClr>
            </w14:solidFill>
          </w14:textFill>
        </w:rPr>
        <w:t xml:space="preserve"> the particular unit, but you are </w:t>
      </w:r>
      <w:r>
        <w:rPr>
          <w:rFonts w:cstheme="minorHAnsi"/>
          <w:b/>
          <w:i/>
          <w:color w:val="auto"/>
          <w14:textFill>
            <w14:solidFill>
              <w14:srgbClr w14:val="000000">
                <w14:lumMod w14:val="75000"/>
                <w14:lumOff w14:val="25000"/>
              </w14:srgbClr>
            </w14:solidFill>
          </w14:textFill>
        </w:rPr>
        <w:t>not</w:t>
      </w:r>
      <w:r>
        <w:rPr>
          <w:rFonts w:cstheme="minorHAnsi"/>
          <w:i/>
          <w:color w:val="auto"/>
          <w14:textFill>
            <w14:solidFill>
              <w14:srgbClr w14:val="000000">
                <w14:lumMod w14:val="75000"/>
                <w14:lumOff w14:val="25000"/>
              </w14:srgbClr>
            </w14:solidFill>
          </w14:textFill>
        </w:rPr>
        <w:t xml:space="preserve"> free to ignore any of the required information.</w:t>
      </w:r>
    </w:p>
    <w:p w:rsidR="00E21B43" w:rsidRDefault="003953CF">
      <w:pPr>
        <w:pStyle w:val="ListParagraph"/>
        <w:ind w:left="357"/>
        <w:contextualSpacing w:val="0"/>
        <w:rPr>
          <w:rFonts w:cstheme="minorHAnsi"/>
          <w:i/>
          <w:color w:val="auto"/>
          <w14:textFill>
            <w14:solidFill>
              <w14:srgbClr w14:val="000000">
                <w14:lumMod w14:val="75000"/>
                <w14:lumOff w14:val="25000"/>
              </w14:srgbClr>
            </w14:solidFill>
          </w14:textFill>
        </w:rPr>
      </w:pPr>
      <w:r>
        <w:rPr>
          <w:rFonts w:cstheme="minorHAnsi"/>
          <w:i/>
          <w:color w:val="auto"/>
          <w14:textFill>
            <w14:solidFill>
              <w14:srgbClr w14:val="000000">
                <w14:lumMod w14:val="75000"/>
                <w14:lumOff w14:val="25000"/>
              </w14:srgbClr>
            </w14:solidFill>
          </w14:textFill>
        </w:rPr>
        <w:t>Be sure, when completing the unit-level template to contextualise the content … by which we mean that content needs to be grounded in real life – even mathematical equati</w:t>
      </w:r>
      <w:r>
        <w:rPr>
          <w:rFonts w:cstheme="minorHAnsi"/>
          <w:i/>
          <w:color w:val="auto"/>
          <w14:textFill>
            <w14:solidFill>
              <w14:srgbClr w14:val="000000">
                <w14:lumMod w14:val="75000"/>
                <w14:lumOff w14:val="25000"/>
              </w14:srgbClr>
            </w14:solidFill>
          </w14:textFill>
        </w:rPr>
        <w:t xml:space="preserve">ons need to be demonstrably linked to real life!  A student needs to know </w:t>
      </w:r>
      <w:r>
        <w:rPr>
          <w:rFonts w:cstheme="minorHAnsi"/>
          <w:b/>
          <w:i/>
          <w:color w:val="auto"/>
          <w14:textFill>
            <w14:solidFill>
              <w14:srgbClr w14:val="000000">
                <w14:lumMod w14:val="75000"/>
                <w14:lumOff w14:val="25000"/>
              </w14:srgbClr>
            </w14:solidFill>
          </w14:textFill>
        </w:rPr>
        <w:t>why</w:t>
      </w:r>
      <w:r>
        <w:rPr>
          <w:rFonts w:cstheme="minorHAnsi"/>
          <w:i/>
          <w:color w:val="auto"/>
          <w14:textFill>
            <w14:solidFill>
              <w14:srgbClr w14:val="000000">
                <w14:lumMod w14:val="75000"/>
                <w14:lumOff w14:val="25000"/>
              </w14:srgbClr>
            </w14:solidFill>
          </w14:textFill>
        </w:rPr>
        <w:t xml:space="preserve"> they are engaging with the content.</w:t>
      </w:r>
    </w:p>
    <w:p w:rsidR="00E21B43" w:rsidRDefault="00E21B43">
      <w:pPr>
        <w:rPr>
          <w:rFonts w:cstheme="minorHAnsi"/>
          <w:iCs/>
          <w:color w:val="auto"/>
          <w14:textFill>
            <w14:solidFill>
              <w14:srgbClr w14:val="000000">
                <w14:lumMod w14:val="75000"/>
                <w14:lumOff w14:val="25000"/>
              </w14:srgbClr>
            </w14:solidFill>
          </w14:textFill>
        </w:rPr>
      </w:pPr>
    </w:p>
    <w:p w:rsidR="00E21B43" w:rsidRDefault="003953CF">
      <w:pPr>
        <w:rPr>
          <w:rFonts w:cstheme="minorHAnsi"/>
          <w:i/>
          <w:color w:val="7030A0"/>
          <w14:textFill>
            <w14:solidFill>
              <w14:srgbClr w14:val="7030A0">
                <w14:lumMod w14:val="75000"/>
                <w14:lumOff w14:val="25000"/>
              </w14:srgbClr>
            </w14:solidFill>
          </w14:textFill>
        </w:rPr>
      </w:pPr>
      <w:r>
        <w:rPr>
          <w:rFonts w:cstheme="minorHAnsi"/>
          <w:iCs/>
          <w:color w:val="7030A0"/>
          <w14:textFill>
            <w14:solidFill>
              <w14:srgbClr w14:val="7030A0">
                <w14:lumMod w14:val="75000"/>
                <w14:lumOff w14:val="25000"/>
              </w14:srgbClr>
            </w14:solidFill>
          </w14:textFill>
        </w:rPr>
        <w:t xml:space="preserve">There are 2 templates on the following pages.  The </w:t>
      </w:r>
      <w:r>
        <w:rPr>
          <w:rFonts w:cstheme="minorHAnsi"/>
          <w:b/>
          <w:bCs/>
          <w:iCs/>
          <w:color w:val="7030A0"/>
          <w14:textFill>
            <w14:solidFill>
              <w14:srgbClr w14:val="7030A0">
                <w14:lumMod w14:val="75000"/>
                <w14:lumOff w14:val="25000"/>
              </w14:srgbClr>
            </w14:solidFill>
          </w14:textFill>
        </w:rPr>
        <w:t>Module-level template</w:t>
      </w:r>
      <w:r>
        <w:rPr>
          <w:rFonts w:cstheme="minorHAnsi"/>
          <w:b/>
          <w:bCs/>
          <w:i/>
          <w:color w:val="7030A0"/>
          <w14:textFill>
            <w14:solidFill>
              <w14:srgbClr w14:val="7030A0">
                <w14:lumMod w14:val="75000"/>
                <w14:lumOff w14:val="25000"/>
              </w14:srgbClr>
            </w14:solidFill>
          </w14:textFill>
        </w:rPr>
        <w:t xml:space="preserve"> </w:t>
      </w:r>
      <w:r>
        <w:rPr>
          <w:rFonts w:cstheme="minorHAnsi"/>
          <w:iCs/>
          <w:color w:val="7030A0"/>
          <w14:textFill>
            <w14:solidFill>
              <w14:srgbClr w14:val="7030A0">
                <w14:lumMod w14:val="75000"/>
                <w14:lumOff w14:val="25000"/>
              </w14:srgbClr>
            </w14:solidFill>
          </w14:textFill>
        </w:rPr>
        <w:t xml:space="preserve">should be completed once, and the </w:t>
      </w:r>
      <w:r>
        <w:rPr>
          <w:rFonts w:cstheme="minorHAnsi"/>
          <w:b/>
          <w:bCs/>
          <w:iCs/>
          <w:color w:val="7030A0"/>
          <w14:textFill>
            <w14:solidFill>
              <w14:srgbClr w14:val="7030A0">
                <w14:lumMod w14:val="75000"/>
                <w14:lumOff w14:val="25000"/>
              </w14:srgbClr>
            </w14:solidFill>
          </w14:textFill>
        </w:rPr>
        <w:t>Unit-level template</w:t>
      </w:r>
      <w:r>
        <w:rPr>
          <w:rFonts w:cstheme="minorHAnsi"/>
          <w:iCs/>
          <w:color w:val="7030A0"/>
          <w14:textFill>
            <w14:solidFill>
              <w14:srgbClr w14:val="7030A0">
                <w14:lumMod w14:val="75000"/>
                <w14:lumOff w14:val="25000"/>
              </w14:srgbClr>
            </w14:solidFill>
          </w14:textFill>
        </w:rPr>
        <w:t xml:space="preserve"> should be comp</w:t>
      </w:r>
      <w:r>
        <w:rPr>
          <w:rFonts w:cstheme="minorHAnsi"/>
          <w:iCs/>
          <w:color w:val="7030A0"/>
          <w14:textFill>
            <w14:solidFill>
              <w14:srgbClr w14:val="7030A0">
                <w14:lumMod w14:val="75000"/>
                <w14:lumOff w14:val="25000"/>
              </w14:srgbClr>
            </w14:solidFill>
          </w14:textFill>
        </w:rPr>
        <w:t>leted in respect of each of the Units (or Sections, or Weeks) in the Module</w:t>
      </w:r>
    </w:p>
    <w:p w:rsidR="00E21B43" w:rsidRDefault="003953CF">
      <w:pPr>
        <w:spacing w:before="0" w:after="160" w:line="259" w:lineRule="auto"/>
        <w:rPr>
          <w:rFonts w:cstheme="minorHAnsi"/>
          <w:color w:val="7030A0"/>
          <w14:textFill>
            <w14:solidFill>
              <w14:srgbClr w14:val="7030A0">
                <w14:lumMod w14:val="75000"/>
                <w14:lumOff w14:val="25000"/>
              </w14:srgbClr>
            </w14:solidFill>
          </w14:textFill>
        </w:rPr>
      </w:pPr>
      <w:r>
        <w:rPr>
          <w:rFonts w:cstheme="minorHAnsi"/>
          <w:color w:val="7030A0"/>
          <w14:textFill>
            <w14:solidFill>
              <w14:srgbClr w14:val="7030A0">
                <w14:lumMod w14:val="75000"/>
                <w14:lumOff w14:val="25000"/>
              </w14:srgbClr>
            </w14:solidFill>
          </w14:textFill>
        </w:rPr>
        <w:br w:type="page"/>
      </w:r>
    </w:p>
    <w:p w:rsidR="00E21B43" w:rsidRDefault="003953CF">
      <w:pPr>
        <w:rPr>
          <w:rFonts w:cstheme="minorHAnsi"/>
          <w: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lastRenderedPageBreak/>
        <w:t>MODULE-LEVEL TEMPLATE</w:t>
      </w:r>
      <w:r>
        <w:rPr>
          <w:rFonts w:cstheme="minorHAnsi"/>
          <w:i/>
          <w:color w:val="auto"/>
          <w14:textFill>
            <w14:solidFill>
              <w14:srgbClr w14:val="000000">
                <w14:lumMod w14:val="75000"/>
                <w14:lumOff w14:val="25000"/>
              </w14:srgbClr>
            </w14:solidFill>
          </w14:textFill>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39"/>
        <w:gridCol w:w="6916"/>
      </w:tblGrid>
      <w:tr w:rsidR="00E21B43">
        <w:tc>
          <w:tcPr>
            <w:tcW w:w="10455" w:type="dxa"/>
            <w:gridSpan w:val="2"/>
            <w:shd w:val="clear" w:color="auto" w:fill="BD92DE"/>
          </w:tcPr>
          <w:p w:rsidR="00E21B43" w:rsidRDefault="003953CF">
            <w:pPr>
              <w:tabs>
                <w:tab w:val="right" w:leader="dot" w:pos="9103"/>
              </w:tabs>
              <w:rPr>
                <w:rFonts w:cstheme="minorHAnsi"/>
                <w:b/>
                <w:b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Details of institution that has developed the module</w:t>
            </w:r>
          </w:p>
        </w:tc>
      </w:tr>
      <w:tr w:rsidR="00E21B43">
        <w:tc>
          <w:tcPr>
            <w:tcW w:w="353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Name of University</w:t>
            </w:r>
          </w:p>
        </w:tc>
        <w:tc>
          <w:tcPr>
            <w:tcW w:w="6916" w:type="dxa"/>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UNIVERSITY OF LAGOS, NIGERIA</w:t>
            </w:r>
          </w:p>
        </w:tc>
      </w:tr>
      <w:tr w:rsidR="00E21B43">
        <w:tc>
          <w:tcPr>
            <w:tcW w:w="353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Name of institutional contact</w:t>
            </w:r>
          </w:p>
        </w:tc>
        <w:tc>
          <w:tcPr>
            <w:tcW w:w="6916" w:type="dxa"/>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PROF. ABAYOMI SUNDAY </w:t>
            </w:r>
            <w:r>
              <w:rPr>
                <w:rFonts w:cstheme="minorHAnsi"/>
                <w:bCs/>
                <w:color w:val="auto"/>
                <w14:textFill>
                  <w14:solidFill>
                    <w14:srgbClr w14:val="000000">
                      <w14:lumMod w14:val="75000"/>
                      <w14:lumOff w14:val="25000"/>
                    </w14:srgbClr>
                  </w14:solidFill>
                </w14:textFill>
              </w:rPr>
              <w:t>ADEBISI</w:t>
            </w:r>
          </w:p>
        </w:tc>
      </w:tr>
      <w:tr w:rsidR="00E21B43">
        <w:tc>
          <w:tcPr>
            <w:tcW w:w="353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Email address of institutional contact</w:t>
            </w:r>
          </w:p>
        </w:tc>
        <w:tc>
          <w:tcPr>
            <w:tcW w:w="6916" w:type="dxa"/>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sadebisi@unilag.edu.ng</w:t>
            </w:r>
          </w:p>
        </w:tc>
      </w:tr>
    </w:tbl>
    <w:p w:rsidR="00E21B43" w:rsidRDefault="00E21B43">
      <w:pPr>
        <w:rPr>
          <w:rFonts w:cstheme="minorHAnsi"/>
          <w:color w:val="auto"/>
          <w14:textFill>
            <w14:solidFill>
              <w14:srgbClr w14:val="000000">
                <w14:lumMod w14:val="75000"/>
                <w14:lumOff w14:val="25000"/>
              </w14:srgbClr>
            </w14:solidFill>
          </w14:textFill>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0"/>
        <w:gridCol w:w="7625"/>
      </w:tblGrid>
      <w:tr w:rsidR="00E21B43">
        <w:tc>
          <w:tcPr>
            <w:tcW w:w="10455" w:type="dxa"/>
            <w:gridSpan w:val="2"/>
            <w:shd w:val="clear" w:color="auto" w:fill="BD92DE"/>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 xml:space="preserve">Details of Creative Commons licence </w:t>
            </w:r>
            <w:r>
              <w:rPr>
                <w:rFonts w:cstheme="minorHAnsi"/>
                <w:bCs/>
                <w:color w:val="auto"/>
                <w14:textFill>
                  <w14:solidFill>
                    <w14:srgbClr w14:val="000000">
                      <w14:lumMod w14:val="75000"/>
                      <w14:lumOff w14:val="25000"/>
                    </w14:srgbClr>
                  </w14:solidFill>
                </w14:textFill>
              </w:rPr>
              <w:t>(</w:t>
            </w:r>
            <w:hyperlink r:id="rId10" w:history="1">
              <w:r>
                <w:rPr>
                  <w:rStyle w:val="Hyperlink"/>
                  <w:rFonts w:cstheme="minorHAnsi"/>
                  <w:color w:val="auto"/>
                </w:rPr>
                <w:t>https://creativecommons.org/licenses/</w:t>
              </w:r>
            </w:hyperlink>
            <w:r>
              <w:rPr>
                <w:rFonts w:cstheme="minorHAnsi"/>
                <w:color w:val="auto"/>
                <w14:textFill>
                  <w14:solidFill>
                    <w14:srgbClr w14:val="000000">
                      <w14:lumMod w14:val="75000"/>
                      <w14:lumOff w14:val="25000"/>
                    </w14:srgbClr>
                  </w14:solidFill>
                </w14:textFill>
              </w:rPr>
              <w:t>)</w:t>
            </w:r>
          </w:p>
        </w:tc>
      </w:tr>
      <w:tr w:rsidR="00E21B43">
        <w:tc>
          <w:tcPr>
            <w:tcW w:w="2830" w:type="dxa"/>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Licence type</w:t>
            </w:r>
          </w:p>
        </w:tc>
        <w:tc>
          <w:tcPr>
            <w:tcW w:w="7625" w:type="dxa"/>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CC BY-NC-ND </w:t>
            </w:r>
          </w:p>
        </w:tc>
      </w:tr>
    </w:tbl>
    <w:p w:rsidR="00E21B43" w:rsidRDefault="00E21B43">
      <w:pPr>
        <w:rPr>
          <w:rFonts w:cstheme="minorHAnsi"/>
          <w:color w:val="auto"/>
          <w14:textFill>
            <w14:solidFill>
              <w14:srgbClr w14:val="000000">
                <w14:lumMod w14:val="75000"/>
                <w14:lumOff w14:val="25000"/>
              </w14:srgbClr>
            </w14:solidFill>
          </w14:textFill>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0"/>
        <w:gridCol w:w="7625"/>
      </w:tblGrid>
      <w:tr w:rsidR="00E21B43">
        <w:tc>
          <w:tcPr>
            <w:tcW w:w="10455" w:type="dxa"/>
            <w:gridSpan w:val="2"/>
            <w:shd w:val="clear" w:color="auto" w:fill="BD92DE"/>
          </w:tcPr>
          <w:p w:rsidR="00E21B43" w:rsidRDefault="003953CF">
            <w:pPr>
              <w:tabs>
                <w:tab w:val="right" w:leader="dot" w:pos="9103"/>
              </w:tabs>
              <w:rPr>
                <w:rFonts w:cstheme="minorHAnsi"/>
                <w:b/>
                <w:bCs/>
                <w:i/>
                <w:i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 xml:space="preserve">Details of the authors of/contributors to the course and their role </w:t>
            </w:r>
            <w:r>
              <w:rPr>
                <w:rFonts w:cstheme="minorHAnsi"/>
                <w:i/>
                <w:iCs/>
                <w:color w:val="auto"/>
                <w14:textFill>
                  <w14:solidFill>
                    <w14:srgbClr w14:val="000000">
                      <w14:lumMod w14:val="75000"/>
                      <w14:lumOff w14:val="25000"/>
                    </w14:srgbClr>
                  </w14:solidFill>
                </w14:textFill>
              </w:rPr>
              <w:t>(You can delete any sections that don’t apply.)</w:t>
            </w:r>
          </w:p>
        </w:tc>
      </w:tr>
      <w:tr w:rsidR="00E21B43">
        <w:tc>
          <w:tcPr>
            <w:tcW w:w="2830" w:type="dxa"/>
            <w:tcBorders>
              <w:bottom w:val="nil"/>
            </w:tcBorders>
            <w:shd w:val="clear" w:color="auto" w:fill="D3B5E9"/>
          </w:tcPr>
          <w:p w:rsidR="00E21B43" w:rsidRDefault="003953CF">
            <w:pPr>
              <w:tabs>
                <w:tab w:val="right" w:leader="dot" w:pos="9103"/>
              </w:tabs>
              <w:ind w:right="-170"/>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Original author (if applicable)</w:t>
            </w:r>
          </w:p>
        </w:tc>
        <w:tc>
          <w:tcPr>
            <w:tcW w:w="7625" w:type="dxa"/>
          </w:tcPr>
          <w:p w:rsidR="00E21B43" w:rsidRDefault="003953CF">
            <w:pPr>
              <w:tabs>
                <w:tab w:val="right" w:leader="dot" w:pos="9103"/>
              </w:tabs>
              <w:rPr>
                <w:rFonts w:cstheme="minorHAnsi"/>
                <w:b/>
                <w:b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DR. AYODELE IBRAHIM SHITTU</w:t>
            </w:r>
          </w:p>
        </w:tc>
      </w:tr>
      <w:tr w:rsidR="00E21B43">
        <w:tc>
          <w:tcPr>
            <w:tcW w:w="2830" w:type="dxa"/>
            <w:tcBorders>
              <w:bottom w:val="nil"/>
            </w:tcBorders>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Lead author (+ email address)</w:t>
            </w:r>
          </w:p>
        </w:tc>
        <w:tc>
          <w:tcPr>
            <w:tcW w:w="7625" w:type="dxa"/>
          </w:tcPr>
          <w:p w:rsidR="00E21B43" w:rsidRDefault="003953CF">
            <w:pPr>
              <w:tabs>
                <w:tab w:val="right" w:leader="dot" w:pos="9103"/>
              </w:tabs>
              <w:rPr>
                <w:rFonts w:cstheme="minorHAnsi"/>
                <w:b/>
                <w:b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ishittu@unilag.edu.ng</w:t>
            </w:r>
          </w:p>
        </w:tc>
      </w:tr>
      <w:tr w:rsidR="00E21B43">
        <w:tc>
          <w:tcPr>
            <w:tcW w:w="2830" w:type="dxa"/>
            <w:tcBorders>
              <w:top w:val="nil"/>
              <w:bottom w:val="single" w:sz="4" w:space="0" w:color="A6A6A6" w:themeColor="background1" w:themeShade="A6"/>
            </w:tcBorders>
            <w:shd w:val="clear" w:color="auto" w:fill="D3B5E9"/>
          </w:tcPr>
          <w:p w:rsidR="00E21B43" w:rsidRDefault="003953CF">
            <w:pPr>
              <w:tabs>
                <w:tab w:val="right" w:leader="dot" w:pos="9103"/>
              </w:tabs>
              <w:ind w:right="-113"/>
              <w:jc w:val="right"/>
              <w:rPr>
                <w:rFonts w:cstheme="minorHAnsi"/>
                <w:bCs/>
                <w:i/>
                <w:color w:val="auto"/>
                <w14:textFill>
                  <w14:solidFill>
                    <w14:srgbClr w14:val="000000">
                      <w14:lumMod w14:val="75000"/>
                      <w14:lumOff w14:val="25000"/>
                    </w14:srgbClr>
                  </w14:solidFill>
                </w14:textFill>
              </w:rPr>
            </w:pPr>
            <w:r>
              <w:rPr>
                <w:rFonts w:cstheme="minorHAnsi"/>
                <w:bCs/>
                <w:i/>
                <w:color w:val="auto"/>
                <w14:textFill>
                  <w14:solidFill>
                    <w14:srgbClr w14:val="000000">
                      <w14:lumMod w14:val="75000"/>
                      <w14:lumOff w14:val="25000"/>
                    </w14:srgbClr>
                  </w14:solidFill>
                </w14:textFill>
              </w:rPr>
              <w:t>Responsible for:</w:t>
            </w:r>
          </w:p>
        </w:tc>
        <w:tc>
          <w:tcPr>
            <w:tcW w:w="7625" w:type="dxa"/>
          </w:tcPr>
          <w:p w:rsidR="00E21B43" w:rsidRDefault="003953CF">
            <w:pPr>
              <w:tabs>
                <w:tab w:val="right" w:leader="dot" w:pos="9103"/>
              </w:tabs>
              <w:rPr>
                <w:rFonts w:cstheme="minorHAnsi"/>
                <w:b/>
                <w:b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Coordinating the activities of the group and review of MDF write-ups of authors.</w:t>
            </w:r>
          </w:p>
        </w:tc>
      </w:tr>
      <w:tr w:rsidR="00E21B43">
        <w:tc>
          <w:tcPr>
            <w:tcW w:w="2830" w:type="dxa"/>
            <w:tcBorders>
              <w:bottom w:val="nil"/>
            </w:tcBorders>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Co-author/co-contributor</w:t>
            </w:r>
          </w:p>
        </w:tc>
        <w:tc>
          <w:tcPr>
            <w:tcW w:w="7625" w:type="dxa"/>
          </w:tcPr>
          <w:p w:rsidR="00E21B43" w:rsidRDefault="003953CF">
            <w:pPr>
              <w:tabs>
                <w:tab w:val="right" w:leader="dot" w:pos="9103"/>
              </w:tabs>
              <w:rPr>
                <w:rFonts w:cstheme="minorHAnsi"/>
                <w:b/>
                <w:b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DR. OYEKUNLE YINUSA</w:t>
            </w:r>
          </w:p>
        </w:tc>
      </w:tr>
      <w:tr w:rsidR="00E21B43">
        <w:tc>
          <w:tcPr>
            <w:tcW w:w="2830" w:type="dxa"/>
            <w:tcBorders>
              <w:top w:val="nil"/>
              <w:bottom w:val="single" w:sz="4" w:space="0" w:color="A6A6A6" w:themeColor="background1" w:themeShade="A6"/>
            </w:tcBorders>
            <w:shd w:val="clear" w:color="auto" w:fill="D3B5E9"/>
          </w:tcPr>
          <w:p w:rsidR="00E21B43" w:rsidRDefault="003953CF">
            <w:pPr>
              <w:tabs>
                <w:tab w:val="right" w:leader="dot" w:pos="9103"/>
              </w:tabs>
              <w:ind w:right="-113"/>
              <w:jc w:val="right"/>
              <w:rPr>
                <w:rFonts w:cstheme="minorHAnsi"/>
                <w:bCs/>
                <w:i/>
                <w:color w:val="auto"/>
                <w14:textFill>
                  <w14:solidFill>
                    <w14:srgbClr w14:val="000000">
                      <w14:lumMod w14:val="75000"/>
                      <w14:lumOff w14:val="25000"/>
                    </w14:srgbClr>
                  </w14:solidFill>
                </w14:textFill>
              </w:rPr>
            </w:pPr>
            <w:r>
              <w:rPr>
                <w:rFonts w:cstheme="minorHAnsi"/>
                <w:bCs/>
                <w:i/>
                <w:color w:val="auto"/>
                <w14:textFill>
                  <w14:solidFill>
                    <w14:srgbClr w14:val="000000">
                      <w14:lumMod w14:val="75000"/>
                      <w14:lumOff w14:val="25000"/>
                    </w14:srgbClr>
                  </w14:solidFill>
                </w14:textFill>
              </w:rPr>
              <w:t>Responsible for:</w:t>
            </w:r>
          </w:p>
        </w:tc>
        <w:tc>
          <w:tcPr>
            <w:tcW w:w="7625" w:type="dxa"/>
          </w:tcPr>
          <w:p w:rsidR="00E21B43" w:rsidRDefault="003953CF">
            <w:pPr>
              <w:tabs>
                <w:tab w:val="right" w:leader="dot" w:pos="9103"/>
              </w:tabs>
              <w:rPr>
                <w:rFonts w:cstheme="minorHAnsi"/>
                <w:b/>
                <w:b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 xml:space="preserve">Topic content development unit 5-7 and editing and </w:t>
            </w:r>
            <w:proofErr w:type="gramStart"/>
            <w:r>
              <w:rPr>
                <w:rFonts w:cstheme="minorHAnsi"/>
                <w:b/>
                <w:bCs/>
                <w:color w:val="auto"/>
                <w14:textFill>
                  <w14:solidFill>
                    <w14:srgbClr w14:val="000000">
                      <w14:lumMod w14:val="75000"/>
                      <w14:lumOff w14:val="25000"/>
                    </w14:srgbClr>
                  </w14:solidFill>
                </w14:textFill>
              </w:rPr>
              <w:t>proof reading</w:t>
            </w:r>
            <w:proofErr w:type="gramEnd"/>
            <w:r>
              <w:rPr>
                <w:rFonts w:cstheme="minorHAnsi"/>
                <w:b/>
                <w:bCs/>
                <w:color w:val="auto"/>
                <w14:textFill>
                  <w14:solidFill>
                    <w14:srgbClr w14:val="000000">
                      <w14:lumMod w14:val="75000"/>
                      <w14:lumOff w14:val="25000"/>
                    </w14:srgbClr>
                  </w14:solidFill>
                </w14:textFill>
              </w:rPr>
              <w:t xml:space="preserve"> unit 1-4</w:t>
            </w:r>
          </w:p>
        </w:tc>
      </w:tr>
      <w:tr w:rsidR="00E21B43">
        <w:tc>
          <w:tcPr>
            <w:tcW w:w="2830" w:type="dxa"/>
            <w:tcBorders>
              <w:bottom w:val="nil"/>
            </w:tcBorders>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Co-author/co-contributor</w:t>
            </w:r>
          </w:p>
        </w:tc>
        <w:tc>
          <w:tcPr>
            <w:tcW w:w="7625" w:type="dxa"/>
          </w:tcPr>
          <w:p w:rsidR="00E21B43" w:rsidRDefault="003953CF">
            <w:pPr>
              <w:tabs>
                <w:tab w:val="right" w:leader="dot" w:pos="9103"/>
              </w:tabs>
              <w:rPr>
                <w:rFonts w:cstheme="minorHAnsi"/>
                <w:b/>
                <w:b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 xml:space="preserve">DR. BUKOLA </w:t>
            </w:r>
            <w:r>
              <w:rPr>
                <w:rFonts w:cstheme="minorHAnsi"/>
                <w:b/>
                <w:bCs/>
                <w:color w:val="auto"/>
                <w:lang w:val="en-US"/>
                <w14:textFill>
                  <w14:solidFill>
                    <w14:srgbClr w14:val="000000">
                      <w14:lumMod w14:val="75000"/>
                      <w14:lumOff w14:val="25000"/>
                    </w14:srgbClr>
                  </w14:solidFill>
                </w14:textFill>
              </w:rPr>
              <w:t>AMAO-</w:t>
            </w:r>
            <w:r>
              <w:rPr>
                <w:rFonts w:cstheme="minorHAnsi"/>
                <w:b/>
                <w:bCs/>
                <w:color w:val="auto"/>
                <w14:textFill>
                  <w14:solidFill>
                    <w14:srgbClr w14:val="000000">
                      <w14:lumMod w14:val="75000"/>
                      <w14:lumOff w14:val="25000"/>
                    </w14:srgbClr>
                  </w14:solidFill>
                </w14:textFill>
              </w:rPr>
              <w:t>TAIWO</w:t>
            </w:r>
          </w:p>
        </w:tc>
      </w:tr>
      <w:tr w:rsidR="00E21B43">
        <w:tc>
          <w:tcPr>
            <w:tcW w:w="2830" w:type="dxa"/>
            <w:tcBorders>
              <w:top w:val="nil"/>
              <w:bottom w:val="single" w:sz="4" w:space="0" w:color="A6A6A6" w:themeColor="background1" w:themeShade="A6"/>
            </w:tcBorders>
            <w:shd w:val="clear" w:color="auto" w:fill="D3B5E9"/>
          </w:tcPr>
          <w:p w:rsidR="00E21B43" w:rsidRDefault="003953CF">
            <w:pPr>
              <w:tabs>
                <w:tab w:val="right" w:leader="dot" w:pos="9103"/>
              </w:tabs>
              <w:ind w:right="-113"/>
              <w:jc w:val="right"/>
              <w:rPr>
                <w:rFonts w:cstheme="minorHAnsi"/>
                <w:bCs/>
                <w:i/>
                <w:color w:val="auto"/>
                <w14:textFill>
                  <w14:solidFill>
                    <w14:srgbClr w14:val="000000">
                      <w14:lumMod w14:val="75000"/>
                      <w14:lumOff w14:val="25000"/>
                    </w14:srgbClr>
                  </w14:solidFill>
                </w14:textFill>
              </w:rPr>
            </w:pPr>
            <w:r>
              <w:rPr>
                <w:rFonts w:cstheme="minorHAnsi"/>
                <w:bCs/>
                <w:i/>
                <w:color w:val="auto"/>
                <w14:textFill>
                  <w14:solidFill>
                    <w14:srgbClr w14:val="000000">
                      <w14:lumMod w14:val="75000"/>
                      <w14:lumOff w14:val="25000"/>
                    </w14:srgbClr>
                  </w14:solidFill>
                </w14:textFill>
              </w:rPr>
              <w:t>Responsible for:</w:t>
            </w:r>
          </w:p>
        </w:tc>
        <w:tc>
          <w:tcPr>
            <w:tcW w:w="7625" w:type="dxa"/>
          </w:tcPr>
          <w:p w:rsidR="00E21B43" w:rsidRDefault="003953CF">
            <w:pPr>
              <w:tabs>
                <w:tab w:val="right" w:leader="dot" w:pos="9103"/>
              </w:tabs>
              <w:rPr>
                <w:rFonts w:cstheme="minorHAnsi"/>
                <w:b/>
                <w:b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 xml:space="preserve">Topic content development unit 1-4 and editing and </w:t>
            </w:r>
            <w:proofErr w:type="gramStart"/>
            <w:r>
              <w:rPr>
                <w:rFonts w:cstheme="minorHAnsi"/>
                <w:b/>
                <w:bCs/>
                <w:color w:val="auto"/>
                <w14:textFill>
                  <w14:solidFill>
                    <w14:srgbClr w14:val="000000">
                      <w14:lumMod w14:val="75000"/>
                      <w14:lumOff w14:val="25000"/>
                    </w14:srgbClr>
                  </w14:solidFill>
                </w14:textFill>
              </w:rPr>
              <w:t>proof reading</w:t>
            </w:r>
            <w:proofErr w:type="gramEnd"/>
            <w:r>
              <w:rPr>
                <w:rFonts w:cstheme="minorHAnsi"/>
                <w:b/>
                <w:bCs/>
                <w:color w:val="auto"/>
                <w14:textFill>
                  <w14:solidFill>
                    <w14:srgbClr w14:val="000000">
                      <w14:lumMod w14:val="75000"/>
                      <w14:lumOff w14:val="25000"/>
                    </w14:srgbClr>
                  </w14:solidFill>
                </w14:textFill>
              </w:rPr>
              <w:t xml:space="preserve"> unit 8-10</w:t>
            </w:r>
          </w:p>
        </w:tc>
      </w:tr>
      <w:tr w:rsidR="00E21B43">
        <w:tc>
          <w:tcPr>
            <w:tcW w:w="2830" w:type="dxa"/>
            <w:tcBorders>
              <w:bottom w:val="nil"/>
            </w:tcBorders>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Co-author/co-contributor</w:t>
            </w:r>
          </w:p>
        </w:tc>
        <w:tc>
          <w:tcPr>
            <w:tcW w:w="7625" w:type="dxa"/>
          </w:tcPr>
          <w:p w:rsidR="00E21B43" w:rsidRDefault="003953CF">
            <w:pPr>
              <w:tabs>
                <w:tab w:val="right" w:leader="dot" w:pos="9103"/>
              </w:tabs>
              <w:rPr>
                <w:rFonts w:cstheme="minorHAnsi"/>
                <w:b/>
                <w:b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MRS YAMA OMOKHOBA BLESSING</w:t>
            </w:r>
          </w:p>
        </w:tc>
      </w:tr>
      <w:tr w:rsidR="00E21B43">
        <w:tc>
          <w:tcPr>
            <w:tcW w:w="2830" w:type="dxa"/>
            <w:tcBorders>
              <w:top w:val="nil"/>
              <w:bottom w:val="single" w:sz="4" w:space="0" w:color="A6A6A6" w:themeColor="background1" w:themeShade="A6"/>
            </w:tcBorders>
            <w:shd w:val="clear" w:color="auto" w:fill="D3B5E9"/>
          </w:tcPr>
          <w:p w:rsidR="00E21B43" w:rsidRDefault="003953CF">
            <w:pPr>
              <w:tabs>
                <w:tab w:val="right" w:leader="dot" w:pos="9103"/>
              </w:tabs>
              <w:ind w:right="-113"/>
              <w:jc w:val="right"/>
              <w:rPr>
                <w:rFonts w:cstheme="minorHAnsi"/>
                <w:bCs/>
                <w:i/>
                <w:color w:val="auto"/>
                <w14:textFill>
                  <w14:solidFill>
                    <w14:srgbClr w14:val="000000">
                      <w14:lumMod w14:val="75000"/>
                      <w14:lumOff w14:val="25000"/>
                    </w14:srgbClr>
                  </w14:solidFill>
                </w14:textFill>
              </w:rPr>
            </w:pPr>
            <w:r>
              <w:rPr>
                <w:rFonts w:cstheme="minorHAnsi"/>
                <w:bCs/>
                <w:i/>
                <w:color w:val="auto"/>
                <w14:textFill>
                  <w14:solidFill>
                    <w14:srgbClr w14:val="000000">
                      <w14:lumMod w14:val="75000"/>
                      <w14:lumOff w14:val="25000"/>
                    </w14:srgbClr>
                  </w14:solidFill>
                </w14:textFill>
              </w:rPr>
              <w:t>Responsible for:</w:t>
            </w:r>
          </w:p>
        </w:tc>
        <w:tc>
          <w:tcPr>
            <w:tcW w:w="7625" w:type="dxa"/>
          </w:tcPr>
          <w:p w:rsidR="00E21B43" w:rsidRDefault="003953CF">
            <w:pPr>
              <w:tabs>
                <w:tab w:val="right" w:leader="dot" w:pos="9103"/>
              </w:tabs>
              <w:rPr>
                <w:rFonts w:cstheme="minorHAnsi"/>
                <w:b/>
                <w:b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 xml:space="preserve">Topic content development unit 8-10 and editing and </w:t>
            </w:r>
            <w:proofErr w:type="gramStart"/>
            <w:r>
              <w:rPr>
                <w:rFonts w:cstheme="minorHAnsi"/>
                <w:b/>
                <w:bCs/>
                <w:color w:val="auto"/>
                <w14:textFill>
                  <w14:solidFill>
                    <w14:srgbClr w14:val="000000">
                      <w14:lumMod w14:val="75000"/>
                      <w14:lumOff w14:val="25000"/>
                    </w14:srgbClr>
                  </w14:solidFill>
                </w14:textFill>
              </w:rPr>
              <w:t>proof reading</w:t>
            </w:r>
            <w:proofErr w:type="gramEnd"/>
            <w:r>
              <w:rPr>
                <w:rFonts w:cstheme="minorHAnsi"/>
                <w:b/>
                <w:bCs/>
                <w:color w:val="auto"/>
                <w14:textFill>
                  <w14:solidFill>
                    <w14:srgbClr w14:val="000000">
                      <w14:lumMod w14:val="75000"/>
                      <w14:lumOff w14:val="25000"/>
                    </w14:srgbClr>
                  </w14:solidFill>
                </w14:textFill>
              </w:rPr>
              <w:t xml:space="preserve"> unit 5-7</w:t>
            </w:r>
          </w:p>
        </w:tc>
      </w:tr>
    </w:tbl>
    <w:p w:rsidR="00E21B43" w:rsidRDefault="00E21B43">
      <w:pPr>
        <w:rPr>
          <w:rFonts w:cstheme="minorHAnsi"/>
          <w:color w:val="auto"/>
          <w14:textFill>
            <w14:solidFill>
              <w14:srgbClr w14:val="000000">
                <w14:lumMod w14:val="75000"/>
                <w14:lumOff w14:val="25000"/>
              </w14:srgbClr>
            </w14:solidFill>
          </w14:textFill>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45"/>
        <w:gridCol w:w="5210"/>
      </w:tblGrid>
      <w:tr w:rsidR="00E21B43">
        <w:tc>
          <w:tcPr>
            <w:tcW w:w="10455" w:type="dxa"/>
            <w:gridSpan w:val="2"/>
            <w:shd w:val="clear" w:color="auto" w:fill="BD92DE"/>
          </w:tcPr>
          <w:p w:rsidR="00E21B43" w:rsidRDefault="003953CF">
            <w:pPr>
              <w:tabs>
                <w:tab w:val="right" w:leader="dot" w:pos="9103"/>
              </w:tabs>
              <w:rPr>
                <w:rFonts w:cstheme="minorHAnsi"/>
                <w:b/>
                <w:b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Information regarding format of material to upload onto the OER Africa repository</w:t>
            </w:r>
          </w:p>
        </w:tc>
      </w:tr>
      <w:tr w:rsidR="00E21B43">
        <w:tc>
          <w:tcPr>
            <w:tcW w:w="5245" w:type="dxa"/>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Primary resource (Not PDF)</w:t>
            </w:r>
          </w:p>
        </w:tc>
        <w:tc>
          <w:tcPr>
            <w:tcW w:w="5210" w:type="dxa"/>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General Studies 307 – ENTREPRENEURSHIP AND BUSINESS INNOVATION STUDIES </w:t>
            </w:r>
          </w:p>
        </w:tc>
      </w:tr>
      <w:tr w:rsidR="00E21B43">
        <w:tc>
          <w:tcPr>
            <w:tcW w:w="5245" w:type="dxa"/>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Will a Moodle common cartridge be uploaded as well?</w:t>
            </w:r>
          </w:p>
        </w:tc>
        <w:tc>
          <w:tcPr>
            <w:tcW w:w="5210" w:type="dxa"/>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NO</w:t>
            </w:r>
          </w:p>
        </w:tc>
      </w:tr>
    </w:tbl>
    <w:p w:rsidR="00E21B43" w:rsidRDefault="003953CF">
      <w:pPr>
        <w:rPr>
          <w:rFonts w:cstheme="minorHAnsi"/>
          <w:color w:val="auto"/>
          <w14:textFill>
            <w14:solidFill>
              <w14:srgbClr w14:val="000000">
                <w14:lumMod w14:val="75000"/>
                <w14:lumOff w14:val="25000"/>
              </w14:srgbClr>
            </w14:solidFill>
          </w14:textFill>
        </w:rPr>
      </w:pPr>
      <w:r>
        <w:rPr>
          <w:rFonts w:cstheme="minorHAnsi"/>
          <w:bCs/>
          <w:i/>
          <w:iCs/>
          <w:color w:val="auto"/>
          <w14:textFill>
            <w14:solidFill>
              <w14:srgbClr w14:val="000000">
                <w14:lumMod w14:val="75000"/>
                <w14:lumOff w14:val="25000"/>
              </w14:srgbClr>
            </w14:solidFill>
          </w14:textFill>
        </w:rPr>
        <w:t xml:space="preserve">(A Moodle common </w:t>
      </w:r>
      <w:r>
        <w:rPr>
          <w:rFonts w:cstheme="minorHAnsi"/>
          <w:bCs/>
          <w:i/>
          <w:iCs/>
          <w:color w:val="auto"/>
          <w14:textFill>
            <w14:solidFill>
              <w14:srgbClr w14:val="000000">
                <w14:lumMod w14:val="75000"/>
                <w14:lumOff w14:val="25000"/>
              </w14:srgbClr>
            </w14:solidFill>
          </w14:textFill>
        </w:rPr>
        <w:t>cartridge is a .ZIP file of your module – if it is created in Moodle – that can be imported into another university’s Moodle platform.)</w:t>
      </w:r>
    </w:p>
    <w:p w:rsidR="00E21B43" w:rsidRDefault="00E21B43">
      <w:pPr>
        <w:rPr>
          <w:rFonts w:cstheme="minorHAnsi"/>
          <w:color w:val="auto"/>
          <w14:textFill>
            <w14:solidFill>
              <w14:srgbClr w14:val="000000">
                <w14:lumMod w14:val="75000"/>
                <w14:lumOff w14:val="25000"/>
              </w14:srgbClr>
            </w14:solidFill>
          </w14:textFill>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4"/>
        <w:gridCol w:w="2533"/>
        <w:gridCol w:w="2848"/>
        <w:gridCol w:w="2380"/>
      </w:tblGrid>
      <w:tr w:rsidR="00E21B43">
        <w:tc>
          <w:tcPr>
            <w:tcW w:w="10455" w:type="dxa"/>
            <w:gridSpan w:val="4"/>
            <w:shd w:val="clear" w:color="auto" w:fill="BD92DE"/>
          </w:tcPr>
          <w:p w:rsidR="00E21B43" w:rsidRDefault="003953CF">
            <w:pPr>
              <w:tabs>
                <w:tab w:val="right" w:leader="dot" w:pos="9103"/>
              </w:tabs>
              <w:rPr>
                <w:rFonts w:cstheme="minorHAnsi"/>
                <w:b/>
                <w:b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Course details</w:t>
            </w:r>
          </w:p>
        </w:tc>
      </w:tr>
      <w:tr w:rsidR="00E21B43">
        <w:tc>
          <w:tcPr>
            <w:tcW w:w="2694"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bookmarkStart w:id="0" w:name="_GoBack" w:colFirst="1" w:colLast="1"/>
            <w:r>
              <w:rPr>
                <w:rFonts w:cstheme="minorHAnsi"/>
                <w:bCs/>
                <w:color w:val="auto"/>
                <w14:textFill>
                  <w14:solidFill>
                    <w14:srgbClr w14:val="000000">
                      <w14:lumMod w14:val="75000"/>
                      <w14:lumOff w14:val="25000"/>
                    </w14:srgbClr>
                  </w14:solidFill>
                </w14:textFill>
              </w:rPr>
              <w:t>Module title:</w:t>
            </w:r>
          </w:p>
        </w:tc>
        <w:tc>
          <w:tcPr>
            <w:tcW w:w="7761" w:type="dxa"/>
            <w:gridSpan w:val="3"/>
          </w:tcPr>
          <w:p w:rsidR="00E21B43" w:rsidRDefault="009B63E7">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Entrepreneurship and Business Innovation Studies</w:t>
            </w:r>
          </w:p>
        </w:tc>
      </w:tr>
      <w:bookmarkEnd w:id="0"/>
      <w:tr w:rsidR="00E21B43">
        <w:tc>
          <w:tcPr>
            <w:tcW w:w="2694" w:type="dxa"/>
            <w:shd w:val="clear" w:color="auto" w:fill="D3B5E9"/>
          </w:tcPr>
          <w:p w:rsidR="00E21B43" w:rsidRDefault="003953CF">
            <w:pPr>
              <w:tabs>
                <w:tab w:val="right" w:leader="dot" w:pos="9103"/>
              </w:tabs>
              <w:ind w:right="-113"/>
              <w:rPr>
                <w:rFonts w:cstheme="minorHAnsi"/>
                <w:b/>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Under- or Post-graduate?</w:t>
            </w:r>
          </w:p>
        </w:tc>
        <w:tc>
          <w:tcPr>
            <w:tcW w:w="2533"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UNDERGRADUATE</w:t>
            </w:r>
          </w:p>
        </w:tc>
        <w:tc>
          <w:tcPr>
            <w:tcW w:w="2848" w:type="dxa"/>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Year of study:</w:t>
            </w:r>
          </w:p>
        </w:tc>
        <w:tc>
          <w:tcPr>
            <w:tcW w:w="2380" w:type="dxa"/>
            <w:shd w:val="clear" w:color="auto" w:fill="auto"/>
          </w:tcPr>
          <w:p w:rsidR="00E21B43" w:rsidRDefault="003953CF">
            <w:pPr>
              <w:tabs>
                <w:tab w:val="right" w:leader="dot" w:pos="9103"/>
              </w:tabs>
              <w:ind w:right="567"/>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YEAR 3</w:t>
            </w:r>
          </w:p>
        </w:tc>
      </w:tr>
      <w:tr w:rsidR="00E21B43">
        <w:tc>
          <w:tcPr>
            <w:tcW w:w="2694"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Class contact time (hours):</w:t>
            </w:r>
          </w:p>
        </w:tc>
        <w:tc>
          <w:tcPr>
            <w:tcW w:w="2533" w:type="dxa"/>
            <w:shd w:val="clear" w:color="auto" w:fill="auto"/>
          </w:tcPr>
          <w:p w:rsidR="00E21B43" w:rsidRDefault="003953CF">
            <w:pPr>
              <w:tabs>
                <w:tab w:val="right" w:leader="dot" w:pos="9103"/>
              </w:tabs>
              <w:ind w:right="567"/>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20</w:t>
            </w:r>
          </w:p>
        </w:tc>
        <w:tc>
          <w:tcPr>
            <w:tcW w:w="2848" w:type="dxa"/>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Number of credits:</w:t>
            </w:r>
          </w:p>
        </w:tc>
        <w:tc>
          <w:tcPr>
            <w:tcW w:w="2380" w:type="dxa"/>
            <w:shd w:val="clear" w:color="auto" w:fill="auto"/>
          </w:tcPr>
          <w:p w:rsidR="00E21B43" w:rsidRDefault="003953CF">
            <w:pPr>
              <w:tabs>
                <w:tab w:val="right" w:leader="dot" w:pos="9103"/>
              </w:tabs>
              <w:ind w:right="567"/>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2</w:t>
            </w:r>
          </w:p>
        </w:tc>
      </w:tr>
      <w:tr w:rsidR="00E21B43">
        <w:tc>
          <w:tcPr>
            <w:tcW w:w="2694"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Private/online study hours:</w:t>
            </w:r>
          </w:p>
        </w:tc>
        <w:tc>
          <w:tcPr>
            <w:tcW w:w="2533" w:type="dxa"/>
            <w:shd w:val="clear" w:color="auto" w:fill="auto"/>
          </w:tcPr>
          <w:p w:rsidR="00E21B43" w:rsidRDefault="003953CF">
            <w:pPr>
              <w:tabs>
                <w:tab w:val="right" w:leader="dot" w:pos="9103"/>
              </w:tabs>
              <w:ind w:right="567"/>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20</w:t>
            </w:r>
          </w:p>
        </w:tc>
        <w:tc>
          <w:tcPr>
            <w:tcW w:w="2848" w:type="dxa"/>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Number of weeks of study:</w:t>
            </w:r>
          </w:p>
        </w:tc>
        <w:tc>
          <w:tcPr>
            <w:tcW w:w="2380" w:type="dxa"/>
            <w:shd w:val="clear" w:color="auto" w:fill="auto"/>
          </w:tcPr>
          <w:p w:rsidR="00E21B43" w:rsidRDefault="003953CF">
            <w:pPr>
              <w:tabs>
                <w:tab w:val="right" w:leader="dot" w:pos="9103"/>
              </w:tabs>
              <w:ind w:right="567"/>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10</w:t>
            </w:r>
          </w:p>
        </w:tc>
      </w:tr>
      <w:tr w:rsidR="00E21B43">
        <w:tc>
          <w:tcPr>
            <w:tcW w:w="2694" w:type="dxa"/>
            <w:shd w:val="clear" w:color="auto" w:fill="D3B5E9"/>
          </w:tcPr>
          <w:p w:rsidR="00E21B43" w:rsidRDefault="003953CF">
            <w:pPr>
              <w:tabs>
                <w:tab w:val="right" w:leader="dot" w:pos="9103"/>
              </w:tabs>
              <w:ind w:right="-113"/>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Total student learning hours:</w:t>
            </w:r>
          </w:p>
        </w:tc>
        <w:tc>
          <w:tcPr>
            <w:tcW w:w="2533" w:type="dxa"/>
            <w:shd w:val="clear" w:color="auto" w:fill="auto"/>
          </w:tcPr>
          <w:p w:rsidR="00E21B43" w:rsidRDefault="003953CF">
            <w:pPr>
              <w:tabs>
                <w:tab w:val="right" w:leader="dot" w:pos="9103"/>
              </w:tabs>
              <w:ind w:right="567"/>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40</w:t>
            </w:r>
          </w:p>
        </w:tc>
        <w:tc>
          <w:tcPr>
            <w:tcW w:w="2848" w:type="dxa"/>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Number of units of study:</w:t>
            </w:r>
          </w:p>
        </w:tc>
        <w:tc>
          <w:tcPr>
            <w:tcW w:w="2380" w:type="dxa"/>
            <w:shd w:val="clear" w:color="auto" w:fill="auto"/>
          </w:tcPr>
          <w:p w:rsidR="00E21B43" w:rsidRDefault="003953CF">
            <w:pPr>
              <w:tabs>
                <w:tab w:val="right" w:leader="dot" w:pos="9103"/>
              </w:tabs>
              <w:ind w:right="567"/>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10</w:t>
            </w:r>
          </w:p>
        </w:tc>
      </w:tr>
    </w:tbl>
    <w:p w:rsidR="00E21B43" w:rsidRDefault="00E21B43">
      <w:pPr>
        <w:rPr>
          <w:rFonts w:cstheme="minorHAnsi"/>
          <w:color w:val="auto"/>
          <w14:textFill>
            <w14:solidFill>
              <w14:srgbClr w14:val="000000">
                <w14:lumMod w14:val="75000"/>
                <w14:lumOff w14:val="25000"/>
              </w14:srgbClr>
            </w14:solidFill>
          </w14:textFill>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27"/>
        <w:gridCol w:w="5228"/>
      </w:tblGrid>
      <w:tr w:rsidR="00E21B43">
        <w:tc>
          <w:tcPr>
            <w:tcW w:w="5227"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lastRenderedPageBreak/>
              <w:t>Programme(s) which might include this Module:</w:t>
            </w:r>
          </w:p>
        </w:tc>
        <w:tc>
          <w:tcPr>
            <w:tcW w:w="5228"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ENTREPRENEURSHIP STUD</w:t>
            </w:r>
            <w:r>
              <w:rPr>
                <w:rFonts w:cstheme="minorHAnsi"/>
                <w:bCs/>
                <w:color w:val="auto"/>
                <w:lang w:val="en-US"/>
                <w14:textFill>
                  <w14:solidFill>
                    <w14:srgbClr w14:val="000000">
                      <w14:lumMod w14:val="75000"/>
                      <w14:lumOff w14:val="25000"/>
                    </w14:srgbClr>
                  </w14:solidFill>
                </w14:textFill>
              </w:rPr>
              <w:t xml:space="preserve">IES </w:t>
            </w:r>
            <w:r>
              <w:rPr>
                <w:rFonts w:cstheme="minorHAnsi"/>
                <w:bCs/>
                <w:color w:val="auto"/>
                <w14:textFill>
                  <w14:solidFill>
                    <w14:srgbClr w14:val="000000">
                      <w14:lumMod w14:val="75000"/>
                      <w14:lumOff w14:val="25000"/>
                    </w14:srgbClr>
                  </w14:solidFill>
                </w14:textFill>
              </w:rPr>
              <w:t>PROGRAMME</w:t>
            </w:r>
          </w:p>
        </w:tc>
      </w:tr>
      <w:tr w:rsidR="00E21B43">
        <w:tc>
          <w:tcPr>
            <w:tcW w:w="5227" w:type="dxa"/>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Pre-requisite student abilities and knowledge:</w:t>
            </w:r>
          </w:p>
        </w:tc>
        <w:tc>
          <w:tcPr>
            <w:tcW w:w="5228"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Students </w:t>
            </w:r>
            <w:proofErr w:type="gramStart"/>
            <w:r>
              <w:rPr>
                <w:rFonts w:cstheme="minorHAnsi"/>
                <w:bCs/>
                <w:color w:val="auto"/>
                <w14:textFill>
                  <w14:solidFill>
                    <w14:srgbClr w14:val="000000">
                      <w14:lumMod w14:val="75000"/>
                      <w14:lumOff w14:val="25000"/>
                    </w14:srgbClr>
                  </w14:solidFill>
                </w14:textFill>
              </w:rPr>
              <w:t>have basic understanding of</w:t>
            </w:r>
            <w:proofErr w:type="gramEnd"/>
            <w:r>
              <w:rPr>
                <w:rFonts w:cstheme="minorHAnsi"/>
                <w:bCs/>
                <w:color w:val="auto"/>
                <w14:textFill>
                  <w14:solidFill>
                    <w14:srgbClr w14:val="000000">
                      <w14:lumMod w14:val="75000"/>
                      <w14:lumOff w14:val="25000"/>
                    </w14:srgbClr>
                  </w14:solidFill>
                </w14:textFill>
              </w:rPr>
              <w:t xml:space="preserve"> the concept of entrepreneurship </w:t>
            </w:r>
          </w:p>
        </w:tc>
      </w:tr>
      <w:tr w:rsidR="00E21B43">
        <w:tc>
          <w:tcPr>
            <w:tcW w:w="5227" w:type="dxa"/>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Pre-requisite (or co-requisite) modules:</w:t>
            </w:r>
          </w:p>
        </w:tc>
        <w:tc>
          <w:tcPr>
            <w:tcW w:w="5228" w:type="dxa"/>
            <w:shd w:val="clear" w:color="auto" w:fill="auto"/>
          </w:tcPr>
          <w:p w:rsidR="00E21B43" w:rsidRDefault="00E21B43">
            <w:pPr>
              <w:tabs>
                <w:tab w:val="right" w:leader="dot" w:pos="9103"/>
              </w:tabs>
              <w:rPr>
                <w:rFonts w:cstheme="minorHAnsi"/>
                <w:bCs/>
                <w:color w:val="auto"/>
                <w14:textFill>
                  <w14:solidFill>
                    <w14:srgbClr w14:val="000000">
                      <w14:lumMod w14:val="75000"/>
                      <w14:lumOff w14:val="25000"/>
                    </w14:srgbClr>
                  </w14:solidFill>
                </w14:textFill>
              </w:rPr>
            </w:pPr>
          </w:p>
        </w:tc>
      </w:tr>
    </w:tbl>
    <w:p w:rsidR="00E21B43" w:rsidRDefault="00E21B43">
      <w:pPr>
        <w:rPr>
          <w:rFonts w:cstheme="minorHAnsi"/>
          <w:color w:val="auto"/>
          <w14:textFill>
            <w14:solidFill>
              <w14:srgbClr w14:val="000000">
                <w14:lumMod w14:val="75000"/>
                <w14:lumOff w14:val="25000"/>
              </w14:srgbClr>
            </w14:solidFill>
          </w14:textFill>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9"/>
        <w:gridCol w:w="7766"/>
      </w:tblGrid>
      <w:tr w:rsidR="00E21B43">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Aim of the module:</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Entrepreneurship development among stud</w:t>
            </w:r>
            <w:r>
              <w:rPr>
                <w:rFonts w:cstheme="minorHAnsi"/>
                <w:bCs/>
                <w:color w:val="auto"/>
                <w14:textFill>
                  <w14:solidFill>
                    <w14:srgbClr w14:val="000000">
                      <w14:lumMod w14:val="75000"/>
                      <w14:lumOff w14:val="25000"/>
                    </w14:srgbClr>
                  </w14:solidFill>
                </w14:textFill>
              </w:rPr>
              <w:t>ents</w:t>
            </w:r>
          </w:p>
        </w:tc>
      </w:tr>
      <w:tr w:rsidR="00E21B43">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Brief description of module:</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The general objective of this module is to guide you through the process of creating and sustaining successful business. In specific terms, this module will lead you through nine steps of creating your business </w:t>
            </w:r>
            <w:r>
              <w:rPr>
                <w:rFonts w:cstheme="minorHAnsi"/>
                <w:bCs/>
                <w:color w:val="auto"/>
                <w14:textFill>
                  <w14:solidFill>
                    <w14:srgbClr w14:val="000000">
                      <w14:lumMod w14:val="75000"/>
                      <w14:lumOff w14:val="25000"/>
                    </w14:srgbClr>
                  </w14:solidFill>
                </w14:textFill>
              </w:rPr>
              <w:t>successfully. You will be empowered to identify “wicked” problems; identify and exploit entrepreneurial opportunities; develop innovative products and solutions; identify and penetrate your target market; as well as translate these into a commercially viab</w:t>
            </w:r>
            <w:r>
              <w:rPr>
                <w:rFonts w:cstheme="minorHAnsi"/>
                <w:bCs/>
                <w:color w:val="auto"/>
                <w14:textFill>
                  <w14:solidFill>
                    <w14:srgbClr w14:val="000000">
                      <w14:lumMod w14:val="75000"/>
                      <w14:lumOff w14:val="25000"/>
                    </w14:srgbClr>
                  </w14:solidFill>
                </w14:textFill>
              </w:rPr>
              <w:t>le and sustainable enterprise.</w:t>
            </w:r>
          </w:p>
        </w:tc>
      </w:tr>
    </w:tbl>
    <w:p w:rsidR="00E21B43" w:rsidRDefault="00E21B43">
      <w:pPr>
        <w:rPr>
          <w:rFonts w:cstheme="minorHAnsi"/>
          <w:color w:val="auto"/>
          <w14:textFill>
            <w14:solidFill>
              <w14:srgbClr w14:val="000000">
                <w14:lumMod w14:val="75000"/>
                <w14:lumOff w14:val="25000"/>
              </w14:srgbClr>
            </w14:solidFill>
          </w14:textFill>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9"/>
        <w:gridCol w:w="7766"/>
      </w:tblGrid>
      <w:tr w:rsidR="00E21B43">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Intended learning outcomes:</w:t>
            </w:r>
          </w:p>
        </w:tc>
        <w:tc>
          <w:tcPr>
            <w:tcW w:w="7766" w:type="dxa"/>
            <w:shd w:val="clear" w:color="auto" w:fill="auto"/>
          </w:tcPr>
          <w:p w:rsidR="00E21B43" w:rsidRDefault="003953CF">
            <w:pPr>
              <w:tabs>
                <w:tab w:val="right" w:leader="dot" w:pos="9103"/>
              </w:tabs>
              <w:rPr>
                <w:rFonts w:cstheme="minorHAnsi"/>
                <w:bCs/>
                <w:i/>
                <w:color w:val="auto"/>
                <w14:textFill>
                  <w14:solidFill>
                    <w14:srgbClr w14:val="000000">
                      <w14:lumMod w14:val="75000"/>
                      <w14:lumOff w14:val="25000"/>
                    </w14:srgbClr>
                  </w14:solidFill>
                </w14:textFill>
              </w:rPr>
            </w:pPr>
            <w:r>
              <w:rPr>
                <w:rFonts w:cstheme="minorHAnsi"/>
                <w:bCs/>
                <w:i/>
                <w:color w:val="auto"/>
                <w14:textFill>
                  <w14:solidFill>
                    <w14:srgbClr w14:val="000000">
                      <w14:lumMod w14:val="75000"/>
                      <w14:lumOff w14:val="25000"/>
                    </w14:srgbClr>
                  </w14:solidFill>
                </w14:textFill>
              </w:rPr>
              <w:t xml:space="preserve">At the end of this </w:t>
            </w:r>
            <w:r>
              <w:rPr>
                <w:rFonts w:cstheme="minorHAnsi"/>
                <w:b/>
                <w:bCs/>
                <w:i/>
                <w:color w:val="auto"/>
                <w14:textFill>
                  <w14:solidFill>
                    <w14:srgbClr w14:val="000000">
                      <w14:lumMod w14:val="75000"/>
                      <w14:lumOff w14:val="25000"/>
                    </w14:srgbClr>
                  </w14:solidFill>
                </w14:textFill>
              </w:rPr>
              <w:t>module</w:t>
            </w:r>
            <w:r>
              <w:rPr>
                <w:rFonts w:cstheme="minorHAnsi"/>
                <w:bCs/>
                <w:i/>
                <w:color w:val="auto"/>
                <w14:textFill>
                  <w14:solidFill>
                    <w14:srgbClr w14:val="000000">
                      <w14:lumMod w14:val="75000"/>
                      <w14:lumOff w14:val="25000"/>
                    </w14:srgbClr>
                  </w14:solidFill>
                </w14:textFill>
              </w:rPr>
              <w:t>, you will be able to:</w:t>
            </w:r>
          </w:p>
          <w:p w:rsidR="00E21B43" w:rsidRDefault="003953CF">
            <w:pPr>
              <w:pStyle w:val="ListParagraph"/>
              <w:numPr>
                <w:ilvl w:val="0"/>
                <w:numId w:val="2"/>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To create a successful new business. </w:t>
            </w:r>
          </w:p>
        </w:tc>
      </w:tr>
      <w:tr w:rsidR="00E21B43">
        <w:tc>
          <w:tcPr>
            <w:tcW w:w="2689" w:type="dxa"/>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Indicative content:</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General studies in entrepreneurship</w:t>
            </w:r>
          </w:p>
        </w:tc>
      </w:tr>
      <w:tr w:rsidR="00E21B43">
        <w:tc>
          <w:tcPr>
            <w:tcW w:w="2689" w:type="dxa"/>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Form of final/summative assessment:</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Continuous </w:t>
            </w:r>
            <w:r>
              <w:rPr>
                <w:rFonts w:cstheme="minorHAnsi"/>
                <w:bCs/>
                <w:color w:val="auto"/>
                <w14:textFill>
                  <w14:solidFill>
                    <w14:srgbClr w14:val="000000">
                      <w14:lumMod w14:val="75000"/>
                      <w14:lumOff w14:val="25000"/>
                    </w14:srgbClr>
                  </w14:solidFill>
                </w14:textFill>
              </w:rPr>
              <w:t>Assessment = 40%</w:t>
            </w:r>
          </w:p>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Examination = 60%</w:t>
            </w:r>
          </w:p>
        </w:tc>
      </w:tr>
    </w:tbl>
    <w:p w:rsidR="00E21B43" w:rsidRDefault="00E21B43">
      <w:pPr>
        <w:rPr>
          <w:rFonts w:cstheme="minorHAnsi"/>
          <w:color w:val="auto"/>
          <w14:textFill>
            <w14:solidFill>
              <w14:srgbClr w14:val="000000">
                <w14:lumMod w14:val="75000"/>
                <w14:lumOff w14:val="25000"/>
              </w14:srgbClr>
            </w14:solidFill>
          </w14:textFill>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27"/>
        <w:gridCol w:w="5228"/>
      </w:tblGrid>
      <w:tr w:rsidR="00E21B43">
        <w:tc>
          <w:tcPr>
            <w:tcW w:w="10455" w:type="dxa"/>
            <w:gridSpan w:val="2"/>
            <w:shd w:val="clear" w:color="auto" w:fill="BD92DE"/>
          </w:tcPr>
          <w:p w:rsidR="00E21B43" w:rsidRDefault="003953CF">
            <w:pPr>
              <w:tabs>
                <w:tab w:val="right" w:leader="dot" w:pos="9103"/>
              </w:tabs>
              <w:rPr>
                <w:rFonts w:cstheme="minorHAnsi"/>
                <w:b/>
                <w:b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Assessment of module-level learning outcomes</w:t>
            </w:r>
          </w:p>
        </w:tc>
      </w:tr>
      <w:tr w:rsidR="00E21B43">
        <w:tc>
          <w:tcPr>
            <w:tcW w:w="5227" w:type="dxa"/>
            <w:shd w:val="clear" w:color="auto" w:fill="ECDFF5"/>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Module-level learning outcome</w:t>
            </w:r>
          </w:p>
        </w:tc>
        <w:tc>
          <w:tcPr>
            <w:tcW w:w="5228" w:type="dxa"/>
            <w:shd w:val="clear" w:color="auto" w:fill="ECDFF5"/>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Module assessment task</w:t>
            </w:r>
          </w:p>
        </w:tc>
      </w:tr>
      <w:tr w:rsidR="00E21B43">
        <w:tc>
          <w:tcPr>
            <w:tcW w:w="5227" w:type="dxa"/>
            <w:shd w:val="clear" w:color="auto" w:fill="auto"/>
          </w:tcPr>
          <w:p w:rsidR="00E21B43" w:rsidRDefault="003953CF">
            <w:pPr>
              <w:pStyle w:val="ListParagraph"/>
              <w:numPr>
                <w:ilvl w:val="0"/>
                <w:numId w:val="3"/>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You will be able to create a successful new business</w:t>
            </w:r>
          </w:p>
        </w:tc>
        <w:tc>
          <w:tcPr>
            <w:tcW w:w="5228"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Create and run a start-up business.</w:t>
            </w:r>
          </w:p>
        </w:tc>
      </w:tr>
    </w:tbl>
    <w:p w:rsidR="00E21B43" w:rsidRDefault="00E21B43">
      <w:pPr>
        <w:rPr>
          <w:rFonts w:cstheme="minorHAnsi"/>
          <w:color w:val="auto"/>
          <w14:textFill>
            <w14:solidFill>
              <w14:srgbClr w14:val="000000">
                <w14:lumMod w14:val="75000"/>
                <w14:lumOff w14:val="25000"/>
              </w14:srgbClr>
            </w14:solidFill>
          </w14:textFill>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55"/>
      </w:tblGrid>
      <w:tr w:rsidR="00E21B43">
        <w:tc>
          <w:tcPr>
            <w:tcW w:w="10455" w:type="dxa"/>
            <w:shd w:val="clear" w:color="auto" w:fill="BD92DE"/>
          </w:tcPr>
          <w:p w:rsidR="00E21B43" w:rsidRDefault="003953CF">
            <w:pPr>
              <w:tabs>
                <w:tab w:val="right" w:leader="dot" w:pos="9103"/>
              </w:tabs>
              <w:rPr>
                <w:rFonts w:cstheme="minorHAnsi"/>
                <w:b/>
                <w:b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 xml:space="preserve">Significant features or </w:t>
            </w:r>
            <w:r>
              <w:rPr>
                <w:rFonts w:cstheme="minorHAnsi"/>
                <w:b/>
                <w:bCs/>
                <w:color w:val="auto"/>
                <w14:textFill>
                  <w14:solidFill>
                    <w14:srgbClr w14:val="000000">
                      <w14:lumMod w14:val="75000"/>
                      <w14:lumOff w14:val="25000"/>
                    </w14:srgbClr>
                  </w14:solidFill>
                </w14:textFill>
              </w:rPr>
              <w:t>elements of module</w:t>
            </w:r>
          </w:p>
        </w:tc>
      </w:tr>
      <w:tr w:rsidR="00E21B43">
        <w:tc>
          <w:tcPr>
            <w:tcW w:w="10455"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The features of the module include:</w:t>
            </w:r>
          </w:p>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Activities</w:t>
            </w:r>
          </w:p>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E-tivities</w:t>
            </w:r>
          </w:p>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Learning outcome</w:t>
            </w:r>
          </w:p>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E-tutoring </w:t>
            </w:r>
          </w:p>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Assessment task </w:t>
            </w:r>
            <w:proofErr w:type="gramStart"/>
            <w:r>
              <w:rPr>
                <w:rFonts w:cstheme="minorHAnsi"/>
                <w:bCs/>
                <w:color w:val="auto"/>
                <w14:textFill>
                  <w14:solidFill>
                    <w14:srgbClr w14:val="000000">
                      <w14:lumMod w14:val="75000"/>
                      <w14:lumOff w14:val="25000"/>
                    </w14:srgbClr>
                  </w14:solidFill>
                </w14:textFill>
              </w:rPr>
              <w:t>( Group</w:t>
            </w:r>
            <w:proofErr w:type="gramEnd"/>
            <w:r>
              <w:rPr>
                <w:rFonts w:cstheme="minorHAnsi"/>
                <w:bCs/>
                <w:color w:val="auto"/>
                <w14:textFill>
                  <w14:solidFill>
                    <w14:srgbClr w14:val="000000">
                      <w14:lumMod w14:val="75000"/>
                      <w14:lumOff w14:val="25000"/>
                    </w14:srgbClr>
                  </w14:solidFill>
                </w14:textFill>
              </w:rPr>
              <w:t xml:space="preserve"> activity and Individual task)</w:t>
            </w:r>
          </w:p>
        </w:tc>
      </w:tr>
    </w:tbl>
    <w:p w:rsidR="00E21B43" w:rsidRDefault="00E21B43">
      <w:pPr>
        <w:rPr>
          <w:rFonts w:cstheme="minorHAnsi"/>
          <w:color w:val="auto"/>
          <w14:textFill>
            <w14:solidFill>
              <w14:srgbClr w14:val="000000">
                <w14:lumMod w14:val="75000"/>
                <w14:lumOff w14:val="25000"/>
              </w14:srgbClr>
            </w14:solidFill>
          </w14:textFill>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27"/>
        <w:gridCol w:w="5228"/>
      </w:tblGrid>
      <w:tr w:rsidR="00E21B43">
        <w:tc>
          <w:tcPr>
            <w:tcW w:w="10455" w:type="dxa"/>
            <w:gridSpan w:val="2"/>
            <w:shd w:val="clear" w:color="auto" w:fill="BD92DE"/>
          </w:tcPr>
          <w:p w:rsidR="00E21B43" w:rsidRDefault="003953CF">
            <w:pPr>
              <w:tabs>
                <w:tab w:val="right" w:leader="dot" w:pos="9103"/>
              </w:tabs>
              <w:rPr>
                <w:rFonts w:cstheme="minorHAnsi"/>
                <w:b/>
                <w:bCs/>
                <w:color w:val="auto"/>
                <w14:textFill>
                  <w14:solidFill>
                    <w14:srgbClr w14:val="000000">
                      <w14:lumMod w14:val="75000"/>
                      <w14:lumOff w14:val="25000"/>
                    </w14:srgbClr>
                  </w14:solidFill>
                </w14:textFill>
              </w:rPr>
            </w:pPr>
            <w:r>
              <w:rPr>
                <w:rFonts w:eastAsiaTheme="minorHAnsi" w:cstheme="minorHAnsi"/>
                <w:b/>
                <w:bCs/>
                <w:color w:val="auto"/>
                <w14:textFill>
                  <w14:solidFill>
                    <w14:srgbClr w14:val="000000">
                      <w14:lumMod w14:val="75000"/>
                      <w14:lumOff w14:val="25000"/>
                    </w14:srgbClr>
                  </w14:solidFill>
                </w14:textFill>
              </w:rPr>
              <w:lastRenderedPageBreak/>
              <w:t>Student profile in the context of this module:</w:t>
            </w:r>
          </w:p>
        </w:tc>
      </w:tr>
      <w:tr w:rsidR="00E21B43">
        <w:tc>
          <w:tcPr>
            <w:tcW w:w="5227" w:type="dxa"/>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eastAsiaTheme="minorHAnsi" w:cstheme="minorHAnsi"/>
                <w:color w:val="auto"/>
                <w14:textFill>
                  <w14:solidFill>
                    <w14:srgbClr w14:val="000000">
                      <w14:lumMod w14:val="75000"/>
                      <w14:lumOff w14:val="25000"/>
                    </w14:srgbClr>
                  </w14:solidFill>
                </w14:textFill>
              </w:rPr>
              <w:t xml:space="preserve">What is the target group of students who </w:t>
            </w:r>
            <w:r>
              <w:rPr>
                <w:rFonts w:eastAsiaTheme="minorHAnsi" w:cstheme="minorHAnsi"/>
                <w:color w:val="auto"/>
                <w14:textFill>
                  <w14:solidFill>
                    <w14:srgbClr w14:val="000000">
                      <w14:lumMod w14:val="75000"/>
                      <w14:lumOff w14:val="25000"/>
                    </w14:srgbClr>
                  </w14:solidFill>
                </w14:textFill>
              </w:rPr>
              <w:t>would do this module?</w:t>
            </w:r>
          </w:p>
        </w:tc>
        <w:tc>
          <w:tcPr>
            <w:tcW w:w="5228"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lang w:val="en-US"/>
                <w14:textFill>
                  <w14:solidFill>
                    <w14:srgbClr w14:val="000000">
                      <w14:lumMod w14:val="75000"/>
                      <w14:lumOff w14:val="25000"/>
                    </w14:srgbClr>
                  </w14:solidFill>
                </w14:textFill>
              </w:rPr>
              <w:t xml:space="preserve">Undergraduate </w:t>
            </w:r>
            <w:r>
              <w:rPr>
                <w:rFonts w:cstheme="minorHAnsi"/>
                <w:bCs/>
                <w:color w:val="auto"/>
                <w14:textFill>
                  <w14:solidFill>
                    <w14:srgbClr w14:val="000000">
                      <w14:lumMod w14:val="75000"/>
                      <w14:lumOff w14:val="25000"/>
                    </w14:srgbClr>
                  </w14:solidFill>
                </w14:textFill>
              </w:rPr>
              <w:t>students</w:t>
            </w:r>
          </w:p>
        </w:tc>
      </w:tr>
      <w:tr w:rsidR="00E21B43">
        <w:tc>
          <w:tcPr>
            <w:tcW w:w="5227" w:type="dxa"/>
            <w:shd w:val="clear" w:color="auto" w:fill="D3B5E9"/>
          </w:tcPr>
          <w:p w:rsidR="00E21B43" w:rsidRDefault="003953CF">
            <w:pPr>
              <w:autoSpaceDE w:val="0"/>
              <w:autoSpaceDN w:val="0"/>
              <w:adjustRightInd w:val="0"/>
              <w:spacing w:before="0" w:after="0"/>
              <w:rPr>
                <w:rFonts w:eastAsiaTheme="minorHAnsi" w:cstheme="minorHAnsi"/>
                <w:color w:val="auto"/>
                <w14:textFill>
                  <w14:solidFill>
                    <w14:srgbClr w14:val="000000">
                      <w14:lumMod w14:val="75000"/>
                      <w14:lumOff w14:val="25000"/>
                    </w14:srgbClr>
                  </w14:solidFill>
                </w14:textFill>
              </w:rPr>
            </w:pPr>
            <w:r>
              <w:rPr>
                <w:rFonts w:eastAsiaTheme="minorHAnsi" w:cstheme="minorHAnsi"/>
                <w:color w:val="auto"/>
                <w14:textFill>
                  <w14:solidFill>
                    <w14:srgbClr w14:val="000000">
                      <w14:lumMod w14:val="75000"/>
                      <w14:lumOff w14:val="25000"/>
                    </w14:srgbClr>
                  </w14:solidFill>
                </w14:textFill>
              </w:rPr>
              <w:t xml:space="preserve">What </w:t>
            </w:r>
            <w:r>
              <w:rPr>
                <w:rFonts w:eastAsiaTheme="minorHAnsi" w:cstheme="minorHAnsi"/>
                <w:b/>
                <w:bCs/>
                <w:color w:val="auto"/>
                <w14:textFill>
                  <w14:solidFill>
                    <w14:srgbClr w14:val="000000">
                      <w14:lumMod w14:val="75000"/>
                      <w14:lumOff w14:val="25000"/>
                    </w14:srgbClr>
                  </w14:solidFill>
                </w14:textFill>
              </w:rPr>
              <w:t xml:space="preserve">skills </w:t>
            </w:r>
            <w:r>
              <w:rPr>
                <w:rFonts w:eastAsiaTheme="minorHAnsi" w:cstheme="minorHAnsi"/>
                <w:color w:val="auto"/>
                <w14:textFill>
                  <w14:solidFill>
                    <w14:srgbClr w14:val="000000">
                      <w14:lumMod w14:val="75000"/>
                      <w14:lumOff w14:val="25000"/>
                    </w14:srgbClr>
                  </w14:solidFill>
                </w14:textFill>
              </w:rPr>
              <w:t xml:space="preserve">should a </w:t>
            </w:r>
            <w:r>
              <w:rPr>
                <w:rFonts w:eastAsiaTheme="minorHAnsi" w:cstheme="minorHAnsi"/>
                <w:i/>
                <w:iCs/>
                <w:color w:val="auto"/>
                <w14:textFill>
                  <w14:solidFill>
                    <w14:srgbClr w14:val="000000">
                      <w14:lumMod w14:val="75000"/>
                      <w14:lumOff w14:val="25000"/>
                    </w14:srgbClr>
                  </w14:solidFill>
                </w14:textFill>
              </w:rPr>
              <w:t xml:space="preserve">student </w:t>
            </w:r>
            <w:r>
              <w:rPr>
                <w:rFonts w:eastAsiaTheme="minorHAnsi" w:cstheme="minorHAnsi"/>
                <w:color w:val="auto"/>
                <w14:textFill>
                  <w14:solidFill>
                    <w14:srgbClr w14:val="000000">
                      <w14:lumMod w14:val="75000"/>
                      <w14:lumOff w14:val="25000"/>
                    </w14:srgbClr>
                  </w14:solidFill>
                </w14:textFill>
              </w:rPr>
              <w:t xml:space="preserve">have </w:t>
            </w:r>
            <w:r>
              <w:rPr>
                <w:rFonts w:eastAsiaTheme="minorHAnsi" w:cstheme="minorHAnsi"/>
                <w:b/>
                <w:bCs/>
                <w:color w:val="auto"/>
                <w14:textFill>
                  <w14:solidFill>
                    <w14:srgbClr w14:val="000000">
                      <w14:lumMod w14:val="75000"/>
                      <w14:lumOff w14:val="25000"/>
                    </w14:srgbClr>
                  </w14:solidFill>
                </w14:textFill>
              </w:rPr>
              <w:t xml:space="preserve">already </w:t>
            </w:r>
            <w:r>
              <w:rPr>
                <w:rFonts w:eastAsiaTheme="minorHAnsi" w:cstheme="minorHAnsi"/>
                <w:color w:val="auto"/>
                <w14:textFill>
                  <w14:solidFill>
                    <w14:srgbClr w14:val="000000">
                      <w14:lumMod w14:val="75000"/>
                      <w14:lumOff w14:val="25000"/>
                    </w14:srgbClr>
                  </w14:solidFill>
                </w14:textFill>
              </w:rPr>
              <w:t>mastered before starting this Module?</w:t>
            </w:r>
          </w:p>
        </w:tc>
        <w:tc>
          <w:tcPr>
            <w:tcW w:w="5228"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As a student, you must possess the skills such as;</w:t>
            </w:r>
          </w:p>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Readiness to learn,</w:t>
            </w:r>
          </w:p>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Team player, and </w:t>
            </w:r>
          </w:p>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Commit</w:t>
            </w:r>
            <w:proofErr w:type="spellStart"/>
            <w:r>
              <w:rPr>
                <w:rFonts w:cstheme="minorHAnsi"/>
                <w:bCs/>
                <w:color w:val="auto"/>
                <w:lang w:val="en-US"/>
                <w14:textFill>
                  <w14:solidFill>
                    <w14:srgbClr w14:val="000000">
                      <w14:lumMod w14:val="75000"/>
                      <w14:lumOff w14:val="25000"/>
                    </w14:srgbClr>
                  </w14:solidFill>
                </w14:textFill>
              </w:rPr>
              <w:t>ment</w:t>
            </w:r>
            <w:proofErr w:type="spellEnd"/>
            <w:r>
              <w:rPr>
                <w:rFonts w:cstheme="minorHAnsi"/>
                <w:bCs/>
                <w:color w:val="auto"/>
                <w14:textFill>
                  <w14:solidFill>
                    <w14:srgbClr w14:val="000000">
                      <w14:lumMod w14:val="75000"/>
                      <w14:lumOff w14:val="25000"/>
                    </w14:srgbClr>
                  </w14:solidFill>
                </w14:textFill>
              </w:rPr>
              <w:t xml:space="preserve"> </w:t>
            </w:r>
          </w:p>
        </w:tc>
      </w:tr>
      <w:tr w:rsidR="00E21B43">
        <w:tc>
          <w:tcPr>
            <w:tcW w:w="5227" w:type="dxa"/>
            <w:shd w:val="clear" w:color="auto" w:fill="D3B5E9"/>
          </w:tcPr>
          <w:p w:rsidR="00E21B43" w:rsidRDefault="003953CF">
            <w:pPr>
              <w:autoSpaceDE w:val="0"/>
              <w:autoSpaceDN w:val="0"/>
              <w:adjustRightInd w:val="0"/>
              <w:spacing w:before="0" w:after="0"/>
              <w:rPr>
                <w:rFonts w:eastAsiaTheme="minorHAnsi" w:cstheme="minorHAnsi"/>
                <w:color w:val="auto"/>
                <w14:textFill>
                  <w14:solidFill>
                    <w14:srgbClr w14:val="000000">
                      <w14:lumMod w14:val="75000"/>
                      <w14:lumOff w14:val="25000"/>
                    </w14:srgbClr>
                  </w14:solidFill>
                </w14:textFill>
              </w:rPr>
            </w:pPr>
            <w:r>
              <w:rPr>
                <w:rFonts w:eastAsiaTheme="minorHAnsi" w:cstheme="minorHAnsi"/>
                <w:color w:val="auto"/>
                <w14:textFill>
                  <w14:solidFill>
                    <w14:srgbClr w14:val="000000">
                      <w14:lumMod w14:val="75000"/>
                      <w14:lumOff w14:val="25000"/>
                    </w14:srgbClr>
                  </w14:solidFill>
                </w14:textFill>
              </w:rPr>
              <w:t xml:space="preserve">What </w:t>
            </w:r>
            <w:r>
              <w:rPr>
                <w:rFonts w:eastAsiaTheme="minorHAnsi" w:cstheme="minorHAnsi"/>
                <w:b/>
                <w:bCs/>
                <w:color w:val="auto"/>
                <w14:textFill>
                  <w14:solidFill>
                    <w14:srgbClr w14:val="000000">
                      <w14:lumMod w14:val="75000"/>
                      <w14:lumOff w14:val="25000"/>
                    </w14:srgbClr>
                  </w14:solidFill>
                </w14:textFill>
              </w:rPr>
              <w:t xml:space="preserve">prior knowledge </w:t>
            </w:r>
            <w:r>
              <w:rPr>
                <w:rFonts w:eastAsiaTheme="minorHAnsi" w:cstheme="minorHAnsi"/>
                <w:color w:val="auto"/>
                <w14:textFill>
                  <w14:solidFill>
                    <w14:srgbClr w14:val="000000">
                      <w14:lumMod w14:val="75000"/>
                      <w14:lumOff w14:val="25000"/>
                    </w14:srgbClr>
                  </w14:solidFill>
                </w14:textFill>
              </w:rPr>
              <w:t xml:space="preserve">of the subject matter should a </w:t>
            </w:r>
            <w:r>
              <w:rPr>
                <w:rFonts w:eastAsiaTheme="minorHAnsi" w:cstheme="minorHAnsi"/>
                <w:i/>
                <w:iCs/>
                <w:color w:val="auto"/>
                <w14:textFill>
                  <w14:solidFill>
                    <w14:srgbClr w14:val="000000">
                      <w14:lumMod w14:val="75000"/>
                      <w14:lumOff w14:val="25000"/>
                    </w14:srgbClr>
                  </w14:solidFill>
                </w14:textFill>
              </w:rPr>
              <w:t xml:space="preserve">student </w:t>
            </w:r>
            <w:r>
              <w:rPr>
                <w:rFonts w:eastAsiaTheme="minorHAnsi" w:cstheme="minorHAnsi"/>
                <w:color w:val="auto"/>
                <w14:textFill>
                  <w14:solidFill>
                    <w14:srgbClr w14:val="000000">
                      <w14:lumMod w14:val="75000"/>
                      <w14:lumOff w14:val="25000"/>
                    </w14:srgbClr>
                  </w14:solidFill>
                </w14:textFill>
              </w:rPr>
              <w:t>have?</w:t>
            </w:r>
          </w:p>
        </w:tc>
        <w:tc>
          <w:tcPr>
            <w:tcW w:w="5228"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As a student, you must have a basic knowledge of the concept of entrepreneurship before starting engaging with this module.</w:t>
            </w:r>
          </w:p>
        </w:tc>
      </w:tr>
    </w:tbl>
    <w:p w:rsidR="00E21B43" w:rsidRDefault="00E21B43">
      <w:pPr>
        <w:rPr>
          <w:rFonts w:cstheme="minorHAnsi"/>
          <w:color w:val="auto"/>
          <w14:textFill>
            <w14:solidFill>
              <w14:srgbClr w14:val="000000">
                <w14:lumMod w14:val="75000"/>
                <w14:lumOff w14:val="25000"/>
              </w14:srgbClr>
            </w14:solidFill>
          </w14:textFill>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27"/>
        <w:gridCol w:w="5228"/>
      </w:tblGrid>
      <w:tr w:rsidR="00E21B43">
        <w:tc>
          <w:tcPr>
            <w:tcW w:w="10455" w:type="dxa"/>
            <w:gridSpan w:val="2"/>
            <w:shd w:val="clear" w:color="auto" w:fill="BD92DE"/>
          </w:tcPr>
          <w:p w:rsidR="00E21B43" w:rsidRDefault="003953CF">
            <w:pPr>
              <w:tabs>
                <w:tab w:val="right" w:leader="dot" w:pos="9103"/>
              </w:tabs>
              <w:rPr>
                <w:rFonts w:cstheme="minorHAnsi"/>
                <w:b/>
                <w:bCs/>
                <w:color w:val="auto"/>
                <w14:textFill>
                  <w14:solidFill>
                    <w14:srgbClr w14:val="000000">
                      <w14:lumMod w14:val="75000"/>
                      <w14:lumOff w14:val="25000"/>
                    </w14:srgbClr>
                  </w14:solidFill>
                </w14:textFill>
              </w:rPr>
            </w:pPr>
            <w:r>
              <w:rPr>
                <w:rFonts w:eastAsiaTheme="minorHAnsi" w:cstheme="minorHAnsi"/>
                <w:b/>
                <w:bCs/>
                <w:color w:val="auto"/>
                <w14:textFill>
                  <w14:solidFill>
                    <w14:srgbClr w14:val="000000">
                      <w14:lumMod w14:val="75000"/>
                      <w14:lumOff w14:val="25000"/>
                    </w14:srgbClr>
                  </w14:solidFill>
                </w14:textFill>
              </w:rPr>
              <w:t>Non-expert support:</w:t>
            </w:r>
          </w:p>
        </w:tc>
      </w:tr>
      <w:tr w:rsidR="00E21B43">
        <w:tc>
          <w:tcPr>
            <w:tcW w:w="5227" w:type="dxa"/>
            <w:shd w:val="clear" w:color="auto" w:fill="D3B5E9"/>
          </w:tcPr>
          <w:p w:rsidR="00E21B43" w:rsidRDefault="003953CF">
            <w:pPr>
              <w:autoSpaceDE w:val="0"/>
              <w:autoSpaceDN w:val="0"/>
              <w:adjustRightInd w:val="0"/>
              <w:spacing w:before="0" w:after="0"/>
              <w:rPr>
                <w:rFonts w:eastAsiaTheme="minorHAnsi" w:cstheme="minorHAnsi"/>
                <w:color w:val="auto"/>
                <w14:textFill>
                  <w14:solidFill>
                    <w14:srgbClr w14:val="000000">
                      <w14:lumMod w14:val="75000"/>
                      <w14:lumOff w14:val="25000"/>
                    </w14:srgbClr>
                  </w14:solidFill>
                </w14:textFill>
              </w:rPr>
            </w:pPr>
            <w:r>
              <w:rPr>
                <w:rFonts w:eastAsiaTheme="minorHAnsi" w:cstheme="minorHAnsi"/>
                <w:color w:val="auto"/>
                <w14:textFill>
                  <w14:solidFill>
                    <w14:srgbClr w14:val="000000">
                      <w14:lumMod w14:val="75000"/>
                      <w14:lumOff w14:val="25000"/>
                    </w14:srgbClr>
                  </w14:solidFill>
                </w14:textFill>
              </w:rPr>
              <w:t xml:space="preserve">What </w:t>
            </w:r>
            <w:r>
              <w:rPr>
                <w:rFonts w:eastAsiaTheme="minorHAnsi" w:cstheme="minorHAnsi"/>
                <w:b/>
                <w:bCs/>
                <w:color w:val="auto"/>
                <w14:textFill>
                  <w14:solidFill>
                    <w14:srgbClr w14:val="000000">
                      <w14:lumMod w14:val="75000"/>
                      <w14:lumOff w14:val="25000"/>
                    </w14:srgbClr>
                  </w14:solidFill>
                </w14:textFill>
              </w:rPr>
              <w:t xml:space="preserve">skills </w:t>
            </w:r>
            <w:r>
              <w:rPr>
                <w:rFonts w:eastAsiaTheme="minorHAnsi" w:cstheme="minorHAnsi"/>
                <w:color w:val="auto"/>
                <w14:textFill>
                  <w14:solidFill>
                    <w14:srgbClr w14:val="000000">
                      <w14:lumMod w14:val="75000"/>
                      <w14:lumOff w14:val="25000"/>
                    </w14:srgbClr>
                  </w14:solidFill>
                </w14:textFill>
              </w:rPr>
              <w:t xml:space="preserve">and </w:t>
            </w:r>
            <w:r>
              <w:rPr>
                <w:rFonts w:eastAsiaTheme="minorHAnsi" w:cstheme="minorHAnsi"/>
                <w:b/>
                <w:bCs/>
                <w:color w:val="auto"/>
                <w14:textFill>
                  <w14:solidFill>
                    <w14:srgbClr w14:val="000000">
                      <w14:lumMod w14:val="75000"/>
                      <w14:lumOff w14:val="25000"/>
                    </w14:srgbClr>
                  </w14:solidFill>
                </w14:textFill>
              </w:rPr>
              <w:t xml:space="preserve">prior knowledge </w:t>
            </w:r>
            <w:r>
              <w:rPr>
                <w:rFonts w:eastAsiaTheme="minorHAnsi" w:cstheme="minorHAnsi"/>
                <w:color w:val="auto"/>
                <w14:textFill>
                  <w14:solidFill>
                    <w14:srgbClr w14:val="000000">
                      <w14:lumMod w14:val="75000"/>
                      <w14:lumOff w14:val="25000"/>
                    </w14:srgbClr>
                  </w14:solidFill>
                </w14:textFill>
              </w:rPr>
              <w:t>of the subject matter</w:t>
            </w:r>
          </w:p>
          <w:p w:rsidR="00E21B43" w:rsidRDefault="003953CF">
            <w:pPr>
              <w:autoSpaceDE w:val="0"/>
              <w:autoSpaceDN w:val="0"/>
              <w:adjustRightInd w:val="0"/>
              <w:spacing w:before="0" w:after="0"/>
              <w:rPr>
                <w:rFonts w:eastAsiaTheme="minorHAnsi" w:cstheme="minorHAnsi"/>
                <w:color w:val="auto"/>
                <w14:textFill>
                  <w14:solidFill>
                    <w14:srgbClr w14:val="000000">
                      <w14:lumMod w14:val="75000"/>
                      <w14:lumOff w14:val="25000"/>
                    </w14:srgbClr>
                  </w14:solidFill>
                </w14:textFill>
              </w:rPr>
            </w:pPr>
            <w:r>
              <w:rPr>
                <w:rFonts w:eastAsiaTheme="minorHAnsi" w:cstheme="minorHAnsi"/>
                <w:color w:val="auto"/>
                <w14:textFill>
                  <w14:solidFill>
                    <w14:srgbClr w14:val="000000">
                      <w14:lumMod w14:val="75000"/>
                      <w14:lumOff w14:val="25000"/>
                    </w14:srgbClr>
                  </w14:solidFill>
                </w14:textFill>
              </w:rPr>
              <w:t xml:space="preserve">should </w:t>
            </w:r>
            <w:r>
              <w:rPr>
                <w:rFonts w:eastAsiaTheme="minorHAnsi" w:cstheme="minorHAnsi"/>
                <w:i/>
                <w:iCs/>
                <w:color w:val="auto"/>
                <w14:textFill>
                  <w14:solidFill>
                    <w14:srgbClr w14:val="000000">
                      <w14:lumMod w14:val="75000"/>
                      <w14:lumOff w14:val="25000"/>
                    </w14:srgbClr>
                  </w14:solidFill>
                </w14:textFill>
              </w:rPr>
              <w:t xml:space="preserve">facilitators </w:t>
            </w:r>
            <w:r>
              <w:rPr>
                <w:rFonts w:eastAsiaTheme="minorHAnsi" w:cstheme="minorHAnsi"/>
                <w:color w:val="auto"/>
                <w14:textFill>
                  <w14:solidFill>
                    <w14:srgbClr w14:val="000000">
                      <w14:lumMod w14:val="75000"/>
                      <w14:lumOff w14:val="25000"/>
                    </w14:srgbClr>
                  </w14:solidFill>
                </w14:textFill>
              </w:rPr>
              <w:t xml:space="preserve">have </w:t>
            </w:r>
            <w:r>
              <w:rPr>
                <w:rFonts w:eastAsiaTheme="minorHAnsi" w:cstheme="minorHAnsi"/>
                <w:b/>
                <w:bCs/>
                <w:color w:val="auto"/>
                <w14:textFill>
                  <w14:solidFill>
                    <w14:srgbClr w14:val="000000">
                      <w14:lumMod w14:val="75000"/>
                      <w14:lumOff w14:val="25000"/>
                    </w14:srgbClr>
                  </w14:solidFill>
                </w14:textFill>
              </w:rPr>
              <w:t xml:space="preserve">already </w:t>
            </w:r>
            <w:r>
              <w:rPr>
                <w:rFonts w:eastAsiaTheme="minorHAnsi" w:cstheme="minorHAnsi"/>
                <w:color w:val="auto"/>
                <w14:textFill>
                  <w14:solidFill>
                    <w14:srgbClr w14:val="000000">
                      <w14:lumMod w14:val="75000"/>
                      <w14:lumOff w14:val="25000"/>
                    </w14:srgbClr>
                  </w14:solidFill>
                </w14:textFill>
              </w:rPr>
              <w:t>mastered before starting to deliver this Module?</w:t>
            </w:r>
          </w:p>
        </w:tc>
        <w:tc>
          <w:tcPr>
            <w:tcW w:w="5228"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The facilitator should have good mastery of the subject matter and possess entrepreneurship skills. More so, the facilitator should have created a successful new business or start-u</w:t>
            </w:r>
            <w:r>
              <w:rPr>
                <w:rFonts w:cstheme="minorHAnsi"/>
                <w:bCs/>
                <w:color w:val="auto"/>
                <w14:textFill>
                  <w14:solidFill>
                    <w14:srgbClr w14:val="000000">
                      <w14:lumMod w14:val="75000"/>
                      <w14:lumOff w14:val="25000"/>
                    </w14:srgbClr>
                  </w14:solidFill>
                </w14:textFill>
              </w:rPr>
              <w:t>p.</w:t>
            </w:r>
          </w:p>
        </w:tc>
      </w:tr>
      <w:tr w:rsidR="00E21B43">
        <w:tc>
          <w:tcPr>
            <w:tcW w:w="5227" w:type="dxa"/>
            <w:shd w:val="clear" w:color="auto" w:fill="D3B5E9"/>
          </w:tcPr>
          <w:p w:rsidR="00E21B43" w:rsidRDefault="003953CF">
            <w:pPr>
              <w:autoSpaceDE w:val="0"/>
              <w:autoSpaceDN w:val="0"/>
              <w:adjustRightInd w:val="0"/>
              <w:spacing w:before="0" w:after="0"/>
              <w:rPr>
                <w:rFonts w:eastAsiaTheme="minorHAnsi" w:cstheme="minorHAnsi"/>
                <w:color w:val="auto"/>
                <w14:textFill>
                  <w14:solidFill>
                    <w14:srgbClr w14:val="000000">
                      <w14:lumMod w14:val="75000"/>
                      <w14:lumOff w14:val="25000"/>
                    </w14:srgbClr>
                  </w14:solidFill>
                </w14:textFill>
              </w:rPr>
            </w:pPr>
            <w:r>
              <w:rPr>
                <w:rFonts w:eastAsiaTheme="minorHAnsi" w:cstheme="minorHAnsi"/>
                <w:color w:val="auto"/>
                <w14:textFill>
                  <w14:solidFill>
                    <w14:srgbClr w14:val="000000">
                      <w14:lumMod w14:val="75000"/>
                      <w14:lumOff w14:val="25000"/>
                    </w14:srgbClr>
                  </w14:solidFill>
                </w14:textFill>
              </w:rPr>
              <w:t xml:space="preserve">What </w:t>
            </w:r>
            <w:r>
              <w:rPr>
                <w:rFonts w:eastAsiaTheme="minorHAnsi" w:cstheme="minorHAnsi"/>
                <w:b/>
                <w:bCs/>
                <w:color w:val="auto"/>
                <w14:textFill>
                  <w14:solidFill>
                    <w14:srgbClr w14:val="000000">
                      <w14:lumMod w14:val="75000"/>
                      <w14:lumOff w14:val="25000"/>
                    </w14:srgbClr>
                  </w14:solidFill>
                </w14:textFill>
              </w:rPr>
              <w:t xml:space="preserve">skills </w:t>
            </w:r>
            <w:r>
              <w:rPr>
                <w:rFonts w:eastAsiaTheme="minorHAnsi" w:cstheme="minorHAnsi"/>
                <w:color w:val="auto"/>
                <w14:textFill>
                  <w14:solidFill>
                    <w14:srgbClr w14:val="000000">
                      <w14:lumMod w14:val="75000"/>
                      <w14:lumOff w14:val="25000"/>
                    </w14:srgbClr>
                  </w14:solidFill>
                </w14:textFill>
              </w:rPr>
              <w:t xml:space="preserve">do </w:t>
            </w:r>
            <w:r>
              <w:rPr>
                <w:rFonts w:eastAsiaTheme="minorHAnsi" w:cstheme="minorHAnsi"/>
                <w:i/>
                <w:iCs/>
                <w:color w:val="auto"/>
                <w14:textFill>
                  <w14:solidFill>
                    <w14:srgbClr w14:val="000000">
                      <w14:lumMod w14:val="75000"/>
                      <w14:lumOff w14:val="25000"/>
                    </w14:srgbClr>
                  </w14:solidFill>
                </w14:textFill>
              </w:rPr>
              <w:t xml:space="preserve">support staff </w:t>
            </w:r>
            <w:r>
              <w:rPr>
                <w:rFonts w:eastAsiaTheme="minorHAnsi" w:cstheme="minorHAnsi"/>
                <w:color w:val="auto"/>
                <w14:textFill>
                  <w14:solidFill>
                    <w14:srgbClr w14:val="000000">
                      <w14:lumMod w14:val="75000"/>
                      <w14:lumOff w14:val="25000"/>
                    </w14:srgbClr>
                  </w14:solidFill>
                </w14:textFill>
              </w:rPr>
              <w:t>need in order to support the delivery of this module?</w:t>
            </w:r>
          </w:p>
        </w:tc>
        <w:tc>
          <w:tcPr>
            <w:tcW w:w="5228"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Support staff should be a team player and be dedicated to the delivery of the module.</w:t>
            </w:r>
          </w:p>
        </w:tc>
      </w:tr>
    </w:tbl>
    <w:p w:rsidR="00E21B43" w:rsidRDefault="00E21B43">
      <w:pPr>
        <w:rPr>
          <w:rFonts w:cstheme="minorHAnsi"/>
          <w:color w:val="auto"/>
          <w14:textFill>
            <w14:solidFill>
              <w14:srgbClr w14:val="000000">
                <w14:lumMod w14:val="75000"/>
                <w14:lumOff w14:val="25000"/>
              </w14:srgbClr>
            </w14:solidFill>
          </w14:textFill>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9"/>
        <w:gridCol w:w="4536"/>
        <w:gridCol w:w="3230"/>
      </w:tblGrid>
      <w:tr w:rsidR="00E21B43">
        <w:tc>
          <w:tcPr>
            <w:tcW w:w="10455" w:type="dxa"/>
            <w:gridSpan w:val="3"/>
            <w:shd w:val="clear" w:color="auto" w:fill="BD92DE"/>
          </w:tcPr>
          <w:p w:rsidR="00E21B43" w:rsidRDefault="003953CF">
            <w:pPr>
              <w:tabs>
                <w:tab w:val="right" w:leader="dot" w:pos="9103"/>
              </w:tabs>
              <w:rPr>
                <w:rFonts w:cstheme="minorHAnsi"/>
                <w:b/>
                <w:b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Quality assurance matters</w:t>
            </w:r>
          </w:p>
        </w:tc>
      </w:tr>
      <w:tr w:rsidR="00E21B43">
        <w:tc>
          <w:tcPr>
            <w:tcW w:w="2689" w:type="dxa"/>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 will feedback on module be obtained from students?</w:t>
            </w:r>
          </w:p>
        </w:tc>
        <w:tc>
          <w:tcPr>
            <w:tcW w:w="7766" w:type="dxa"/>
            <w:gridSpan w:val="2"/>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Feedback will be obtained through the Learning Management System (LMS) where students will have access to evaluate the relevance of the module and the facilitator. Additionally, all work done and assessment tasks will be received at the backend which will</w:t>
            </w:r>
            <w:r>
              <w:rPr>
                <w:rFonts w:cstheme="minorHAnsi"/>
                <w:bCs/>
                <w:color w:val="auto"/>
                <w14:textFill>
                  <w14:solidFill>
                    <w14:srgbClr w14:val="000000">
                      <w14:lumMod w14:val="75000"/>
                      <w14:lumOff w14:val="25000"/>
                    </w14:srgbClr>
                  </w14:solidFill>
                </w14:textFill>
              </w:rPr>
              <w:t xml:space="preserve"> form a robust feedback. </w:t>
            </w:r>
          </w:p>
        </w:tc>
      </w:tr>
      <w:tr w:rsidR="00E21B43">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 will student feedback be used to improve module?</w:t>
            </w:r>
          </w:p>
        </w:tc>
        <w:tc>
          <w:tcPr>
            <w:tcW w:w="7766" w:type="dxa"/>
            <w:gridSpan w:val="2"/>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Students’ feedback will be collated and analysed. The relevant feedback will be integrated </w:t>
            </w:r>
            <w:r>
              <w:rPr>
                <w:rFonts w:cstheme="minorHAnsi"/>
                <w:bCs/>
                <w:color w:val="auto"/>
                <w:lang w:val="en-US"/>
                <w14:textFill>
                  <w14:solidFill>
                    <w14:srgbClr w14:val="000000">
                      <w14:lumMod w14:val="75000"/>
                      <w14:lumOff w14:val="25000"/>
                    </w14:srgbClr>
                  </w14:solidFill>
                </w14:textFill>
              </w:rPr>
              <w:t>for the purpose of</w:t>
            </w:r>
            <w:r>
              <w:rPr>
                <w:rFonts w:cstheme="minorHAnsi"/>
                <w:bCs/>
                <w:color w:val="auto"/>
                <w14:textFill>
                  <w14:solidFill>
                    <w14:srgbClr w14:val="000000">
                      <w14:lumMod w14:val="75000"/>
                      <w14:lumOff w14:val="25000"/>
                    </w14:srgbClr>
                  </w14:solidFill>
                </w14:textFill>
              </w:rPr>
              <w:t xml:space="preserve"> enhancing the module and the delivery of the module.  </w:t>
            </w:r>
          </w:p>
        </w:tc>
      </w:tr>
      <w:tr w:rsidR="00E21B43">
        <w:tc>
          <w:tcPr>
            <w:tcW w:w="7225" w:type="dxa"/>
            <w:gridSpan w:val="2"/>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A </w:t>
            </w:r>
            <w:r>
              <w:rPr>
                <w:rFonts w:cstheme="minorHAnsi"/>
                <w:bCs/>
                <w:color w:val="auto"/>
                <w14:textFill>
                  <w14:solidFill>
                    <w14:srgbClr w14:val="000000">
                      <w14:lumMod w14:val="75000"/>
                      <w14:lumOff w14:val="25000"/>
                    </w14:srgbClr>
                  </w14:solidFill>
                </w14:textFill>
              </w:rPr>
              <w:t>certificate, signed by the university’s Head of Quality Assurance, confirming that the module meets the requirements of the PEBL QA rubric is attached.</w:t>
            </w:r>
          </w:p>
        </w:tc>
        <w:tc>
          <w:tcPr>
            <w:tcW w:w="3230" w:type="dxa"/>
            <w:shd w:val="clear" w:color="auto" w:fill="auto"/>
          </w:tcPr>
          <w:p w:rsidR="00E21B43" w:rsidRDefault="003953CF">
            <w:pPr>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   Yes</w:t>
            </w:r>
            <w:r>
              <w:rPr>
                <w:rFonts w:cstheme="minorHAnsi"/>
                <w:bCs/>
                <w:color w:val="auto"/>
                <w14:textFill>
                  <w14:solidFill>
                    <w14:srgbClr w14:val="000000">
                      <w14:lumMod w14:val="75000"/>
                      <w14:lumOff w14:val="25000"/>
                    </w14:srgbClr>
                  </w14:solidFill>
                </w14:textFill>
              </w:rPr>
              <w:tab/>
            </w:r>
            <w:sdt>
              <w:sdtPr>
                <w:rPr>
                  <w:rFonts w:cstheme="minorHAnsi"/>
                  <w:bCs/>
                  <w:color w:val="auto"/>
                  <w14:textFill>
                    <w14:solidFill>
                      <w14:srgbClr w14:val="000000">
                        <w14:lumMod w14:val="75000"/>
                        <w14:lumOff w14:val="25000"/>
                      </w14:srgbClr>
                    </w14:solidFill>
                  </w14:textFill>
                </w:rPr>
                <w:id w:val="-1238007100"/>
                <w14:checkbox>
                  <w14:checked w14:val="0"/>
                  <w14:checkedState w14:val="2612" w14:font="MS Gothic"/>
                  <w14:uncheckedState w14:val="2610" w14:font="MS Gothic"/>
                </w14:checkbox>
              </w:sdtPr>
              <w:sdtEndPr/>
              <w:sdtContent>
                <w:r>
                  <w:rPr>
                    <w:rFonts w:ascii="Segoe UI Symbol" w:eastAsia="MS Gothic" w:hAnsi="Segoe UI Symbol" w:cs="Segoe UI Symbol"/>
                    <w:bCs/>
                    <w:color w:val="auto"/>
                    <w14:textFill>
                      <w14:solidFill>
                        <w14:srgbClr w14:val="000000">
                          <w14:lumMod w14:val="75000"/>
                          <w14:lumOff w14:val="25000"/>
                        </w14:srgbClr>
                      </w14:solidFill>
                    </w14:textFill>
                  </w:rPr>
                  <w:t>☐</w:t>
                </w:r>
              </w:sdtContent>
            </w:sdt>
            <w:r>
              <w:rPr>
                <w:rFonts w:cstheme="minorHAnsi"/>
                <w:bCs/>
                <w:color w:val="auto"/>
                <w14:textFill>
                  <w14:solidFill>
                    <w14:srgbClr w14:val="000000">
                      <w14:lumMod w14:val="75000"/>
                      <w14:lumOff w14:val="25000"/>
                    </w14:srgbClr>
                  </w14:solidFill>
                </w14:textFill>
              </w:rPr>
              <w:tab/>
              <w:t xml:space="preserve">    No</w:t>
            </w:r>
            <w:r>
              <w:rPr>
                <w:rFonts w:cstheme="minorHAnsi"/>
                <w:bCs/>
                <w:color w:val="auto"/>
                <w14:textFill>
                  <w14:solidFill>
                    <w14:srgbClr w14:val="000000">
                      <w14:lumMod w14:val="75000"/>
                      <w14:lumOff w14:val="25000"/>
                    </w14:srgbClr>
                  </w14:solidFill>
                </w14:textFill>
              </w:rPr>
              <w:tab/>
            </w:r>
            <w:sdt>
              <w:sdtPr>
                <w:rPr>
                  <w:rFonts w:cstheme="minorHAnsi"/>
                  <w:bCs/>
                  <w:color w:val="auto"/>
                  <w14:textFill>
                    <w14:solidFill>
                      <w14:srgbClr w14:val="000000">
                        <w14:lumMod w14:val="75000"/>
                        <w14:lumOff w14:val="25000"/>
                      </w14:srgbClr>
                    </w14:solidFill>
                  </w14:textFill>
                </w:rPr>
                <w:id w:val="1812595207"/>
                <w14:checkbox>
                  <w14:checked w14:val="0"/>
                  <w14:checkedState w14:val="2612" w14:font="MS Gothic"/>
                  <w14:uncheckedState w14:val="2610" w14:font="MS Gothic"/>
                </w14:checkbox>
              </w:sdtPr>
              <w:sdtEndPr/>
              <w:sdtContent>
                <w:r>
                  <w:rPr>
                    <w:rFonts w:ascii="Segoe UI Symbol" w:eastAsia="MS Gothic" w:hAnsi="Segoe UI Symbol" w:cs="Segoe UI Symbol"/>
                    <w:bCs/>
                    <w:color w:val="auto"/>
                    <w14:textFill>
                      <w14:solidFill>
                        <w14:srgbClr w14:val="000000">
                          <w14:lumMod w14:val="75000"/>
                          <w14:lumOff w14:val="25000"/>
                        </w14:srgbClr>
                      </w14:solidFill>
                    </w14:textFill>
                  </w:rPr>
                  <w:t>☐</w:t>
                </w:r>
              </w:sdtContent>
            </w:sdt>
          </w:p>
        </w:tc>
      </w:tr>
    </w:tbl>
    <w:p w:rsidR="00E21B43" w:rsidRDefault="00E21B43">
      <w:pPr>
        <w:rPr>
          <w:rFonts w:cstheme="minorHAnsi"/>
          <w:color w:val="auto"/>
          <w14:textFill>
            <w14:solidFill>
              <w14:srgbClr w14:val="000000">
                <w14:lumMod w14:val="75000"/>
                <w14:lumOff w14:val="25000"/>
              </w14:srgbClr>
            </w14:solidFill>
          </w14:textFill>
        </w:rPr>
      </w:pPr>
    </w:p>
    <w:p w:rsidR="00E21B43" w:rsidRDefault="003953CF">
      <w:pPr>
        <w:spacing w:before="0" w:after="160" w:line="259" w:lineRule="auto"/>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br w:type="page"/>
      </w:r>
    </w:p>
    <w:p w:rsidR="00E21B43" w:rsidRDefault="003953CF">
      <w:pPr>
        <w:rPr>
          <w:rFonts w:cstheme="minorHAnsi"/>
          <w: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lastRenderedPageBreak/>
        <w:t>UNIT/WEEK/SECTION-LEVEL TEMPLATE</w:t>
      </w:r>
      <w:r>
        <w:rPr>
          <w:rFonts w:cstheme="minorHAnsi"/>
          <w:i/>
          <w:color w:val="auto"/>
          <w14:textFill>
            <w14:solidFill>
              <w14:srgbClr w14:val="000000">
                <w14:lumMod w14:val="75000"/>
                <w14:lumOff w14:val="25000"/>
              </w14:srgbClr>
            </w14:solidFill>
          </w14:textFill>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9"/>
        <w:gridCol w:w="2538"/>
        <w:gridCol w:w="4266"/>
        <w:gridCol w:w="962"/>
      </w:tblGrid>
      <w:tr w:rsidR="00E21B43">
        <w:tc>
          <w:tcPr>
            <w:tcW w:w="5227" w:type="dxa"/>
            <w:gridSpan w:val="2"/>
            <w:tcBorders>
              <w:right w:val="nil"/>
            </w:tcBorders>
            <w:shd w:val="clear" w:color="auto" w:fill="BD92DE"/>
          </w:tcPr>
          <w:p w:rsidR="00E21B43" w:rsidRDefault="003953CF">
            <w:pPr>
              <w:tabs>
                <w:tab w:val="right" w:leader="dot" w:pos="9103"/>
              </w:tabs>
              <w:rPr>
                <w:rFonts w:cstheme="minorHAnsi"/>
                <w:b/>
                <w:b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Unit-level overview</w:t>
            </w:r>
          </w:p>
        </w:tc>
        <w:tc>
          <w:tcPr>
            <w:tcW w:w="4266" w:type="dxa"/>
            <w:tcBorders>
              <w:left w:val="nil"/>
            </w:tcBorders>
            <w:shd w:val="clear" w:color="auto" w:fill="BD92DE"/>
          </w:tcPr>
          <w:p w:rsidR="00E21B43" w:rsidRDefault="003953CF">
            <w:pPr>
              <w:tabs>
                <w:tab w:val="right" w:leader="dot" w:pos="9103"/>
              </w:tabs>
              <w:jc w:val="right"/>
              <w:rPr>
                <w:rFonts w:cstheme="minorHAnsi"/>
                <w:b/>
                <w:b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Unit/week/section</w:t>
            </w:r>
          </w:p>
        </w:tc>
        <w:tc>
          <w:tcPr>
            <w:tcW w:w="962" w:type="dxa"/>
            <w:shd w:val="clear" w:color="auto" w:fill="auto"/>
          </w:tcPr>
          <w:p w:rsidR="00E21B43" w:rsidRDefault="00E21B43">
            <w:pPr>
              <w:pStyle w:val="ListParagraph"/>
              <w:numPr>
                <w:ilvl w:val="0"/>
                <w:numId w:val="4"/>
              </w:numPr>
              <w:tabs>
                <w:tab w:val="right" w:leader="dot" w:pos="9103"/>
              </w:tabs>
              <w:jc w:val="center"/>
              <w:rPr>
                <w:rFonts w:cstheme="minorHAnsi"/>
                <w:b/>
                <w:bCs/>
                <w:color w:val="auto"/>
                <w14:textFill>
                  <w14:solidFill>
                    <w14:srgbClr w14:val="000000">
                      <w14:lumMod w14:val="75000"/>
                      <w14:lumOff w14:val="25000"/>
                    </w14:srgbClr>
                  </w14:solidFill>
                </w14:textFill>
              </w:rPr>
            </w:pPr>
          </w:p>
        </w:tc>
      </w:tr>
      <w:tr w:rsidR="00E21B43">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Topic name:</w:t>
            </w:r>
          </w:p>
        </w:tc>
        <w:tc>
          <w:tcPr>
            <w:tcW w:w="7766" w:type="dxa"/>
            <w:gridSpan w:val="3"/>
            <w:shd w:val="clear" w:color="auto" w:fill="auto"/>
          </w:tcPr>
          <w:p w:rsidR="00E21B43" w:rsidRDefault="003953CF">
            <w:pPr>
              <w:widowControl w:val="0"/>
              <w:rPr>
                <w:rFonts w:ascii="Times New Roman" w:hAnsi="Times New Roman"/>
                <w:color w:val="404040" w:themeColor="text1" w:themeTint="BF"/>
                <w:sz w:val="24"/>
                <w:szCs w:val="24"/>
              </w:rPr>
            </w:pPr>
            <w:r>
              <w:rPr>
                <w:rFonts w:cstheme="minorHAnsi"/>
                <w:bCs/>
                <w:color w:val="auto"/>
                <w14:textFill>
                  <w14:solidFill>
                    <w14:srgbClr w14:val="000000">
                      <w14:lumMod w14:val="75000"/>
                      <w14:lumOff w14:val="25000"/>
                    </w14:srgbClr>
                  </w14:solidFill>
                </w14:textFill>
              </w:rPr>
              <w:t xml:space="preserve"> </w:t>
            </w:r>
            <w:r>
              <w:rPr>
                <w:color w:val="404040" w:themeColor="text1" w:themeTint="BF"/>
              </w:rPr>
              <w:t xml:space="preserve"> Problem identification</w:t>
            </w:r>
          </w:p>
        </w:tc>
      </w:tr>
      <w:tr w:rsidR="00E21B43">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Aim of the topic:</w:t>
            </w:r>
          </w:p>
        </w:tc>
        <w:tc>
          <w:tcPr>
            <w:tcW w:w="7766" w:type="dxa"/>
            <w:gridSpan w:val="3"/>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The aim of this unit is to equip you with requisite skills required for identifying opportunities in your daily life and that of others in your community.</w:t>
            </w:r>
          </w:p>
        </w:tc>
      </w:tr>
      <w:tr w:rsidR="00E21B43">
        <w:tc>
          <w:tcPr>
            <w:tcW w:w="2689" w:type="dxa"/>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This topic covers:</w:t>
            </w:r>
          </w:p>
        </w:tc>
        <w:tc>
          <w:tcPr>
            <w:tcW w:w="7766" w:type="dxa"/>
            <w:gridSpan w:val="3"/>
            <w:shd w:val="clear" w:color="auto" w:fill="auto"/>
          </w:tcPr>
          <w:p w:rsidR="00E21B43" w:rsidRDefault="003953CF">
            <w:pPr>
              <w:pStyle w:val="ListParagraph"/>
              <w:numPr>
                <w:ilvl w:val="0"/>
                <w:numId w:val="5"/>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Opportunity Spotting</w:t>
            </w:r>
          </w:p>
          <w:p w:rsidR="00E21B43" w:rsidRDefault="003953CF">
            <w:pPr>
              <w:pStyle w:val="ListParagraph"/>
              <w:numPr>
                <w:ilvl w:val="0"/>
                <w:numId w:val="5"/>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Opportunity Assessment </w:t>
            </w:r>
          </w:p>
          <w:p w:rsidR="00E21B43" w:rsidRDefault="003953CF">
            <w:pPr>
              <w:pStyle w:val="ListParagraph"/>
              <w:numPr>
                <w:ilvl w:val="0"/>
                <w:numId w:val="5"/>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Opportunity Exploitation</w:t>
            </w:r>
          </w:p>
        </w:tc>
      </w:tr>
      <w:tr w:rsidR="00E21B43">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Intended learning outcomes:</w:t>
            </w:r>
          </w:p>
        </w:tc>
        <w:tc>
          <w:tcPr>
            <w:tcW w:w="7766" w:type="dxa"/>
            <w:gridSpan w:val="3"/>
            <w:shd w:val="clear" w:color="auto" w:fill="auto"/>
          </w:tcPr>
          <w:p w:rsidR="00E21B43" w:rsidRDefault="003953CF">
            <w:pPr>
              <w:tabs>
                <w:tab w:val="right" w:leader="dot" w:pos="9103"/>
              </w:tabs>
              <w:rPr>
                <w:rFonts w:cstheme="minorHAnsi"/>
                <w:bCs/>
                <w:i/>
                <w:color w:val="auto"/>
                <w14:textFill>
                  <w14:solidFill>
                    <w14:srgbClr w14:val="000000">
                      <w14:lumMod w14:val="75000"/>
                      <w14:lumOff w14:val="25000"/>
                    </w14:srgbClr>
                  </w14:solidFill>
                </w14:textFill>
              </w:rPr>
            </w:pPr>
            <w:r>
              <w:rPr>
                <w:rFonts w:cstheme="minorHAnsi"/>
                <w:bCs/>
                <w:i/>
                <w:color w:val="auto"/>
                <w14:textFill>
                  <w14:solidFill>
                    <w14:srgbClr w14:val="000000">
                      <w14:lumMod w14:val="75000"/>
                      <w14:lumOff w14:val="25000"/>
                    </w14:srgbClr>
                  </w14:solidFill>
                </w14:textFill>
              </w:rPr>
              <w:t xml:space="preserve">At the end of this </w:t>
            </w:r>
            <w:r>
              <w:rPr>
                <w:rFonts w:cstheme="minorHAnsi"/>
                <w:b/>
                <w:bCs/>
                <w:i/>
                <w:color w:val="auto"/>
                <w14:textFill>
                  <w14:solidFill>
                    <w14:srgbClr w14:val="000000">
                      <w14:lumMod w14:val="75000"/>
                      <w14:lumOff w14:val="25000"/>
                    </w14:srgbClr>
                  </w14:solidFill>
                </w14:textFill>
              </w:rPr>
              <w:t>topic</w:t>
            </w:r>
            <w:r>
              <w:rPr>
                <w:rFonts w:cstheme="minorHAnsi"/>
                <w:bCs/>
                <w:i/>
                <w:color w:val="auto"/>
                <w14:textFill>
                  <w14:solidFill>
                    <w14:srgbClr w14:val="000000">
                      <w14:lumMod w14:val="75000"/>
                      <w14:lumOff w14:val="25000"/>
                    </w14:srgbClr>
                  </w14:solidFill>
                </w14:textFill>
              </w:rPr>
              <w:t>, you will be able to:</w:t>
            </w:r>
          </w:p>
          <w:p w:rsidR="00E21B43" w:rsidRDefault="003953CF">
            <w:pPr>
              <w:widowControl w:val="0"/>
              <w:numPr>
                <w:ilvl w:val="0"/>
                <w:numId w:val="6"/>
              </w:numPr>
              <w:spacing w:before="0" w:after="0"/>
              <w:rPr>
                <w:color w:val="404040" w:themeColor="text1" w:themeTint="BF"/>
              </w:rPr>
            </w:pPr>
            <w:r>
              <w:rPr>
                <w:color w:val="404040" w:themeColor="text1" w:themeTint="BF"/>
              </w:rPr>
              <w:t>Explain the steps to identifying a problem;</w:t>
            </w:r>
          </w:p>
          <w:p w:rsidR="00E21B43" w:rsidRDefault="003953CF">
            <w:pPr>
              <w:widowControl w:val="0"/>
              <w:numPr>
                <w:ilvl w:val="0"/>
                <w:numId w:val="6"/>
              </w:numPr>
              <w:spacing w:before="0" w:after="0"/>
              <w:rPr>
                <w:color w:val="404040" w:themeColor="text1" w:themeTint="BF"/>
              </w:rPr>
            </w:pPr>
            <w:r>
              <w:rPr>
                <w:color w:val="404040" w:themeColor="text1" w:themeTint="BF"/>
              </w:rPr>
              <w:t>Identify opportunities in daily experiences</w:t>
            </w:r>
          </w:p>
          <w:p w:rsidR="00E21B43" w:rsidRDefault="003953CF">
            <w:pPr>
              <w:widowControl w:val="0"/>
              <w:numPr>
                <w:ilvl w:val="0"/>
                <w:numId w:val="6"/>
              </w:numPr>
              <w:spacing w:before="0" w:after="0"/>
              <w:rPr>
                <w:rFonts w:cstheme="minorHAnsi"/>
                <w:bCs/>
                <w:color w:val="auto"/>
                <w14:textFill>
                  <w14:solidFill>
                    <w14:srgbClr w14:val="000000">
                      <w14:lumMod w14:val="75000"/>
                      <w14:lumOff w14:val="25000"/>
                    </w14:srgbClr>
                  </w14:solidFill>
                </w14:textFill>
              </w:rPr>
            </w:pPr>
            <w:r>
              <w:rPr>
                <w:color w:val="404040" w:themeColor="text1" w:themeTint="BF"/>
                <w:lang w:val="en-US"/>
              </w:rPr>
              <w:t>Synthesize</w:t>
            </w:r>
            <w:r>
              <w:rPr>
                <w:color w:val="404040" w:themeColor="text1" w:themeTint="BF"/>
              </w:rPr>
              <w:t xml:space="preserve"> value points in opportunities identified</w:t>
            </w:r>
          </w:p>
        </w:tc>
      </w:tr>
    </w:tbl>
    <w:p w:rsidR="00E21B43" w:rsidRDefault="00E21B43">
      <w:pPr>
        <w:rPr>
          <w:rFonts w:cstheme="minorHAnsi"/>
          <w:color w:val="auto"/>
          <w14:textFill>
            <w14:solidFill>
              <w14:srgbClr w14:val="000000">
                <w14:lumMod w14:val="75000"/>
                <w14:lumOff w14:val="25000"/>
              </w14:srgbClr>
            </w14:solidFill>
          </w14:textFill>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9"/>
        <w:gridCol w:w="7766"/>
      </w:tblGrid>
      <w:tr w:rsidR="00E21B43">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Overview of student activity:</w:t>
            </w:r>
          </w:p>
        </w:tc>
        <w:tc>
          <w:tcPr>
            <w:tcW w:w="7766" w:type="dxa"/>
            <w:shd w:val="clear" w:color="auto" w:fill="auto"/>
          </w:tcPr>
          <w:p w:rsidR="00E21B43" w:rsidRDefault="003953CF">
            <w:pPr>
              <w:widowControl w:val="0"/>
              <w:rPr>
                <w:color w:val="404040" w:themeColor="text1" w:themeTint="BF"/>
              </w:rPr>
            </w:pPr>
            <w:r>
              <w:rPr>
                <w:color w:val="404040" w:themeColor="text1" w:themeTint="BF"/>
              </w:rPr>
              <w:t>You will go through the resource</w:t>
            </w:r>
            <w:r>
              <w:rPr>
                <w:color w:val="0000FF"/>
                <w14:textFill>
                  <w14:solidFill>
                    <w14:srgbClr w14:val="0000FF">
                      <w14:lumMod w14:val="75000"/>
                      <w14:lumOff w14:val="25000"/>
                    </w14:srgbClr>
                  </w14:solidFill>
                </w14:textFill>
              </w:rPr>
              <w:t xml:space="preserve"> </w:t>
            </w:r>
            <w:r>
              <w:rPr>
                <w:color w:val="404040" w:themeColor="text1" w:themeTint="BF"/>
              </w:rPr>
              <w:t>on how to identify a problem.</w:t>
            </w:r>
            <w:r>
              <w:rPr>
                <w:color w:val="0000FF"/>
                <w14:textFill>
                  <w14:solidFill>
                    <w14:srgbClr w14:val="0000FF">
                      <w14:lumMod w14:val="75000"/>
                      <w14:lumOff w14:val="25000"/>
                    </w14:srgbClr>
                  </w14:solidFill>
                </w14:textFill>
              </w:rPr>
              <w:t xml:space="preserve"> </w:t>
            </w:r>
            <w:r>
              <w:rPr>
                <w:color w:val="404040" w:themeColor="text1" w:themeTint="BF"/>
              </w:rPr>
              <w:t>As you read</w:t>
            </w:r>
            <w:r>
              <w:rPr>
                <w:color w:val="404040" w:themeColor="text1" w:themeTint="BF"/>
                <w:lang w:val="en-US"/>
              </w:rPr>
              <w:t xml:space="preserve">, </w:t>
            </w:r>
            <w:r>
              <w:rPr>
                <w:color w:val="404040" w:themeColor="text1" w:themeTint="BF"/>
              </w:rPr>
              <w:t>you will make notes on the steps followed in identifying a problem. You will post the notes on the LMS gro</w:t>
            </w:r>
            <w:r>
              <w:rPr>
                <w:color w:val="404040" w:themeColor="text1" w:themeTint="BF"/>
              </w:rPr>
              <w:t xml:space="preserve">up forum (20 min). </w:t>
            </w:r>
          </w:p>
          <w:p w:rsidR="00E21B43" w:rsidRDefault="00E21B43">
            <w:pPr>
              <w:widowControl w:val="0"/>
              <w:rPr>
                <w:color w:val="404040" w:themeColor="text1" w:themeTint="BF"/>
              </w:rPr>
            </w:pPr>
          </w:p>
          <w:p w:rsidR="00E21B43" w:rsidRDefault="003953CF">
            <w:pPr>
              <w:widowControl w:val="0"/>
              <w:rPr>
                <w:color w:val="404040" w:themeColor="text1" w:themeTint="BF"/>
              </w:rPr>
            </w:pPr>
            <w:r>
              <w:rPr>
                <w:color w:val="404040" w:themeColor="text1" w:themeTint="BF"/>
              </w:rPr>
              <w:t>After posting your notes, you will read what two others have posted, summarize it, and use what you have learned to improve your notes (20 min).</w:t>
            </w:r>
          </w:p>
          <w:p w:rsidR="00E21B43" w:rsidRDefault="00E21B43">
            <w:pPr>
              <w:tabs>
                <w:tab w:val="right" w:leader="dot" w:pos="9103"/>
              </w:tabs>
              <w:rPr>
                <w:color w:val="404040" w:themeColor="text1" w:themeTint="BF"/>
              </w:rPr>
            </w:pPr>
          </w:p>
          <w:p w:rsidR="00E21B43" w:rsidRDefault="003953CF">
            <w:pPr>
              <w:tabs>
                <w:tab w:val="right" w:leader="dot" w:pos="9103"/>
              </w:tabs>
              <w:rPr>
                <w:color w:val="404040" w:themeColor="text1" w:themeTint="BF"/>
              </w:rPr>
            </w:pPr>
            <w:r>
              <w:rPr>
                <w:color w:val="404040" w:themeColor="text1" w:themeTint="BF"/>
              </w:rPr>
              <w:t>After posting your final notes on how to identify a problem, you should observe in your l</w:t>
            </w:r>
            <w:r>
              <w:rPr>
                <w:color w:val="404040" w:themeColor="text1" w:themeTint="BF"/>
              </w:rPr>
              <w:t xml:space="preserve">ocal communities and apply the steps in identifying problems. </w:t>
            </w:r>
          </w:p>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color w:val="404040" w:themeColor="text1" w:themeTint="BF"/>
              </w:rPr>
              <w:t xml:space="preserve">Thereafter, you will post the problem(s) identified on the LMS chat forum (20 min). </w:t>
            </w:r>
          </w:p>
        </w:tc>
      </w:tr>
    </w:tbl>
    <w:p w:rsidR="00E21B43" w:rsidRDefault="00E21B43">
      <w:pPr>
        <w:rPr>
          <w:rFonts w:cstheme="minorHAnsi"/>
          <w:color w:val="auto"/>
          <w14:textFill>
            <w14:solidFill>
              <w14:srgbClr w14:val="000000">
                <w14:lumMod w14:val="75000"/>
                <w14:lumOff w14:val="25000"/>
              </w14:srgbClr>
            </w14:solidFill>
          </w14:textFill>
        </w:rPr>
      </w:pPr>
    </w:p>
    <w:tbl>
      <w:tblPr>
        <w:tblStyle w:val="TableGrid"/>
        <w:tblW w:w="0" w:type="auto"/>
        <w:tblLayout w:type="fixed"/>
        <w:tblLook w:val="04A0" w:firstRow="1" w:lastRow="0" w:firstColumn="1" w:lastColumn="0" w:noHBand="0" w:noVBand="1"/>
      </w:tblPr>
      <w:tblGrid>
        <w:gridCol w:w="3237"/>
        <w:gridCol w:w="592"/>
        <w:gridCol w:w="4571"/>
        <w:gridCol w:w="2282"/>
      </w:tblGrid>
      <w:tr w:rsidR="00E21B43">
        <w:tc>
          <w:tcPr>
            <w:tcW w:w="10682" w:type="dxa"/>
            <w:gridSpan w:val="4"/>
            <w:shd w:val="clear" w:color="auto" w:fill="BD92DE"/>
          </w:tcPr>
          <w:p w:rsidR="00E21B43" w:rsidRDefault="003953CF">
            <w:pPr>
              <w:rPr>
                <w:rFonts w:cstheme="minorHAnsi"/>
                <w:i/>
                <w:i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 xml:space="preserve">Constructive alignment of unit-level outcomes with module-level outcomes, learning activities, and </w:t>
            </w:r>
            <w:r>
              <w:rPr>
                <w:rFonts w:cstheme="minorHAnsi"/>
                <w:b/>
                <w:bCs/>
                <w:color w:val="auto"/>
                <w14:textFill>
                  <w14:solidFill>
                    <w14:srgbClr w14:val="000000">
                      <w14:lumMod w14:val="75000"/>
                      <w14:lumOff w14:val="25000"/>
                    </w14:srgbClr>
                  </w14:solidFill>
                </w14:textFill>
              </w:rPr>
              <w:t>assessment</w:t>
            </w:r>
            <w:r>
              <w:rPr>
                <w:rFonts w:cstheme="minorHAnsi"/>
                <w:b/>
                <w:bCs/>
                <w:color w:val="auto"/>
                <w14:textFill>
                  <w14:solidFill>
                    <w14:srgbClr w14:val="000000">
                      <w14:lumMod w14:val="75000"/>
                      <w14:lumOff w14:val="25000"/>
                    </w14:srgbClr>
                  </w14:solidFill>
                </w14:textFill>
              </w:rPr>
              <w:br/>
            </w:r>
            <w:r>
              <w:rPr>
                <w:rFonts w:cstheme="minorHAnsi"/>
                <w:i/>
                <w:iCs/>
                <w:color w:val="auto"/>
                <w14:textFill>
                  <w14:solidFill>
                    <w14:srgbClr w14:val="000000">
                      <w14:lumMod w14:val="75000"/>
                      <w14:lumOff w14:val="25000"/>
                    </w14:srgbClr>
                  </w14:solidFill>
                </w14:textFill>
              </w:rPr>
              <w:t>(Pressing &lt;Tab&gt; at the end of the table will provide additional rows in the table, if required.)</w:t>
            </w:r>
          </w:p>
        </w:tc>
      </w:tr>
      <w:tr w:rsidR="00E21B43">
        <w:trPr>
          <w:cantSplit/>
          <w:trHeight w:val="1648"/>
        </w:trPr>
        <w:tc>
          <w:tcPr>
            <w:tcW w:w="3237" w:type="dxa"/>
            <w:shd w:val="clear" w:color="auto" w:fill="D3B5E9"/>
            <w:vAlign w:val="bottom"/>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Intended unit learning outcomes:</w:t>
            </w:r>
          </w:p>
        </w:tc>
        <w:tc>
          <w:tcPr>
            <w:tcW w:w="592" w:type="dxa"/>
            <w:shd w:val="clear" w:color="auto" w:fill="D3B5E9"/>
            <w:textDirection w:val="btLr"/>
            <w:vAlign w:val="center"/>
          </w:tcPr>
          <w:p w:rsidR="00E21B43" w:rsidRDefault="003953CF">
            <w:pPr>
              <w:spacing w:before="0" w:after="0"/>
              <w:ind w:left="113" w:right="113"/>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No of module-level outcome</w:t>
            </w:r>
          </w:p>
        </w:tc>
        <w:tc>
          <w:tcPr>
            <w:tcW w:w="4571" w:type="dxa"/>
            <w:shd w:val="clear" w:color="auto" w:fill="D3B5E9"/>
            <w:vAlign w:val="bottom"/>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Activity where students engage with this outcome</w:t>
            </w:r>
          </w:p>
        </w:tc>
        <w:tc>
          <w:tcPr>
            <w:tcW w:w="2282" w:type="dxa"/>
            <w:shd w:val="clear" w:color="auto" w:fill="D3B5E9"/>
            <w:vAlign w:val="bottom"/>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Where and how is this outcome assessed</w:t>
            </w:r>
            <w:r>
              <w:rPr>
                <w:rFonts w:cstheme="minorHAnsi"/>
                <w:color w:val="auto"/>
                <w14:textFill>
                  <w14:solidFill>
                    <w14:srgbClr w14:val="000000">
                      <w14:lumMod w14:val="75000"/>
                      <w14:lumOff w14:val="25000"/>
                    </w14:srgbClr>
                  </w14:solidFill>
                </w14:textFill>
              </w:rPr>
              <w:t>?</w:t>
            </w:r>
          </w:p>
        </w:tc>
      </w:tr>
      <w:tr w:rsidR="00E21B43">
        <w:tc>
          <w:tcPr>
            <w:tcW w:w="10682" w:type="dxa"/>
            <w:gridSpan w:val="4"/>
            <w:shd w:val="clear" w:color="auto" w:fill="ECDFF5"/>
          </w:tcPr>
          <w:p w:rsidR="00E21B43" w:rsidRDefault="003953CF">
            <w:pPr>
              <w:rPr>
                <w:rFonts w:cstheme="minorHAnsi"/>
                <w:b/>
                <w:bCs/>
                <w:i/>
                <w:iCs/>
                <w:color w:val="auto"/>
                <w14:textFill>
                  <w14:solidFill>
                    <w14:srgbClr w14:val="000000">
                      <w14:lumMod w14:val="75000"/>
                      <w14:lumOff w14:val="25000"/>
                    </w14:srgbClr>
                  </w14:solidFill>
                </w14:textFill>
              </w:rPr>
            </w:pPr>
            <w:r>
              <w:rPr>
                <w:rFonts w:cstheme="minorHAnsi"/>
                <w:b/>
                <w:bCs/>
                <w:i/>
                <w:iCs/>
                <w:color w:val="auto"/>
                <w14:textFill>
                  <w14:solidFill>
                    <w14:srgbClr w14:val="000000">
                      <w14:lumMod w14:val="75000"/>
                      <w14:lumOff w14:val="25000"/>
                    </w14:srgbClr>
                  </w14:solidFill>
                </w14:textFill>
              </w:rPr>
              <w:t>At the end of this unit, you will be able to:</w:t>
            </w:r>
          </w:p>
        </w:tc>
      </w:tr>
      <w:tr w:rsidR="00E21B43">
        <w:tc>
          <w:tcPr>
            <w:tcW w:w="3237" w:type="dxa"/>
          </w:tcPr>
          <w:p w:rsidR="00E21B43" w:rsidRDefault="003953CF">
            <w:pPr>
              <w:widowControl w:val="0"/>
              <w:numPr>
                <w:ilvl w:val="0"/>
                <w:numId w:val="7"/>
              </w:numPr>
              <w:rPr>
                <w:color w:val="404040" w:themeColor="text1" w:themeTint="BF"/>
                <w:sz w:val="24"/>
                <w:szCs w:val="24"/>
              </w:rPr>
            </w:pPr>
            <w:r>
              <w:rPr>
                <w:color w:val="404040" w:themeColor="text1" w:themeTint="BF"/>
                <w:sz w:val="24"/>
                <w:szCs w:val="24"/>
              </w:rPr>
              <w:t>Explain the steps to identifying a problem;</w:t>
            </w:r>
          </w:p>
        </w:tc>
        <w:tc>
          <w:tcPr>
            <w:tcW w:w="592"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1</w:t>
            </w:r>
          </w:p>
        </w:tc>
        <w:tc>
          <w:tcPr>
            <w:tcW w:w="4571" w:type="dxa"/>
          </w:tcPr>
          <w:p w:rsidR="00E21B43" w:rsidRDefault="003953CF">
            <w:pPr>
              <w:rPr>
                <w:color w:val="404040" w:themeColor="text1" w:themeTint="BF"/>
              </w:rPr>
            </w:pPr>
            <w:r>
              <w:rPr>
                <w:rFonts w:cstheme="minorHAnsi"/>
                <w:color w:val="auto"/>
                <w14:textFill>
                  <w14:solidFill>
                    <w14:srgbClr w14:val="000000">
                      <w14:lumMod w14:val="75000"/>
                      <w14:lumOff w14:val="25000"/>
                    </w14:srgbClr>
                  </w14:solidFill>
                </w14:textFill>
              </w:rPr>
              <w:t xml:space="preserve">You will read through and </w:t>
            </w:r>
            <w:r>
              <w:rPr>
                <w:color w:val="404040" w:themeColor="text1" w:themeTint="BF"/>
              </w:rPr>
              <w:t>discuss the story “What One Can Invent” by Hans Christian Andersen</w:t>
            </w:r>
          </w:p>
          <w:p w:rsidR="00E21B43" w:rsidRDefault="003953CF">
            <w:pPr>
              <w:rPr>
                <w:color w:val="404040" w:themeColor="text1" w:themeTint="BF"/>
              </w:rPr>
            </w:pPr>
            <w:r>
              <w:rPr>
                <w:color w:val="404040" w:themeColor="text1" w:themeTint="BF"/>
              </w:rPr>
              <w:t>(https://pinkmonkey.com/dl/library1/tale122.pdf)</w:t>
            </w:r>
          </w:p>
        </w:tc>
        <w:tc>
          <w:tcPr>
            <w:tcW w:w="2282"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 xml:space="preserve">You will make a </w:t>
            </w:r>
            <w:r>
              <w:rPr>
                <w:rFonts w:cstheme="minorHAnsi"/>
                <w:color w:val="auto"/>
                <w14:textFill>
                  <w14:solidFill>
                    <w14:srgbClr w14:val="000000">
                      <w14:lumMod w14:val="75000"/>
                      <w14:lumOff w14:val="25000"/>
                    </w14:srgbClr>
                  </w14:solidFill>
                </w14:textFill>
              </w:rPr>
              <w:t>storyboard showing the pathway through which the poet identified sources of ideas by listening to the wise woman</w:t>
            </w:r>
          </w:p>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The storyboard will be pasted on the LMS where your peers and the facilitator can view</w:t>
            </w:r>
          </w:p>
        </w:tc>
      </w:tr>
      <w:tr w:rsidR="00E21B43">
        <w:tc>
          <w:tcPr>
            <w:tcW w:w="3237" w:type="dxa"/>
          </w:tcPr>
          <w:p w:rsidR="00E21B43" w:rsidRDefault="003953CF">
            <w:pPr>
              <w:widowControl w:val="0"/>
              <w:numPr>
                <w:ilvl w:val="0"/>
                <w:numId w:val="7"/>
              </w:numPr>
              <w:rPr>
                <w:color w:val="404040" w:themeColor="text1" w:themeTint="BF"/>
              </w:rPr>
            </w:pPr>
            <w:r>
              <w:rPr>
                <w:color w:val="404040" w:themeColor="text1" w:themeTint="BF"/>
              </w:rPr>
              <w:t>Identify opportunities in daily experiences</w:t>
            </w:r>
          </w:p>
        </w:tc>
        <w:tc>
          <w:tcPr>
            <w:tcW w:w="592"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1</w:t>
            </w:r>
          </w:p>
        </w:tc>
        <w:tc>
          <w:tcPr>
            <w:tcW w:w="4571"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 xml:space="preserve">You will </w:t>
            </w:r>
            <w:r>
              <w:rPr>
                <w:rFonts w:cstheme="minorHAnsi"/>
                <w:color w:val="auto"/>
                <w14:textFill>
                  <w14:solidFill>
                    <w14:srgbClr w14:val="000000">
                      <w14:lumMod w14:val="75000"/>
                      <w14:lumOff w14:val="25000"/>
                    </w14:srgbClr>
                  </w14:solidFill>
                </w14:textFill>
              </w:rPr>
              <w:t>visit an identified company or business on campus</w:t>
            </w:r>
          </w:p>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lastRenderedPageBreak/>
              <w:t>Ask customers for the areas of improvement they expect from your identified company</w:t>
            </w:r>
          </w:p>
        </w:tc>
        <w:tc>
          <w:tcPr>
            <w:tcW w:w="2282"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lastRenderedPageBreak/>
              <w:t xml:space="preserve">You will create a PowerPoint in your </w:t>
            </w:r>
            <w:r>
              <w:rPr>
                <w:rFonts w:cstheme="minorHAnsi"/>
                <w:color w:val="auto"/>
                <w14:textFill>
                  <w14:solidFill>
                    <w14:srgbClr w14:val="000000">
                      <w14:lumMod w14:val="75000"/>
                      <w14:lumOff w14:val="25000"/>
                    </w14:srgbClr>
                  </w14:solidFill>
                </w14:textFill>
              </w:rPr>
              <w:lastRenderedPageBreak/>
              <w:t>group stating the gaps observed in products, services, and processes</w:t>
            </w:r>
          </w:p>
        </w:tc>
      </w:tr>
      <w:tr w:rsidR="00E21B43">
        <w:tc>
          <w:tcPr>
            <w:tcW w:w="3237" w:type="dxa"/>
          </w:tcPr>
          <w:p w:rsidR="00E21B43" w:rsidRDefault="003953CF">
            <w:pPr>
              <w:widowControl w:val="0"/>
              <w:numPr>
                <w:ilvl w:val="0"/>
                <w:numId w:val="7"/>
              </w:numPr>
              <w:rPr>
                <w:color w:val="404040" w:themeColor="text1" w:themeTint="BF"/>
              </w:rPr>
            </w:pPr>
            <w:r>
              <w:rPr>
                <w:color w:val="404040" w:themeColor="text1" w:themeTint="BF"/>
                <w:lang w:val="en-US"/>
              </w:rPr>
              <w:lastRenderedPageBreak/>
              <w:t>Synthesize</w:t>
            </w:r>
            <w:r>
              <w:rPr>
                <w:color w:val="404040" w:themeColor="text1" w:themeTint="BF"/>
              </w:rPr>
              <w:t xml:space="preserve"> value points in opportunities identified</w:t>
            </w:r>
          </w:p>
        </w:tc>
        <w:tc>
          <w:tcPr>
            <w:tcW w:w="592"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1</w:t>
            </w:r>
          </w:p>
        </w:tc>
        <w:tc>
          <w:tcPr>
            <w:tcW w:w="4571"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 xml:space="preserve">You will answer this Big Question. </w:t>
            </w:r>
          </w:p>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 xml:space="preserve">What will a new business offer to compete </w:t>
            </w:r>
            <w:proofErr w:type="spellStart"/>
            <w:r>
              <w:rPr>
                <w:rFonts w:cstheme="minorHAnsi"/>
                <w:color w:val="auto"/>
                <w14:textFill>
                  <w14:solidFill>
                    <w14:srgbClr w14:val="000000">
                      <w14:lumMod w14:val="75000"/>
                      <w14:lumOff w14:val="25000"/>
                    </w14:srgbClr>
                  </w14:solidFill>
                </w14:textFill>
              </w:rPr>
              <w:t>favorably</w:t>
            </w:r>
            <w:proofErr w:type="spellEnd"/>
            <w:r>
              <w:rPr>
                <w:rFonts w:cstheme="minorHAnsi"/>
                <w:color w:val="auto"/>
                <w14:textFill>
                  <w14:solidFill>
                    <w14:srgbClr w14:val="000000">
                      <w14:lumMod w14:val="75000"/>
                      <w14:lumOff w14:val="25000"/>
                    </w14:srgbClr>
                  </w14:solidFill>
                </w14:textFill>
              </w:rPr>
              <w:t xml:space="preserve"> with the existing thriving businesses on campus?</w:t>
            </w:r>
          </w:p>
        </w:tc>
        <w:tc>
          <w:tcPr>
            <w:tcW w:w="2282"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Insights from the classroom discussion to answer the big question.</w:t>
            </w:r>
          </w:p>
        </w:tc>
      </w:tr>
      <w:tr w:rsidR="00E21B43">
        <w:tc>
          <w:tcPr>
            <w:tcW w:w="3237" w:type="dxa"/>
          </w:tcPr>
          <w:p w:rsidR="00E21B43" w:rsidRDefault="00E21B43">
            <w:pPr>
              <w:pStyle w:val="ListParagraph"/>
              <w:numPr>
                <w:ilvl w:val="0"/>
                <w:numId w:val="7"/>
              </w:numPr>
              <w:rPr>
                <w:rFonts w:cstheme="minorHAnsi"/>
                <w:color w:val="auto"/>
                <w14:textFill>
                  <w14:solidFill>
                    <w14:srgbClr w14:val="000000">
                      <w14:lumMod w14:val="75000"/>
                      <w14:lumOff w14:val="25000"/>
                    </w14:srgbClr>
                  </w14:solidFill>
                </w14:textFill>
              </w:rPr>
            </w:pPr>
          </w:p>
        </w:tc>
        <w:tc>
          <w:tcPr>
            <w:tcW w:w="592" w:type="dxa"/>
          </w:tcPr>
          <w:p w:rsidR="00E21B43" w:rsidRDefault="00E21B43">
            <w:pPr>
              <w:rPr>
                <w:rFonts w:cstheme="minorHAnsi"/>
                <w:color w:val="auto"/>
                <w14:textFill>
                  <w14:solidFill>
                    <w14:srgbClr w14:val="000000">
                      <w14:lumMod w14:val="75000"/>
                      <w14:lumOff w14:val="25000"/>
                    </w14:srgbClr>
                  </w14:solidFill>
                </w14:textFill>
              </w:rPr>
            </w:pPr>
          </w:p>
        </w:tc>
        <w:tc>
          <w:tcPr>
            <w:tcW w:w="4571" w:type="dxa"/>
          </w:tcPr>
          <w:p w:rsidR="00E21B43" w:rsidRDefault="00E21B43">
            <w:pPr>
              <w:rPr>
                <w:rFonts w:cstheme="minorHAnsi"/>
                <w:color w:val="auto"/>
                <w14:textFill>
                  <w14:solidFill>
                    <w14:srgbClr w14:val="000000">
                      <w14:lumMod w14:val="75000"/>
                      <w14:lumOff w14:val="25000"/>
                    </w14:srgbClr>
                  </w14:solidFill>
                </w14:textFill>
              </w:rPr>
            </w:pPr>
          </w:p>
        </w:tc>
        <w:tc>
          <w:tcPr>
            <w:tcW w:w="2282" w:type="dxa"/>
          </w:tcPr>
          <w:p w:rsidR="00E21B43" w:rsidRDefault="00E21B43">
            <w:pPr>
              <w:rPr>
                <w:rFonts w:cstheme="minorHAnsi"/>
                <w:color w:val="auto"/>
                <w14:textFill>
                  <w14:solidFill>
                    <w14:srgbClr w14:val="000000">
                      <w14:lumMod w14:val="75000"/>
                      <w14:lumOff w14:val="25000"/>
                    </w14:srgbClr>
                  </w14:solidFill>
                </w14:textFill>
              </w:rPr>
            </w:pPr>
          </w:p>
        </w:tc>
      </w:tr>
    </w:tbl>
    <w:p w:rsidR="00E21B43" w:rsidRDefault="00E21B43">
      <w:pPr>
        <w:rPr>
          <w:rFonts w:cstheme="minorHAnsi"/>
          <w:color w:val="auto"/>
          <w14:textFill>
            <w14:solidFill>
              <w14:srgbClr w14:val="000000">
                <w14:lumMod w14:val="75000"/>
                <w14:lumOff w14:val="25000"/>
              </w14:srgbClr>
            </w14:solidFill>
          </w14:textFill>
        </w:rPr>
      </w:pPr>
    </w:p>
    <w:p w:rsidR="00E21B43" w:rsidRDefault="00E21B43">
      <w:pPr>
        <w:rPr>
          <w:rFonts w:cstheme="minorHAnsi"/>
          <w:color w:val="auto"/>
          <w14:textFill>
            <w14:solidFill>
              <w14:srgbClr w14:val="000000">
                <w14:lumMod w14:val="75000"/>
                <w14:lumOff w14:val="25000"/>
              </w14:srgbClr>
            </w14:solidFill>
          </w14:textFill>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3"/>
        <w:gridCol w:w="5099"/>
        <w:gridCol w:w="1701"/>
        <w:gridCol w:w="992"/>
      </w:tblGrid>
      <w:tr w:rsidR="00E21B43">
        <w:trPr>
          <w:trHeight w:val="137"/>
        </w:trPr>
        <w:tc>
          <w:tcPr>
            <w:tcW w:w="10485" w:type="dxa"/>
            <w:gridSpan w:val="4"/>
            <w:shd w:val="clear" w:color="auto" w:fill="BD92DE"/>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lastRenderedPageBreak/>
              <w:t>Detailed explanation of ALL student and teacher engagement with the unit:</w:t>
            </w:r>
          </w:p>
          <w:p w:rsidR="00E21B43" w:rsidRDefault="003953CF">
            <w:pPr>
              <w:tabs>
                <w:tab w:val="right" w:leader="dot" w:pos="9103"/>
              </w:tabs>
              <w:ind w:right="-113"/>
              <w:rPr>
                <w:rFonts w:cstheme="minorHAnsi"/>
                <w:b/>
                <w:i/>
                <w:color w:val="auto"/>
                <w14:textFill>
                  <w14:solidFill>
                    <w14:srgbClr w14:val="000000">
                      <w14:lumMod w14:val="75000"/>
                      <w14:lumOff w14:val="25000"/>
                    </w14:srgbClr>
                  </w14:solidFill>
                </w14:textFill>
              </w:rPr>
            </w:pPr>
            <w:r>
              <w:rPr>
                <w:rFonts w:cstheme="minorHAnsi"/>
                <w:b/>
                <w:i/>
                <w:color w:val="auto"/>
                <w14:textFill>
                  <w14:solidFill>
                    <w14:srgbClr w14:val="000000">
                      <w14:lumMod w14:val="75000"/>
                      <w14:lumOff w14:val="25000"/>
                    </w14:srgbClr>
                  </w14:solidFill>
                </w14:textFill>
              </w:rPr>
              <w:t xml:space="preserve">(This should be presented in the order that the activities take place.  </w:t>
            </w:r>
            <w:proofErr w:type="gramStart"/>
            <w:r>
              <w:rPr>
                <w:rFonts w:cstheme="minorHAnsi"/>
                <w:b/>
                <w:i/>
                <w:color w:val="auto"/>
                <w14:textFill>
                  <w14:solidFill>
                    <w14:srgbClr w14:val="000000">
                      <w14:lumMod w14:val="75000"/>
                      <w14:lumOff w14:val="25000"/>
                    </w14:srgbClr>
                  </w14:solidFill>
                </w14:textFill>
              </w:rPr>
              <w:t>So</w:t>
            </w:r>
            <w:proofErr w:type="gramEnd"/>
            <w:r>
              <w:rPr>
                <w:rFonts w:cstheme="minorHAnsi"/>
                <w:b/>
                <w:i/>
                <w:color w:val="auto"/>
                <w14:textFill>
                  <w14:solidFill>
                    <w14:srgbClr w14:val="000000">
                      <w14:lumMod w14:val="75000"/>
                      <w14:lumOff w14:val="25000"/>
                    </w14:srgbClr>
                  </w14:solidFill>
                </w14:textFill>
              </w:rPr>
              <w:t xml:space="preserve"> if students do work </w:t>
            </w:r>
            <w:r>
              <w:rPr>
                <w:rFonts w:cstheme="minorHAnsi"/>
                <w:b/>
                <w:iCs/>
                <w:color w:val="auto"/>
                <w14:textFill>
                  <w14:solidFill>
                    <w14:srgbClr w14:val="000000">
                      <w14:lumMod w14:val="75000"/>
                      <w14:lumOff w14:val="25000"/>
                    </w14:srgbClr>
                  </w14:solidFill>
                </w14:textFill>
              </w:rPr>
              <w:t>online</w:t>
            </w:r>
            <w:r>
              <w:rPr>
                <w:rFonts w:cstheme="minorHAnsi"/>
                <w:b/>
                <w:i/>
                <w:color w:val="auto"/>
                <w14:textFill>
                  <w14:solidFill>
                    <w14:srgbClr w14:val="000000">
                      <w14:lumMod w14:val="75000"/>
                      <w14:lumOff w14:val="25000"/>
                    </w14:srgbClr>
                  </w14:solidFill>
                </w14:textFill>
              </w:rPr>
              <w:t xml:space="preserve"> before</w:t>
            </w:r>
            <w:r>
              <w:rPr>
                <w:rFonts w:cstheme="minorHAnsi"/>
                <w:b/>
                <w:color w:val="auto"/>
                <w14:textFill>
                  <w14:solidFill>
                    <w14:srgbClr w14:val="000000">
                      <w14:lumMod w14:val="75000"/>
                      <w14:lumOff w14:val="25000"/>
                    </w14:srgbClr>
                  </w14:solidFill>
                </w14:textFill>
              </w:rPr>
              <w:t xml:space="preserve"> </w:t>
            </w:r>
            <w:r>
              <w:rPr>
                <w:rFonts w:cstheme="minorHAnsi"/>
                <w:b/>
                <w:i/>
                <w:color w:val="auto"/>
                <w14:textFill>
                  <w14:solidFill>
                    <w14:srgbClr w14:val="000000">
                      <w14:lumMod w14:val="75000"/>
                      <w14:lumOff w14:val="25000"/>
                    </w14:srgbClr>
                  </w14:solidFill>
                </w14:textFill>
              </w:rPr>
              <w:t>coming to the lecture, that should be shown ahead of what happens in clas</w:t>
            </w:r>
            <w:r>
              <w:rPr>
                <w:rFonts w:cstheme="minorHAnsi"/>
                <w:b/>
                <w:i/>
                <w:color w:val="auto"/>
                <w14:textFill>
                  <w14:solidFill>
                    <w14:srgbClr w14:val="000000">
                      <w14:lumMod w14:val="75000"/>
                      <w14:lumOff w14:val="25000"/>
                    </w14:srgbClr>
                  </w14:solidFill>
                </w14:textFill>
              </w:rPr>
              <w:t>s.</w:t>
            </w:r>
          </w:p>
          <w:p w:rsidR="00E21B43" w:rsidRDefault="003953CF">
            <w:pPr>
              <w:tabs>
                <w:tab w:val="right" w:leader="dot" w:pos="9103"/>
              </w:tabs>
              <w:ind w:right="-113"/>
              <w:rPr>
                <w:rFonts w:cstheme="minorHAnsi"/>
                <w:b/>
                <w:i/>
                <w:color w:val="auto"/>
                <w14:textFill>
                  <w14:solidFill>
                    <w14:srgbClr w14:val="000000">
                      <w14:lumMod w14:val="75000"/>
                      <w14:lumOff w14:val="25000"/>
                    </w14:srgbClr>
                  </w14:solidFill>
                </w14:textFill>
              </w:rPr>
            </w:pPr>
            <w:r>
              <w:rPr>
                <w:rFonts w:cstheme="minorHAnsi"/>
                <w:b/>
                <w:i/>
                <w:color w:val="auto"/>
                <w14:textFill>
                  <w14:solidFill>
                    <w14:srgbClr w14:val="000000">
                      <w14:lumMod w14:val="75000"/>
                      <w14:lumOff w14:val="25000"/>
                    </w14:srgbClr>
                  </w14:solidFill>
                </w14:textFill>
              </w:rPr>
              <w:t>If there is more than one opportunity for face-to-face contact, or more than one online task, there should be a separate section for each instance, and they should be presented in the template in the same order that students encounter them.)</w:t>
            </w:r>
          </w:p>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
                <w:bCs/>
                <w:i/>
                <w:color w:val="auto"/>
                <w14:textFill>
                  <w14:solidFill>
                    <w14:srgbClr w14:val="000000">
                      <w14:lumMod w14:val="75000"/>
                      <w14:lumOff w14:val="25000"/>
                    </w14:srgbClr>
                  </w14:solidFill>
                </w14:textFill>
              </w:rPr>
              <w:t>Content</w:t>
            </w:r>
            <w:r>
              <w:rPr>
                <w:rFonts w:cstheme="minorHAnsi"/>
                <w:bCs/>
                <w:i/>
                <w:color w:val="auto"/>
                <w14:textFill>
                  <w14:solidFill>
                    <w14:srgbClr w14:val="000000">
                      <w14:lumMod w14:val="75000"/>
                      <w14:lumOff w14:val="25000"/>
                    </w14:srgbClr>
                  </w14:solidFill>
                </w14:textFill>
              </w:rPr>
              <w:t xml:space="preserve"> – s</w:t>
            </w:r>
            <w:r>
              <w:rPr>
                <w:rFonts w:cstheme="minorHAnsi"/>
                <w:bCs/>
                <w:i/>
                <w:color w:val="auto"/>
                <w14:textFill>
                  <w14:solidFill>
                    <w14:srgbClr w14:val="000000">
                      <w14:lumMod w14:val="75000"/>
                      <w14:lumOff w14:val="25000"/>
                    </w14:srgbClr>
                  </w14:solidFill>
                </w14:textFill>
              </w:rPr>
              <w:t xml:space="preserve">uch as lecture material – can EITHER be shown here OR added as </w:t>
            </w:r>
            <w:r>
              <w:rPr>
                <w:rFonts w:cstheme="minorHAnsi"/>
                <w:b/>
                <w:bCs/>
                <w:i/>
                <w:color w:val="auto"/>
                <w14:textFill>
                  <w14:solidFill>
                    <w14:srgbClr w14:val="000000">
                      <w14:lumMod w14:val="75000"/>
                      <w14:lumOff w14:val="25000"/>
                    </w14:srgbClr>
                  </w14:solidFill>
                </w14:textFill>
              </w:rPr>
              <w:t xml:space="preserve">clearly identifiable </w:t>
            </w:r>
            <w:r>
              <w:rPr>
                <w:rFonts w:cstheme="minorHAnsi"/>
                <w:bCs/>
                <w:i/>
                <w:color w:val="auto"/>
                <w14:textFill>
                  <w14:solidFill>
                    <w14:srgbClr w14:val="000000">
                      <w14:lumMod w14:val="75000"/>
                      <w14:lumOff w14:val="25000"/>
                    </w14:srgbClr>
                  </w14:solidFill>
                </w14:textFill>
              </w:rPr>
              <w:t>addenda to the document.  If you plan to use addenda, you should ensure that these are cross-referenced in this section.)</w:t>
            </w:r>
          </w:p>
        </w:tc>
      </w:tr>
      <w:tr w:rsidR="00E21B43">
        <w:trPr>
          <w:trHeight w:val="137"/>
        </w:trPr>
        <w:tc>
          <w:tcPr>
            <w:tcW w:w="10485" w:type="dxa"/>
            <w:gridSpan w:val="4"/>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Module-level outcomes addressed: </w:t>
            </w:r>
            <w:r>
              <w:rPr>
                <w:color w:val="404040" w:themeColor="text1" w:themeTint="BF"/>
              </w:rPr>
              <w:t xml:space="preserve"> </w:t>
            </w:r>
            <w:proofErr w:type="gramStart"/>
            <w:r>
              <w:rPr>
                <w:rFonts w:cstheme="minorHAnsi"/>
                <w:bCs/>
                <w:color w:val="auto"/>
                <w14:textFill>
                  <w14:solidFill>
                    <w14:srgbClr w14:val="000000">
                      <w14:lumMod w14:val="75000"/>
                      <w14:lumOff w14:val="25000"/>
                    </w14:srgbClr>
                  </w14:solidFill>
                </w14:textFill>
              </w:rPr>
              <w:t>creating  a</w:t>
            </w:r>
            <w:proofErr w:type="gramEnd"/>
            <w:r>
              <w:rPr>
                <w:rFonts w:cstheme="minorHAnsi"/>
                <w:bCs/>
                <w:color w:val="auto"/>
                <w14:textFill>
                  <w14:solidFill>
                    <w14:srgbClr w14:val="000000">
                      <w14:lumMod w14:val="75000"/>
                      <w14:lumOff w14:val="25000"/>
                    </w14:srgbClr>
                  </w14:solidFill>
                </w14:textFill>
              </w:rPr>
              <w:t xml:space="preserve"> suc</w:t>
            </w:r>
            <w:r>
              <w:rPr>
                <w:rFonts w:cstheme="minorHAnsi"/>
                <w:bCs/>
                <w:color w:val="auto"/>
                <w14:textFill>
                  <w14:solidFill>
                    <w14:srgbClr w14:val="000000">
                      <w14:lumMod w14:val="75000"/>
                      <w14:lumOff w14:val="25000"/>
                    </w14:srgbClr>
                  </w14:solidFill>
                </w14:textFill>
              </w:rPr>
              <w:t>cessful new business.</w:t>
            </w:r>
          </w:p>
        </w:tc>
      </w:tr>
      <w:tr w:rsidR="00E21B43">
        <w:trPr>
          <w:trHeight w:val="82"/>
        </w:trPr>
        <w:tc>
          <w:tcPr>
            <w:tcW w:w="10485" w:type="dxa"/>
            <w:gridSpan w:val="4"/>
            <w:shd w:val="clear" w:color="auto" w:fill="auto"/>
          </w:tcPr>
          <w:p w:rsidR="00E21B43" w:rsidRDefault="00E21B43">
            <w:pPr>
              <w:tabs>
                <w:tab w:val="right" w:leader="dot" w:pos="9103"/>
              </w:tabs>
              <w:rPr>
                <w:rFonts w:cstheme="minorHAnsi"/>
                <w:bCs/>
                <w:color w:val="auto"/>
                <w14:textFill>
                  <w14:solidFill>
                    <w14:srgbClr w14:val="000000">
                      <w14:lumMod w14:val="75000"/>
                      <w14:lumOff w14:val="25000"/>
                    </w14:srgbClr>
                  </w14:solidFill>
                </w14:textFill>
              </w:rPr>
            </w:pPr>
          </w:p>
        </w:tc>
      </w:tr>
      <w:tr w:rsidR="00E21B43">
        <w:trPr>
          <w:trHeight w:val="82"/>
        </w:trPr>
        <w:tc>
          <w:tcPr>
            <w:tcW w:w="10485" w:type="dxa"/>
            <w:gridSpan w:val="4"/>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Purpose of the unit/week/section: In this unit, you will learn to identify opportunities in existing products, services and processes</w:t>
            </w:r>
          </w:p>
        </w:tc>
      </w:tr>
      <w:tr w:rsidR="00E21B43">
        <w:trPr>
          <w:trHeight w:val="82"/>
        </w:trPr>
        <w:tc>
          <w:tcPr>
            <w:tcW w:w="10485" w:type="dxa"/>
            <w:gridSpan w:val="4"/>
            <w:shd w:val="clear" w:color="auto" w:fill="auto"/>
          </w:tcPr>
          <w:p w:rsidR="00E21B43" w:rsidRDefault="00E21B43">
            <w:pPr>
              <w:tabs>
                <w:tab w:val="right" w:leader="dot" w:pos="9103"/>
              </w:tabs>
              <w:rPr>
                <w:rFonts w:cstheme="minorHAnsi"/>
                <w:bCs/>
                <w:color w:val="auto"/>
                <w14:textFill>
                  <w14:solidFill>
                    <w14:srgbClr w14:val="000000">
                      <w14:lumMod w14:val="75000"/>
                      <w14:lumOff w14:val="25000"/>
                    </w14:srgbClr>
                  </w14:solidFill>
                </w14:textFill>
              </w:rPr>
            </w:pPr>
          </w:p>
        </w:tc>
      </w:tr>
      <w:tr w:rsidR="00E21B43">
        <w:trPr>
          <w:trHeight w:val="131"/>
        </w:trPr>
        <w:tc>
          <w:tcPr>
            <w:tcW w:w="10485" w:type="dxa"/>
            <w:gridSpan w:val="4"/>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Over to you: </w:t>
            </w:r>
            <w:r>
              <w:rPr>
                <w:rFonts w:cstheme="minorHAnsi"/>
                <w:bCs/>
                <w:i/>
                <w:iCs/>
                <w:color w:val="auto"/>
                <w14:textFill>
                  <w14:solidFill>
                    <w14:srgbClr w14:val="000000">
                      <w14:lumMod w14:val="75000"/>
                      <w14:lumOff w14:val="25000"/>
                    </w14:srgbClr>
                  </w14:solidFill>
                </w14:textFill>
              </w:rPr>
              <w:t>(a description of the process of the section).</w:t>
            </w:r>
          </w:p>
        </w:tc>
      </w:tr>
      <w:tr w:rsidR="00E21B43">
        <w:trPr>
          <w:trHeight w:val="82"/>
        </w:trPr>
        <w:tc>
          <w:tcPr>
            <w:tcW w:w="10485" w:type="dxa"/>
            <w:gridSpan w:val="4"/>
            <w:shd w:val="clear" w:color="auto" w:fill="auto"/>
          </w:tcPr>
          <w:p w:rsidR="00E21B43" w:rsidRDefault="003953CF">
            <w:pPr>
              <w:pStyle w:val="ListParagraph"/>
              <w:numPr>
                <w:ilvl w:val="0"/>
                <w:numId w:val="8"/>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Read </w:t>
            </w:r>
            <w:r>
              <w:rPr>
                <w:rFonts w:cstheme="minorHAnsi"/>
                <w:color w:val="auto"/>
                <w14:textFill>
                  <w14:solidFill>
                    <w14:srgbClr w14:val="000000">
                      <w14:lumMod w14:val="75000"/>
                      <w14:lumOff w14:val="25000"/>
                    </w14:srgbClr>
                  </w14:solidFill>
                </w14:textFill>
              </w:rPr>
              <w:t xml:space="preserve">through and </w:t>
            </w:r>
            <w:r>
              <w:rPr>
                <w:color w:val="404040" w:themeColor="text1" w:themeTint="BF"/>
              </w:rPr>
              <w:t xml:space="preserve">discuss the </w:t>
            </w:r>
            <w:r>
              <w:rPr>
                <w:color w:val="404040" w:themeColor="text1" w:themeTint="BF"/>
              </w:rPr>
              <w:t>story “What One Can Invent” by Hans Christian Andersen</w:t>
            </w:r>
          </w:p>
          <w:p w:rsidR="00E21B43" w:rsidRDefault="003953CF">
            <w:pPr>
              <w:pStyle w:val="ListParagraph"/>
              <w:numPr>
                <w:ilvl w:val="0"/>
                <w:numId w:val="8"/>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In groups of 6 in an organised zoom </w:t>
            </w:r>
            <w:proofErr w:type="gramStart"/>
            <w:r>
              <w:rPr>
                <w:rFonts w:cstheme="minorHAnsi"/>
                <w:bCs/>
                <w:color w:val="auto"/>
                <w14:textFill>
                  <w14:solidFill>
                    <w14:srgbClr w14:val="000000">
                      <w14:lumMod w14:val="75000"/>
                      <w14:lumOff w14:val="25000"/>
                    </w14:srgbClr>
                  </w14:solidFill>
                </w14:textFill>
              </w:rPr>
              <w:t>meeting ,</w:t>
            </w:r>
            <w:proofErr w:type="gramEnd"/>
            <w:r>
              <w:rPr>
                <w:rFonts w:cstheme="minorHAnsi"/>
                <w:bCs/>
                <w:color w:val="auto"/>
                <w14:textFill>
                  <w14:solidFill>
                    <w14:srgbClr w14:val="000000">
                      <w14:lumMod w14:val="75000"/>
                      <w14:lumOff w14:val="25000"/>
                    </w14:srgbClr>
                  </w14:solidFill>
                </w14:textFill>
              </w:rPr>
              <w:t xml:space="preserve"> discuss the ideas the wise woman shared </w:t>
            </w:r>
          </w:p>
          <w:p w:rsidR="00E21B43" w:rsidRDefault="003953CF">
            <w:pPr>
              <w:pStyle w:val="ListParagraph"/>
              <w:numPr>
                <w:ilvl w:val="0"/>
                <w:numId w:val="8"/>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Brainstorm in teams to provide answer to the big question</w:t>
            </w:r>
          </w:p>
          <w:p w:rsidR="00E21B43" w:rsidRDefault="003953CF">
            <w:pPr>
              <w:pStyle w:val="ListParagraph"/>
              <w:numPr>
                <w:ilvl w:val="0"/>
                <w:numId w:val="8"/>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Present your answers in teams to the class in a </w:t>
            </w:r>
            <w:proofErr w:type="gramStart"/>
            <w:r>
              <w:rPr>
                <w:rFonts w:cstheme="minorHAnsi"/>
                <w:bCs/>
                <w:color w:val="auto"/>
                <w14:textFill>
                  <w14:solidFill>
                    <w14:srgbClr w14:val="000000">
                      <w14:lumMod w14:val="75000"/>
                      <w14:lumOff w14:val="25000"/>
                    </w14:srgbClr>
                  </w14:solidFill>
                </w14:textFill>
              </w:rPr>
              <w:t>one minu</w:t>
            </w:r>
            <w:r>
              <w:rPr>
                <w:rFonts w:cstheme="minorHAnsi"/>
                <w:bCs/>
                <w:color w:val="auto"/>
                <w14:textFill>
                  <w14:solidFill>
                    <w14:srgbClr w14:val="000000">
                      <w14:lumMod w14:val="75000"/>
                      <w14:lumOff w14:val="25000"/>
                    </w14:srgbClr>
                  </w14:solidFill>
                </w14:textFill>
              </w:rPr>
              <w:t>te</w:t>
            </w:r>
            <w:proofErr w:type="gramEnd"/>
            <w:r>
              <w:rPr>
                <w:rFonts w:cstheme="minorHAnsi"/>
                <w:bCs/>
                <w:color w:val="auto"/>
                <w14:textFill>
                  <w14:solidFill>
                    <w14:srgbClr w14:val="000000">
                      <w14:lumMod w14:val="75000"/>
                      <w14:lumOff w14:val="25000"/>
                    </w14:srgbClr>
                  </w14:solidFill>
                </w14:textFill>
              </w:rPr>
              <w:t xml:space="preserve"> video on the LMS</w:t>
            </w:r>
          </w:p>
        </w:tc>
      </w:tr>
      <w:tr w:rsidR="00E21B43">
        <w:trPr>
          <w:trHeight w:val="82"/>
        </w:trPr>
        <w:tc>
          <w:tcPr>
            <w:tcW w:w="7792" w:type="dxa"/>
            <w:gridSpan w:val="2"/>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Pre-topic activity: </w:t>
            </w:r>
          </w:p>
        </w:tc>
        <w:tc>
          <w:tcPr>
            <w:tcW w:w="1701" w:type="dxa"/>
            <w:shd w:val="clear" w:color="auto" w:fill="D3B5E9"/>
          </w:tcPr>
          <w:p w:rsidR="00E21B43" w:rsidRDefault="003953CF">
            <w:pPr>
              <w:tabs>
                <w:tab w:val="right" w:leader="dot" w:pos="9103"/>
              </w:tabs>
              <w:ind w:left="-113"/>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 Number of hours</w:t>
            </w:r>
          </w:p>
        </w:tc>
        <w:tc>
          <w:tcPr>
            <w:tcW w:w="992" w:type="dxa"/>
            <w:shd w:val="clear" w:color="auto" w:fill="auto"/>
          </w:tcPr>
          <w:p w:rsidR="00E21B43" w:rsidRDefault="003953CF">
            <w:pPr>
              <w:tabs>
                <w:tab w:val="right" w:leader="dot" w:pos="9103"/>
              </w:tabs>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20 minutes</w:t>
            </w:r>
          </w:p>
        </w:tc>
      </w:tr>
      <w:tr w:rsidR="00E21B43">
        <w:trPr>
          <w:trHeight w:val="82"/>
        </w:trPr>
        <w:tc>
          <w:tcPr>
            <w:tcW w:w="10485" w:type="dxa"/>
            <w:gridSpan w:val="4"/>
            <w:shd w:val="clear" w:color="auto" w:fill="auto"/>
          </w:tcPr>
          <w:p w:rsidR="00E21B43" w:rsidRDefault="003953CF">
            <w:pPr>
              <w:pStyle w:val="ListParagraph"/>
              <w:numPr>
                <w:ilvl w:val="0"/>
                <w:numId w:val="8"/>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Read </w:t>
            </w:r>
            <w:r>
              <w:rPr>
                <w:rFonts w:cstheme="minorHAnsi"/>
                <w:color w:val="auto"/>
                <w14:textFill>
                  <w14:solidFill>
                    <w14:srgbClr w14:val="000000">
                      <w14:lumMod w14:val="75000"/>
                      <w14:lumOff w14:val="25000"/>
                    </w14:srgbClr>
                  </w14:solidFill>
                </w14:textFill>
              </w:rPr>
              <w:t xml:space="preserve">through and </w:t>
            </w:r>
            <w:r>
              <w:rPr>
                <w:color w:val="404040" w:themeColor="text1" w:themeTint="BF"/>
              </w:rPr>
              <w:t>discuss the story “What One Can Invent” by Hans Christian Andersen</w:t>
            </w:r>
          </w:p>
          <w:p w:rsidR="00E21B43" w:rsidRDefault="00E21B43">
            <w:pPr>
              <w:tabs>
                <w:tab w:val="right" w:leader="dot" w:pos="9103"/>
              </w:tabs>
              <w:rPr>
                <w:rFonts w:cstheme="minorHAnsi"/>
                <w:bCs/>
                <w:color w:val="auto"/>
                <w14:textFill>
                  <w14:solidFill>
                    <w14:srgbClr w14:val="000000">
                      <w14:lumMod w14:val="75000"/>
                      <w14:lumOff w14:val="25000"/>
                    </w14:srgbClr>
                  </w14:solidFill>
                </w14:textFill>
              </w:rPr>
            </w:pPr>
          </w:p>
        </w:tc>
      </w:tr>
      <w:tr w:rsidR="00E21B43">
        <w:trPr>
          <w:trHeight w:val="131"/>
        </w:trPr>
        <w:tc>
          <w:tcPr>
            <w:tcW w:w="7792" w:type="dxa"/>
            <w:gridSpan w:val="2"/>
            <w:shd w:val="clear" w:color="auto" w:fill="D3B5E9"/>
          </w:tcPr>
          <w:p w:rsidR="00E21B43" w:rsidRDefault="003953CF">
            <w:pPr>
              <w:tabs>
                <w:tab w:val="right" w:leader="dot" w:pos="9103"/>
              </w:tabs>
              <w:rPr>
                <w:rFonts w:cstheme="minorHAnsi"/>
                <w:bCs/>
                <w:i/>
                <w:i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Face to face time: </w:t>
            </w:r>
            <w:r>
              <w:rPr>
                <w:rFonts w:cstheme="minorHAnsi"/>
                <w:bCs/>
                <w:i/>
                <w:iCs/>
                <w:color w:val="auto"/>
                <w14:textFill>
                  <w14:solidFill>
                    <w14:srgbClr w14:val="000000">
                      <w14:lumMod w14:val="75000"/>
                      <w14:lumOff w14:val="25000"/>
                    </w14:srgbClr>
                  </w14:solidFill>
                </w14:textFill>
              </w:rPr>
              <w:t>(if applicable)</w:t>
            </w:r>
          </w:p>
        </w:tc>
        <w:tc>
          <w:tcPr>
            <w:tcW w:w="1701" w:type="dxa"/>
            <w:shd w:val="clear" w:color="auto" w:fill="D3B5E9"/>
          </w:tcPr>
          <w:p w:rsidR="00E21B43" w:rsidRDefault="003953CF">
            <w:pPr>
              <w:tabs>
                <w:tab w:val="right" w:leader="dot" w:pos="9103"/>
              </w:tabs>
              <w:ind w:left="-113"/>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Number of hours</w:t>
            </w:r>
          </w:p>
        </w:tc>
        <w:tc>
          <w:tcPr>
            <w:tcW w:w="992" w:type="dxa"/>
            <w:shd w:val="clear" w:color="auto" w:fill="auto"/>
          </w:tcPr>
          <w:p w:rsidR="00E21B43" w:rsidRDefault="003953CF">
            <w:pPr>
              <w:tabs>
                <w:tab w:val="right" w:leader="dot" w:pos="9103"/>
              </w:tabs>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60 Minutes</w:t>
            </w:r>
          </w:p>
        </w:tc>
      </w:tr>
      <w:tr w:rsidR="00E21B43">
        <w:trPr>
          <w:trHeight w:val="131"/>
        </w:trPr>
        <w:tc>
          <w:tcPr>
            <w:tcW w:w="10485" w:type="dxa"/>
            <w:gridSpan w:val="4"/>
            <w:shd w:val="clear" w:color="auto" w:fill="auto"/>
          </w:tcPr>
          <w:p w:rsidR="00E21B43" w:rsidRDefault="003953CF">
            <w:pPr>
              <w:pStyle w:val="ListParagraph"/>
              <w:numPr>
                <w:ilvl w:val="0"/>
                <w:numId w:val="8"/>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In groups of 6 in an organised zoom meeting, discuss the ideas the wise woman shared </w:t>
            </w:r>
          </w:p>
          <w:p w:rsidR="00E21B43" w:rsidRDefault="003953CF">
            <w:pPr>
              <w:pStyle w:val="ListParagraph"/>
              <w:numPr>
                <w:ilvl w:val="0"/>
                <w:numId w:val="8"/>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Create a storyboard showing sources of ideas</w:t>
            </w:r>
          </w:p>
        </w:tc>
      </w:tr>
      <w:tr w:rsidR="00E21B43">
        <w:trPr>
          <w:trHeight w:val="195"/>
        </w:trPr>
        <w:tc>
          <w:tcPr>
            <w:tcW w:w="7792" w:type="dxa"/>
            <w:gridSpan w:val="2"/>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Online activity:</w:t>
            </w:r>
          </w:p>
        </w:tc>
        <w:tc>
          <w:tcPr>
            <w:tcW w:w="1701" w:type="dxa"/>
            <w:shd w:val="clear" w:color="auto" w:fill="D3B5E9"/>
          </w:tcPr>
          <w:p w:rsidR="00E21B43" w:rsidRDefault="003953CF">
            <w:pPr>
              <w:tabs>
                <w:tab w:val="right" w:leader="dot" w:pos="9103"/>
              </w:tabs>
              <w:ind w:left="-113"/>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Number of hours</w:t>
            </w:r>
          </w:p>
        </w:tc>
        <w:tc>
          <w:tcPr>
            <w:tcW w:w="992" w:type="dxa"/>
            <w:shd w:val="clear" w:color="auto" w:fill="auto"/>
          </w:tcPr>
          <w:p w:rsidR="00E21B43" w:rsidRDefault="003953CF">
            <w:pPr>
              <w:tabs>
                <w:tab w:val="right" w:leader="dot" w:pos="9103"/>
              </w:tabs>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40 minutes</w:t>
            </w:r>
          </w:p>
        </w:tc>
      </w:tr>
      <w:tr w:rsidR="00E21B43">
        <w:trPr>
          <w:trHeight w:val="250"/>
        </w:trPr>
        <w:tc>
          <w:tcPr>
            <w:tcW w:w="2693" w:type="dxa"/>
            <w:shd w:val="clear" w:color="auto" w:fill="ECDFF5"/>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What should students do?</w:t>
            </w:r>
          </w:p>
        </w:tc>
        <w:tc>
          <w:tcPr>
            <w:tcW w:w="7792" w:type="dxa"/>
            <w:gridSpan w:val="3"/>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Present your answers in teams to the class in a </w:t>
            </w:r>
            <w:r>
              <w:rPr>
                <w:rFonts w:cstheme="minorHAnsi"/>
                <w:bCs/>
                <w:color w:val="auto"/>
                <w14:textFill>
                  <w14:solidFill>
                    <w14:srgbClr w14:val="000000">
                      <w14:lumMod w14:val="75000"/>
                      <w14:lumOff w14:val="25000"/>
                    </w14:srgbClr>
                  </w14:solidFill>
                </w14:textFill>
              </w:rPr>
              <w:t>one-minute video pasted on the LMS</w:t>
            </w:r>
          </w:p>
        </w:tc>
      </w:tr>
      <w:tr w:rsidR="00E21B43">
        <w:trPr>
          <w:trHeight w:val="248"/>
        </w:trPr>
        <w:tc>
          <w:tcPr>
            <w:tcW w:w="2693" w:type="dxa"/>
            <w:shd w:val="clear" w:color="auto" w:fill="ECDFF5"/>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Where do they do it?</w:t>
            </w:r>
          </w:p>
        </w:tc>
        <w:tc>
          <w:tcPr>
            <w:tcW w:w="7792" w:type="dxa"/>
            <w:gridSpan w:val="3"/>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On the LMS</w:t>
            </w:r>
          </w:p>
        </w:tc>
      </w:tr>
      <w:tr w:rsidR="00E21B43">
        <w:trPr>
          <w:trHeight w:val="248"/>
        </w:trPr>
        <w:tc>
          <w:tcPr>
            <w:tcW w:w="2693" w:type="dxa"/>
            <w:shd w:val="clear" w:color="auto" w:fill="ECDFF5"/>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By when should they do it?</w:t>
            </w:r>
          </w:p>
        </w:tc>
        <w:tc>
          <w:tcPr>
            <w:tcW w:w="7792" w:type="dxa"/>
            <w:gridSpan w:val="3"/>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A week after face-to-face session</w:t>
            </w:r>
          </w:p>
        </w:tc>
      </w:tr>
      <w:tr w:rsidR="00E21B43">
        <w:tc>
          <w:tcPr>
            <w:tcW w:w="10485" w:type="dxa"/>
            <w:gridSpan w:val="4"/>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E-moderator/tutor role</w:t>
            </w:r>
          </w:p>
        </w:tc>
      </w:tr>
      <w:tr w:rsidR="00E21B43">
        <w:trPr>
          <w:trHeight w:val="331"/>
        </w:trPr>
        <w:tc>
          <w:tcPr>
            <w:tcW w:w="10485" w:type="dxa"/>
            <w:gridSpan w:val="4"/>
            <w:shd w:val="clear" w:color="auto" w:fill="auto"/>
          </w:tcPr>
          <w:p w:rsidR="00E21B43" w:rsidRDefault="003953CF">
            <w:pPr>
              <w:pStyle w:val="ListParagraph"/>
              <w:numPr>
                <w:ilvl w:val="0"/>
                <w:numId w:val="9"/>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Providing course resource link</w:t>
            </w:r>
          </w:p>
          <w:p w:rsidR="00E21B43" w:rsidRDefault="003953CF">
            <w:pPr>
              <w:pStyle w:val="ListParagraph"/>
              <w:numPr>
                <w:ilvl w:val="0"/>
                <w:numId w:val="9"/>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Putting students in teams</w:t>
            </w:r>
          </w:p>
          <w:p w:rsidR="00E21B43" w:rsidRDefault="003953CF">
            <w:pPr>
              <w:pStyle w:val="ListParagraph"/>
              <w:numPr>
                <w:ilvl w:val="0"/>
                <w:numId w:val="9"/>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Facilitating brainstorming sessions</w:t>
            </w:r>
          </w:p>
          <w:p w:rsidR="00E21B43" w:rsidRDefault="003953CF">
            <w:pPr>
              <w:pStyle w:val="ListParagraph"/>
              <w:numPr>
                <w:ilvl w:val="0"/>
                <w:numId w:val="9"/>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Redirecting student’s ideas and comment on the LMS</w:t>
            </w:r>
          </w:p>
          <w:p w:rsidR="00E21B43" w:rsidRDefault="003953CF">
            <w:pPr>
              <w:pStyle w:val="ListParagraph"/>
              <w:numPr>
                <w:ilvl w:val="0"/>
                <w:numId w:val="9"/>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Conducting Student polls as feedback mechanism</w:t>
            </w:r>
          </w:p>
        </w:tc>
      </w:tr>
      <w:tr w:rsidR="00E21B43">
        <w:trPr>
          <w:trHeight w:val="330"/>
        </w:trPr>
        <w:tc>
          <w:tcPr>
            <w:tcW w:w="7792" w:type="dxa"/>
            <w:gridSpan w:val="2"/>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 are the learning outcomes in this unit assessed?</w:t>
            </w:r>
          </w:p>
        </w:tc>
        <w:tc>
          <w:tcPr>
            <w:tcW w:w="1701" w:type="dxa"/>
            <w:shd w:val="clear" w:color="auto" w:fill="D3B5E9"/>
          </w:tcPr>
          <w:p w:rsidR="00E21B43" w:rsidRDefault="003953CF">
            <w:pPr>
              <w:tabs>
                <w:tab w:val="right" w:leader="dot" w:pos="9103"/>
              </w:tabs>
              <w:ind w:left="-113"/>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 Number of hours</w:t>
            </w:r>
          </w:p>
        </w:tc>
        <w:tc>
          <w:tcPr>
            <w:tcW w:w="992" w:type="dxa"/>
            <w:shd w:val="clear" w:color="auto" w:fill="auto"/>
          </w:tcPr>
          <w:p w:rsidR="00E21B43" w:rsidRDefault="00E21B43">
            <w:pPr>
              <w:tabs>
                <w:tab w:val="right" w:leader="dot" w:pos="9103"/>
              </w:tabs>
              <w:jc w:val="right"/>
              <w:rPr>
                <w:rFonts w:cstheme="minorHAnsi"/>
                <w:bCs/>
                <w:color w:val="auto"/>
                <w14:textFill>
                  <w14:solidFill>
                    <w14:srgbClr w14:val="000000">
                      <w14:lumMod w14:val="75000"/>
                      <w14:lumOff w14:val="25000"/>
                    </w14:srgbClr>
                  </w14:solidFill>
                </w14:textFill>
              </w:rPr>
            </w:pPr>
          </w:p>
        </w:tc>
      </w:tr>
      <w:tr w:rsidR="00E21B43">
        <w:trPr>
          <w:trHeight w:val="123"/>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The tutor will assess student insights and video quality in the one-minute videos pasted on the LMS. </w:t>
            </w:r>
          </w:p>
        </w:tc>
      </w:tr>
      <w:tr w:rsidR="00E21B43">
        <w:trPr>
          <w:trHeight w:val="123"/>
        </w:trPr>
        <w:tc>
          <w:tcPr>
            <w:tcW w:w="10485" w:type="dxa"/>
            <w:gridSpan w:val="4"/>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 does this section link to other sections of the module?</w:t>
            </w:r>
          </w:p>
        </w:tc>
      </w:tr>
      <w:tr w:rsidR="00E21B43">
        <w:trPr>
          <w:trHeight w:val="243"/>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The opportunity identification units help students to spot, assess and exploit opportunities</w:t>
            </w:r>
            <w:r>
              <w:rPr>
                <w:rFonts w:cstheme="minorHAnsi"/>
                <w:bCs/>
                <w:color w:val="auto"/>
                <w14:textFill>
                  <w14:solidFill>
                    <w14:srgbClr w14:val="000000">
                      <w14:lumMod w14:val="75000"/>
                      <w14:lumOff w14:val="25000"/>
                    </w14:srgbClr>
                  </w14:solidFill>
                </w14:textFill>
              </w:rPr>
              <w:t xml:space="preserve"> for creating value on campus</w:t>
            </w:r>
          </w:p>
        </w:tc>
      </w:tr>
    </w:tbl>
    <w:p w:rsidR="00E21B43" w:rsidRDefault="00E21B43">
      <w:pPr>
        <w:rPr>
          <w:rFonts w:cstheme="minorHAnsi"/>
          <w:color w:val="auto"/>
          <w14:textFill>
            <w14:solidFill>
              <w14:srgbClr w14:val="000000">
                <w14:lumMod w14:val="75000"/>
                <w14:lumOff w14:val="25000"/>
              </w14:srgbClr>
            </w14:solidFill>
          </w14:textFill>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4A0" w:firstRow="1" w:lastRow="0" w:firstColumn="1" w:lastColumn="0" w:noHBand="0" w:noVBand="1"/>
      </w:tblPr>
      <w:tblGrid>
        <w:gridCol w:w="9493"/>
        <w:gridCol w:w="962"/>
      </w:tblGrid>
      <w:tr w:rsidR="00E21B43">
        <w:trPr>
          <w:trHeight w:val="195"/>
        </w:trPr>
        <w:tc>
          <w:tcPr>
            <w:tcW w:w="9493" w:type="dxa"/>
            <w:shd w:val="clear" w:color="auto" w:fill="D3B5E9"/>
          </w:tcPr>
          <w:p w:rsidR="00E21B43" w:rsidRDefault="003953CF">
            <w:pPr>
              <w:tabs>
                <w:tab w:val="right" w:leader="dot" w:pos="9103"/>
              </w:tabs>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lastRenderedPageBreak/>
              <w:t>= Total number of hours</w:t>
            </w:r>
          </w:p>
        </w:tc>
        <w:tc>
          <w:tcPr>
            <w:tcW w:w="962" w:type="dxa"/>
            <w:shd w:val="clear" w:color="auto" w:fill="auto"/>
          </w:tcPr>
          <w:p w:rsidR="00E21B43" w:rsidRDefault="003953CF">
            <w:pPr>
              <w:tabs>
                <w:tab w:val="right" w:leader="dot" w:pos="9103"/>
              </w:tabs>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2 hours</w:t>
            </w:r>
          </w:p>
        </w:tc>
      </w:tr>
    </w:tbl>
    <w:p w:rsidR="00E21B43" w:rsidRDefault="00E21B43">
      <w:pPr>
        <w:rPr>
          <w:rFonts w:cstheme="minorHAnsi"/>
          <w:color w:val="auto"/>
          <w14:textFill>
            <w14:solidFill>
              <w14:srgbClr w14:val="000000">
                <w14:lumMod w14:val="75000"/>
                <w14:lumOff w14:val="25000"/>
              </w14:srgbClr>
            </w14:solidFill>
          </w14:textFill>
        </w:rPr>
      </w:pPr>
    </w:p>
    <w:p w:rsidR="00E21B43" w:rsidRDefault="003953CF">
      <w:pPr>
        <w:tabs>
          <w:tab w:val="left" w:pos="6010"/>
        </w:tabs>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ab/>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9"/>
        <w:gridCol w:w="7766"/>
      </w:tblGrid>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Which learning resources/ references will scaffold the students’ learning?</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Read Story: </w:t>
            </w:r>
            <w:r>
              <w:rPr>
                <w:color w:val="404040" w:themeColor="text1" w:themeTint="BF"/>
              </w:rPr>
              <w:t xml:space="preserve"> </w:t>
            </w:r>
            <w:hyperlink r:id="rId11" w:history="1">
              <w:r>
                <w:rPr>
                  <w:rStyle w:val="Hyperlink"/>
                  <w:rFonts w:cstheme="minorHAnsi"/>
                  <w:bCs/>
                </w:rPr>
                <w:t>https://pinkmonkey.com/dl/library1/tale122.pdf</w:t>
              </w:r>
            </w:hyperlink>
          </w:p>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Watch: </w:t>
            </w:r>
            <w:r>
              <w:rPr>
                <w:color w:val="404040" w:themeColor="text1" w:themeTint="BF"/>
              </w:rPr>
              <w:t xml:space="preserve"> </w:t>
            </w:r>
            <w:hyperlink r:id="rId12" w:history="1">
              <w:r>
                <w:rPr>
                  <w:rStyle w:val="Hyperlink"/>
                  <w:rFonts w:cstheme="minorHAnsi"/>
                  <w:bCs/>
                </w:rPr>
                <w:t>https://youtu.be/DIU822KwBPc</w:t>
              </w:r>
            </w:hyperlink>
          </w:p>
          <w:p w:rsidR="00E21B43" w:rsidRDefault="00E21B43">
            <w:pPr>
              <w:tabs>
                <w:tab w:val="right" w:leader="dot" w:pos="9103"/>
              </w:tabs>
              <w:rPr>
                <w:rFonts w:cstheme="minorHAnsi"/>
                <w:bCs/>
                <w:color w:val="auto"/>
                <w14:textFill>
                  <w14:solidFill>
                    <w14:srgbClr w14:val="000000">
                      <w14:lumMod w14:val="75000"/>
                      <w14:lumOff w14:val="25000"/>
                    </w14:srgbClr>
                  </w14:solidFill>
                </w14:textFill>
              </w:rPr>
            </w:pP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 are students enabled to access the resources?</w:t>
            </w:r>
          </w:p>
        </w:tc>
        <w:tc>
          <w:tcPr>
            <w:tcW w:w="7766" w:type="dxa"/>
            <w:shd w:val="clear" w:color="auto" w:fill="auto"/>
          </w:tcPr>
          <w:p w:rsidR="00E21B43" w:rsidRDefault="003953CF">
            <w:pPr>
              <w:pStyle w:val="ListParagraph"/>
              <w:numPr>
                <w:ilvl w:val="0"/>
                <w:numId w:val="10"/>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Link to the resources will be pasted on the LMS</w:t>
            </w:r>
          </w:p>
          <w:p w:rsidR="00E21B43" w:rsidRDefault="003953CF">
            <w:pPr>
              <w:pStyle w:val="ListParagraph"/>
              <w:numPr>
                <w:ilvl w:val="0"/>
                <w:numId w:val="10"/>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Print out of case can be</w:t>
            </w:r>
            <w:r>
              <w:rPr>
                <w:rFonts w:cstheme="minorHAnsi"/>
                <w:bCs/>
                <w:color w:val="auto"/>
                <w14:textFill>
                  <w14:solidFill>
                    <w14:srgbClr w14:val="000000">
                      <w14:lumMod w14:val="75000"/>
                      <w14:lumOff w14:val="25000"/>
                    </w14:srgbClr>
                  </w14:solidFill>
                </w14:textFill>
              </w:rPr>
              <w:t xml:space="preserve"> provided to cater for students who have limited access to internet</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Where in this unit are students expected to work collaboratively?</w:t>
            </w:r>
          </w:p>
        </w:tc>
        <w:tc>
          <w:tcPr>
            <w:tcW w:w="7766" w:type="dxa"/>
            <w:shd w:val="clear" w:color="auto" w:fill="auto"/>
          </w:tcPr>
          <w:p w:rsidR="00E21B43" w:rsidRDefault="003953CF">
            <w:pPr>
              <w:pStyle w:val="ListParagraph"/>
              <w:numPr>
                <w:ilvl w:val="0"/>
                <w:numId w:val="11"/>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In the brainstorming session </w:t>
            </w:r>
          </w:p>
          <w:p w:rsidR="00E21B43" w:rsidRDefault="003953CF">
            <w:pPr>
              <w:pStyle w:val="ListParagraph"/>
              <w:numPr>
                <w:ilvl w:val="0"/>
                <w:numId w:val="11"/>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The videos will be presented in groups</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How has an inclusive approach been incorporated in </w:t>
            </w:r>
            <w:r>
              <w:rPr>
                <w:rFonts w:cstheme="minorHAnsi"/>
                <w:bCs/>
                <w:color w:val="auto"/>
                <w14:textFill>
                  <w14:solidFill>
                    <w14:srgbClr w14:val="000000">
                      <w14:lumMod w14:val="75000"/>
                      <w14:lumOff w14:val="25000"/>
                    </w14:srgbClr>
                  </w14:solidFill>
                </w14:textFill>
              </w:rPr>
              <w:t>this unit?</w:t>
            </w:r>
          </w:p>
        </w:tc>
        <w:tc>
          <w:tcPr>
            <w:tcW w:w="7766" w:type="dxa"/>
            <w:shd w:val="clear" w:color="auto" w:fill="auto"/>
          </w:tcPr>
          <w:p w:rsidR="00E21B43" w:rsidRDefault="003953CF">
            <w:pPr>
              <w:pStyle w:val="ListParagraph"/>
              <w:numPr>
                <w:ilvl w:val="0"/>
                <w:numId w:val="12"/>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By providing the case story in hard copy, students who don’t have access to data ca benefit.</w:t>
            </w:r>
          </w:p>
          <w:p w:rsidR="00E21B43" w:rsidRDefault="003953CF">
            <w:pPr>
              <w:pStyle w:val="ListParagraph"/>
              <w:numPr>
                <w:ilvl w:val="0"/>
                <w:numId w:val="12"/>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Tutor ensures that team composition is balanced in terms of gender and physical ability</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 will feedback on unit be obtained from students?</w:t>
            </w:r>
          </w:p>
        </w:tc>
        <w:tc>
          <w:tcPr>
            <w:tcW w:w="7766" w:type="dxa"/>
            <w:shd w:val="clear" w:color="auto" w:fill="auto"/>
          </w:tcPr>
          <w:p w:rsidR="00E21B43" w:rsidRDefault="003953CF">
            <w:pPr>
              <w:pStyle w:val="ListParagraph"/>
              <w:numPr>
                <w:ilvl w:val="0"/>
                <w:numId w:val="13"/>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A poll wil</w:t>
            </w:r>
            <w:r>
              <w:rPr>
                <w:rFonts w:cstheme="minorHAnsi"/>
                <w:bCs/>
                <w:color w:val="auto"/>
                <w14:textFill>
                  <w14:solidFill>
                    <w14:srgbClr w14:val="000000">
                      <w14:lumMod w14:val="75000"/>
                      <w14:lumOff w14:val="25000"/>
                    </w14:srgbClr>
                  </w14:solidFill>
                </w14:textFill>
              </w:rPr>
              <w:t>l be conducted before and after the unit to show the extent to which student expectations were met</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 will student feedback be used to improve unit?</w:t>
            </w:r>
          </w:p>
        </w:tc>
        <w:tc>
          <w:tcPr>
            <w:tcW w:w="7766" w:type="dxa"/>
            <w:shd w:val="clear" w:color="auto" w:fill="auto"/>
          </w:tcPr>
          <w:p w:rsidR="00E21B43" w:rsidRDefault="003953CF">
            <w:pPr>
              <w:pStyle w:val="ListParagraph"/>
              <w:numPr>
                <w:ilvl w:val="0"/>
                <w:numId w:val="13"/>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Insights from the </w:t>
            </w:r>
            <w:proofErr w:type="gramStart"/>
            <w:r>
              <w:rPr>
                <w:rFonts w:cstheme="minorHAnsi"/>
                <w:bCs/>
                <w:color w:val="auto"/>
                <w14:textFill>
                  <w14:solidFill>
                    <w14:srgbClr w14:val="000000">
                      <w14:lumMod w14:val="75000"/>
                      <w14:lumOff w14:val="25000"/>
                    </w14:srgbClr>
                  </w14:solidFill>
                </w14:textFill>
              </w:rPr>
              <w:t>students</w:t>
            </w:r>
            <w:proofErr w:type="gramEnd"/>
            <w:r>
              <w:rPr>
                <w:rFonts w:cstheme="minorHAnsi"/>
                <w:bCs/>
                <w:color w:val="auto"/>
                <w14:textFill>
                  <w14:solidFill>
                    <w14:srgbClr w14:val="000000">
                      <w14:lumMod w14:val="75000"/>
                      <w14:lumOff w14:val="25000"/>
                    </w14:srgbClr>
                  </w14:solidFill>
                </w14:textFill>
              </w:rPr>
              <w:t xml:space="preserve"> feedback polls will be used to define new ways of delivering the course.</w:t>
            </w:r>
          </w:p>
          <w:p w:rsidR="00E21B43" w:rsidRDefault="003953CF">
            <w:pPr>
              <w:pStyle w:val="ListParagraph"/>
              <w:numPr>
                <w:ilvl w:val="0"/>
                <w:numId w:val="13"/>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By </w:t>
            </w:r>
            <w:r>
              <w:rPr>
                <w:rFonts w:cstheme="minorHAnsi"/>
                <w:bCs/>
                <w:color w:val="auto"/>
                <w14:textFill>
                  <w14:solidFill>
                    <w14:srgbClr w14:val="000000">
                      <w14:lumMod w14:val="75000"/>
                      <w14:lumOff w14:val="25000"/>
                    </w14:srgbClr>
                  </w14:solidFill>
                </w14:textFill>
              </w:rPr>
              <w:t>identifying areas of difficulty through the poll, tutor will look out for other methods of delivery that align with students learning style.</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At which point(s) will students receive formative feedback on the work they have done in the unit?</w:t>
            </w:r>
          </w:p>
        </w:tc>
        <w:tc>
          <w:tcPr>
            <w:tcW w:w="7766" w:type="dxa"/>
            <w:shd w:val="clear" w:color="auto" w:fill="auto"/>
          </w:tcPr>
          <w:p w:rsidR="00E21B43" w:rsidRDefault="003953CF">
            <w:pPr>
              <w:pStyle w:val="ListParagraph"/>
              <w:numPr>
                <w:ilvl w:val="0"/>
                <w:numId w:val="14"/>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Feedback on thi</w:t>
            </w:r>
            <w:r>
              <w:rPr>
                <w:rFonts w:cstheme="minorHAnsi"/>
                <w:bCs/>
                <w:color w:val="auto"/>
                <w14:textFill>
                  <w14:solidFill>
                    <w14:srgbClr w14:val="000000">
                      <w14:lumMod w14:val="75000"/>
                      <w14:lumOff w14:val="25000"/>
                    </w14:srgbClr>
                  </w14:solidFill>
                </w14:textFill>
              </w:rPr>
              <w:t>s unit will be given on the LMS for students that submit based on the deadline</w:t>
            </w:r>
          </w:p>
        </w:tc>
      </w:tr>
    </w:tbl>
    <w:p w:rsidR="00E21B43" w:rsidRDefault="003953CF">
      <w:pPr>
        <w:tabs>
          <w:tab w:val="left" w:pos="6010"/>
        </w:tabs>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END</w:t>
      </w:r>
    </w:p>
    <w:p w:rsidR="00E21B43" w:rsidRDefault="003953CF">
      <w:pPr>
        <w:rPr>
          <w:rFonts w:cstheme="minorHAnsi"/>
          <w:i/>
          <w:color w:val="auto"/>
          <w14:textFill>
            <w14:solidFill>
              <w14:srgbClr w14:val="000000">
                <w14:lumMod w14:val="75000"/>
                <w14:lumOff w14:val="25000"/>
              </w14:srgbClr>
            </w14:solidFill>
          </w14:textFill>
        </w:rPr>
      </w:pPr>
      <w:r>
        <w:rPr>
          <w:rFonts w:cstheme="minorHAnsi"/>
          <w:color w:val="404040" w:themeColor="text1" w:themeTint="BF"/>
        </w:rPr>
        <w:br w:type="page"/>
      </w:r>
      <w:r>
        <w:rPr>
          <w:rFonts w:cstheme="minorHAnsi"/>
          <w:color w:val="auto"/>
          <w14:textFill>
            <w14:solidFill>
              <w14:srgbClr w14:val="000000">
                <w14:lumMod w14:val="75000"/>
                <w14:lumOff w14:val="25000"/>
              </w14:srgbClr>
            </w14:solidFill>
          </w14:textFill>
        </w:rPr>
        <w:lastRenderedPageBreak/>
        <w:t>UNIT/WEEK/SECTION-LEVEL TEMPLATE</w:t>
      </w:r>
      <w:r>
        <w:rPr>
          <w:rFonts w:cstheme="minorHAnsi"/>
          <w:i/>
          <w:color w:val="auto"/>
          <w14:textFill>
            <w14:solidFill>
              <w14:srgbClr w14:val="000000">
                <w14:lumMod w14:val="75000"/>
                <w14:lumOff w14:val="25000"/>
              </w14:srgbClr>
            </w14:solidFill>
          </w14:textFill>
        </w:rPr>
        <w:t xml:space="preserve"> </w:t>
      </w:r>
    </w:p>
    <w:tbl>
      <w:tblPr>
        <w:tblpPr w:leftFromText="180" w:rightFromText="180" w:bottomFromText="16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9"/>
        <w:gridCol w:w="2538"/>
        <w:gridCol w:w="4266"/>
        <w:gridCol w:w="962"/>
      </w:tblGrid>
      <w:tr w:rsidR="00E21B43">
        <w:tc>
          <w:tcPr>
            <w:tcW w:w="52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BD92DE"/>
          </w:tcPr>
          <w:p w:rsidR="00E21B43" w:rsidRDefault="003953CF">
            <w:pPr>
              <w:tabs>
                <w:tab w:val="right" w:leader="dot" w:pos="9103"/>
              </w:tabs>
              <w:spacing w:line="256" w:lineRule="auto"/>
              <w:rPr>
                <w:rFonts w:cstheme="minorHAnsi"/>
                <w:b/>
                <w:b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Unit-level overview</w:t>
            </w:r>
          </w:p>
        </w:tc>
        <w:tc>
          <w:tcPr>
            <w:tcW w:w="426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BD92DE"/>
          </w:tcPr>
          <w:p w:rsidR="00E21B43" w:rsidRDefault="003953CF">
            <w:pPr>
              <w:tabs>
                <w:tab w:val="right" w:leader="dot" w:pos="9103"/>
              </w:tabs>
              <w:spacing w:line="256" w:lineRule="auto"/>
              <w:jc w:val="right"/>
              <w:rPr>
                <w:rFonts w:cstheme="minorHAnsi"/>
                <w:b/>
                <w:b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Unit/week/section</w:t>
            </w:r>
          </w:p>
        </w:tc>
        <w:tc>
          <w:tcPr>
            <w:tcW w:w="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21B43" w:rsidRDefault="003953CF">
            <w:pPr>
              <w:tabs>
                <w:tab w:val="right" w:leader="dot" w:pos="9103"/>
              </w:tabs>
              <w:spacing w:line="256" w:lineRule="auto"/>
              <w:rPr>
                <w:rFonts w:cstheme="minorHAnsi"/>
                <w:b/>
                <w:b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2</w:t>
            </w:r>
          </w:p>
        </w:tc>
      </w:tr>
      <w:tr w:rsidR="00E21B43">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tcPr>
          <w:p w:rsidR="00E21B43" w:rsidRDefault="003953CF">
            <w:pPr>
              <w:tabs>
                <w:tab w:val="right" w:leader="dot" w:pos="9103"/>
              </w:tabs>
              <w:spacing w:line="256" w:lineRule="auto"/>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Topic name:</w:t>
            </w: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Economic Development Through Entrepreneurship</w:t>
            </w:r>
          </w:p>
        </w:tc>
      </w:tr>
      <w:tr w:rsidR="00E21B43">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tcPr>
          <w:p w:rsidR="00E21B43" w:rsidRDefault="003953CF">
            <w:pPr>
              <w:tabs>
                <w:tab w:val="right" w:leader="dot" w:pos="9103"/>
              </w:tabs>
              <w:spacing w:line="256" w:lineRule="auto"/>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Aim of the topic:</w:t>
            </w: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color w:val="404040" w:themeColor="text1" w:themeTint="BF"/>
              </w:rPr>
              <w:t xml:space="preserve">You will be </w:t>
            </w:r>
            <w:r>
              <w:rPr>
                <w:color w:val="404040" w:themeColor="text1" w:themeTint="BF"/>
              </w:rPr>
              <w:t>introduced to the subject of economic development and how it can be promoted using entrepreneurship as a policy tool</w:t>
            </w:r>
          </w:p>
        </w:tc>
      </w:tr>
      <w:tr w:rsidR="00E21B43">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tcPr>
          <w:p w:rsidR="00E21B43" w:rsidRDefault="003953CF">
            <w:pPr>
              <w:tabs>
                <w:tab w:val="right" w:leader="dot" w:pos="9103"/>
              </w:tabs>
              <w:spacing w:line="256" w:lineRule="auto"/>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This topic covers:</w:t>
            </w: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21B43" w:rsidRDefault="003953CF">
            <w:pPr>
              <w:pStyle w:val="ListParagraph"/>
              <w:tabs>
                <w:tab w:val="right" w:leader="dot" w:pos="9103"/>
              </w:tabs>
              <w:ind w:left="360"/>
              <w:rPr>
                <w:rFonts w:cstheme="minorHAnsi"/>
                <w:bCs/>
                <w:color w:val="auto"/>
                <w14:textFill>
                  <w14:solidFill>
                    <w14:srgbClr w14:val="000000">
                      <w14:lumMod w14:val="75000"/>
                      <w14:lumOff w14:val="25000"/>
                    </w14:srgbClr>
                  </w14:solidFill>
                </w14:textFill>
              </w:rPr>
            </w:pPr>
            <w:r>
              <w:rPr>
                <w:color w:val="404040" w:themeColor="text1" w:themeTint="BF"/>
              </w:rPr>
              <w:t>The importance of entrepreneurship in economic growth and development.</w:t>
            </w:r>
          </w:p>
        </w:tc>
      </w:tr>
      <w:tr w:rsidR="00E21B43">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tcPr>
          <w:p w:rsidR="00E21B43" w:rsidRDefault="003953CF">
            <w:pPr>
              <w:tabs>
                <w:tab w:val="right" w:leader="dot" w:pos="9103"/>
              </w:tabs>
              <w:spacing w:line="256" w:lineRule="auto"/>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Intended learning outcomes:</w:t>
            </w: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21B43" w:rsidRDefault="003953CF">
            <w:pPr>
              <w:tabs>
                <w:tab w:val="right" w:leader="dot" w:pos="9103"/>
              </w:tabs>
              <w:rPr>
                <w:rFonts w:cstheme="minorHAnsi"/>
                <w:bCs/>
                <w:i/>
                <w:color w:val="auto"/>
                <w14:textFill>
                  <w14:solidFill>
                    <w14:srgbClr w14:val="000000">
                      <w14:lumMod w14:val="75000"/>
                      <w14:lumOff w14:val="25000"/>
                    </w14:srgbClr>
                  </w14:solidFill>
                </w14:textFill>
              </w:rPr>
            </w:pPr>
            <w:r>
              <w:rPr>
                <w:rFonts w:cstheme="minorHAnsi"/>
                <w:bCs/>
                <w:i/>
                <w:color w:val="auto"/>
                <w14:textFill>
                  <w14:solidFill>
                    <w14:srgbClr w14:val="000000">
                      <w14:lumMod w14:val="75000"/>
                      <w14:lumOff w14:val="25000"/>
                    </w14:srgbClr>
                  </w14:solidFill>
                </w14:textFill>
              </w:rPr>
              <w:t xml:space="preserve">At the end of this </w:t>
            </w:r>
            <w:r>
              <w:rPr>
                <w:rFonts w:cstheme="minorHAnsi"/>
                <w:b/>
                <w:bCs/>
                <w:i/>
                <w:color w:val="auto"/>
                <w14:textFill>
                  <w14:solidFill>
                    <w14:srgbClr w14:val="000000">
                      <w14:lumMod w14:val="75000"/>
                      <w14:lumOff w14:val="25000"/>
                    </w14:srgbClr>
                  </w14:solidFill>
                </w14:textFill>
              </w:rPr>
              <w:t>topic</w:t>
            </w:r>
            <w:r>
              <w:rPr>
                <w:rFonts w:cstheme="minorHAnsi"/>
                <w:bCs/>
                <w:i/>
                <w:color w:val="auto"/>
                <w14:textFill>
                  <w14:solidFill>
                    <w14:srgbClr w14:val="000000">
                      <w14:lumMod w14:val="75000"/>
                      <w14:lumOff w14:val="25000"/>
                    </w14:srgbClr>
                  </w14:solidFill>
                </w14:textFill>
              </w:rPr>
              <w:t>, you will be able to:</w:t>
            </w:r>
          </w:p>
          <w:p w:rsidR="00E21B43" w:rsidRDefault="003953CF">
            <w:pPr>
              <w:pStyle w:val="ListParagraph"/>
              <w:numPr>
                <w:ilvl w:val="0"/>
                <w:numId w:val="15"/>
              </w:numPr>
              <w:jc w:val="both"/>
              <w:rPr>
                <w:color w:val="404040" w:themeColor="text1" w:themeTint="BF"/>
              </w:rPr>
            </w:pPr>
            <w:r>
              <w:rPr>
                <w:color w:val="404040" w:themeColor="text1" w:themeTint="BF"/>
              </w:rPr>
              <w:t xml:space="preserve">Understand </w:t>
            </w:r>
            <w:proofErr w:type="gramStart"/>
            <w:r>
              <w:rPr>
                <w:color w:val="404040" w:themeColor="text1" w:themeTint="BF"/>
              </w:rPr>
              <w:t>the  importance</w:t>
            </w:r>
            <w:proofErr w:type="gramEnd"/>
            <w:r>
              <w:rPr>
                <w:color w:val="404040" w:themeColor="text1" w:themeTint="BF"/>
              </w:rPr>
              <w:t xml:space="preserve"> of entrepreneurship in economic development;</w:t>
            </w:r>
          </w:p>
          <w:p w:rsidR="00E21B43" w:rsidRDefault="003953CF">
            <w:pPr>
              <w:pStyle w:val="ListParagraph"/>
              <w:numPr>
                <w:ilvl w:val="0"/>
                <w:numId w:val="15"/>
              </w:numPr>
              <w:jc w:val="both"/>
              <w:rPr>
                <w:color w:val="404040" w:themeColor="text1" w:themeTint="BF"/>
              </w:rPr>
            </w:pPr>
            <w:r>
              <w:rPr>
                <w:color w:val="404040" w:themeColor="text1" w:themeTint="BF"/>
              </w:rPr>
              <w:t xml:space="preserve">Identify the link between businesses and economic growth and development; </w:t>
            </w:r>
          </w:p>
          <w:p w:rsidR="00E21B43" w:rsidRDefault="003953CF">
            <w:pPr>
              <w:pStyle w:val="ListParagraph"/>
              <w:numPr>
                <w:ilvl w:val="0"/>
                <w:numId w:val="15"/>
              </w:numPr>
              <w:ind w:right="140"/>
              <w:jc w:val="both"/>
              <w:rPr>
                <w:color w:val="404040" w:themeColor="text1" w:themeTint="BF"/>
              </w:rPr>
            </w:pPr>
            <w:r>
              <w:rPr>
                <w:color w:val="404040" w:themeColor="text1" w:themeTint="BF"/>
              </w:rPr>
              <w:t>Identify drivers of economic development on campus</w:t>
            </w:r>
          </w:p>
        </w:tc>
      </w:tr>
    </w:tbl>
    <w:p w:rsidR="00E21B43" w:rsidRDefault="00E21B43">
      <w:pPr>
        <w:rPr>
          <w:rFonts w:cstheme="minorHAnsi"/>
          <w:color w:val="auto"/>
          <w14:textFill>
            <w14:solidFill>
              <w14:srgbClr w14:val="000000">
                <w14:lumMod w14:val="75000"/>
                <w14:lumOff w14:val="25000"/>
              </w14:srgbClr>
            </w14:solidFill>
          </w14:textFill>
        </w:rPr>
      </w:pPr>
    </w:p>
    <w:tbl>
      <w:tblPr>
        <w:tblpPr w:leftFromText="180" w:rightFromText="180" w:bottomFromText="16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9"/>
        <w:gridCol w:w="7766"/>
      </w:tblGrid>
      <w:tr w:rsidR="00E21B43">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tcPr>
          <w:p w:rsidR="00E21B43" w:rsidRDefault="003953CF">
            <w:pPr>
              <w:tabs>
                <w:tab w:val="right" w:leader="dot" w:pos="9103"/>
              </w:tabs>
              <w:spacing w:line="256" w:lineRule="auto"/>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Overview of student </w:t>
            </w:r>
            <w:r>
              <w:rPr>
                <w:rFonts w:cstheme="minorHAnsi"/>
                <w:bCs/>
                <w:color w:val="auto"/>
                <w14:textFill>
                  <w14:solidFill>
                    <w14:srgbClr w14:val="000000">
                      <w14:lumMod w14:val="75000"/>
                      <w14:lumOff w14:val="25000"/>
                    </w14:srgbClr>
                  </w14:solidFill>
                </w14:textFill>
              </w:rPr>
              <w:t>activity:</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21B43" w:rsidRDefault="00E21B43">
            <w:pPr>
              <w:tabs>
                <w:tab w:val="right" w:leader="dot" w:pos="9103"/>
              </w:tabs>
              <w:spacing w:line="256" w:lineRule="auto"/>
              <w:rPr>
                <w:rFonts w:cstheme="minorHAnsi"/>
                <w:bCs/>
                <w:color w:val="auto"/>
                <w14:textFill>
                  <w14:solidFill>
                    <w14:srgbClr w14:val="000000">
                      <w14:lumMod w14:val="75000"/>
                      <w14:lumOff w14:val="25000"/>
                    </w14:srgbClr>
                  </w14:solidFill>
                </w14:textFill>
              </w:rPr>
            </w:pPr>
          </w:p>
        </w:tc>
      </w:tr>
    </w:tbl>
    <w:p w:rsidR="00E21B43" w:rsidRDefault="00E21B43">
      <w:pPr>
        <w:rPr>
          <w:rFonts w:cstheme="minorHAnsi"/>
          <w:color w:val="auto"/>
          <w14:textFill>
            <w14:solidFill>
              <w14:srgbClr w14:val="000000">
                <w14:lumMod w14:val="75000"/>
                <w14:lumOff w14:val="25000"/>
              </w14:srgbClr>
            </w14:solidFill>
          </w14:textFill>
        </w:rPr>
      </w:pPr>
    </w:p>
    <w:tbl>
      <w:tblPr>
        <w:tblStyle w:val="TableGrid"/>
        <w:tblW w:w="0" w:type="auto"/>
        <w:tblLook w:val="04A0" w:firstRow="1" w:lastRow="0" w:firstColumn="1" w:lastColumn="0" w:noHBand="0" w:noVBand="1"/>
      </w:tblPr>
      <w:tblGrid>
        <w:gridCol w:w="3583"/>
        <w:gridCol w:w="983"/>
        <w:gridCol w:w="3027"/>
        <w:gridCol w:w="3089"/>
      </w:tblGrid>
      <w:tr w:rsidR="00E21B43">
        <w:tc>
          <w:tcPr>
            <w:tcW w:w="10682" w:type="dxa"/>
            <w:gridSpan w:val="4"/>
            <w:tcBorders>
              <w:top w:val="single" w:sz="4" w:space="0" w:color="auto"/>
              <w:left w:val="single" w:sz="4" w:space="0" w:color="auto"/>
              <w:bottom w:val="single" w:sz="4" w:space="0" w:color="auto"/>
              <w:right w:val="single" w:sz="4" w:space="0" w:color="auto"/>
            </w:tcBorders>
            <w:shd w:val="clear" w:color="auto" w:fill="BD92DE"/>
          </w:tcPr>
          <w:p w:rsidR="00E21B43" w:rsidRDefault="003953CF">
            <w:pPr>
              <w:rPr>
                <w:rFonts w:cstheme="minorHAnsi"/>
                <w:i/>
                <w:i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Constructive alignment of unit level outcomes with module level outcomes, learning activities and assessment</w:t>
            </w:r>
            <w:r>
              <w:rPr>
                <w:rFonts w:cstheme="minorHAnsi"/>
                <w:b/>
                <w:bCs/>
                <w:color w:val="auto"/>
                <w14:textFill>
                  <w14:solidFill>
                    <w14:srgbClr w14:val="000000">
                      <w14:lumMod w14:val="75000"/>
                      <w14:lumOff w14:val="25000"/>
                    </w14:srgbClr>
                  </w14:solidFill>
                </w14:textFill>
              </w:rPr>
              <w:br/>
            </w:r>
            <w:r>
              <w:rPr>
                <w:rFonts w:cstheme="minorHAnsi"/>
                <w:i/>
                <w:iCs/>
                <w:color w:val="auto"/>
                <w14:textFill>
                  <w14:solidFill>
                    <w14:srgbClr w14:val="000000">
                      <w14:lumMod w14:val="75000"/>
                      <w14:lumOff w14:val="25000"/>
                    </w14:srgbClr>
                  </w14:solidFill>
                </w14:textFill>
              </w:rPr>
              <w:t>(Pressing &lt;Tab&gt; at the end of the table will provide additional rows in the table, if required.)</w:t>
            </w:r>
          </w:p>
        </w:tc>
      </w:tr>
      <w:tr w:rsidR="00E21B43">
        <w:trPr>
          <w:cantSplit/>
          <w:trHeight w:val="1648"/>
        </w:trPr>
        <w:tc>
          <w:tcPr>
            <w:tcW w:w="3583" w:type="dxa"/>
            <w:tcBorders>
              <w:top w:val="single" w:sz="4" w:space="0" w:color="auto"/>
              <w:left w:val="single" w:sz="4" w:space="0" w:color="auto"/>
              <w:bottom w:val="single" w:sz="4" w:space="0" w:color="auto"/>
              <w:right w:val="single" w:sz="4" w:space="0" w:color="auto"/>
            </w:tcBorders>
            <w:shd w:val="clear" w:color="auto" w:fill="D3B5E9"/>
            <w:vAlign w:val="bottom"/>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Intended unit learning outcomes:</w:t>
            </w:r>
          </w:p>
        </w:tc>
        <w:tc>
          <w:tcPr>
            <w:tcW w:w="983" w:type="dxa"/>
            <w:tcBorders>
              <w:top w:val="single" w:sz="4" w:space="0" w:color="auto"/>
              <w:left w:val="single" w:sz="4" w:space="0" w:color="auto"/>
              <w:bottom w:val="single" w:sz="4" w:space="0" w:color="auto"/>
              <w:right w:val="single" w:sz="4" w:space="0" w:color="auto"/>
            </w:tcBorders>
            <w:shd w:val="clear" w:color="auto" w:fill="D3B5E9"/>
            <w:textDirection w:val="btLr"/>
            <w:vAlign w:val="center"/>
          </w:tcPr>
          <w:p w:rsidR="00E21B43" w:rsidRDefault="003953CF">
            <w:pPr>
              <w:spacing w:before="0" w:after="0"/>
              <w:ind w:left="113" w:right="113"/>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 xml:space="preserve">No </w:t>
            </w:r>
            <w:r>
              <w:rPr>
                <w:rFonts w:cstheme="minorHAnsi"/>
                <w:color w:val="auto"/>
                <w14:textFill>
                  <w14:solidFill>
                    <w14:srgbClr w14:val="000000">
                      <w14:lumMod w14:val="75000"/>
                      <w14:lumOff w14:val="25000"/>
                    </w14:srgbClr>
                  </w14:solidFill>
                </w14:textFill>
              </w:rPr>
              <w:t>of module-level outcome</w:t>
            </w:r>
          </w:p>
        </w:tc>
        <w:tc>
          <w:tcPr>
            <w:tcW w:w="3027" w:type="dxa"/>
            <w:tcBorders>
              <w:top w:val="single" w:sz="4" w:space="0" w:color="auto"/>
              <w:left w:val="single" w:sz="4" w:space="0" w:color="auto"/>
              <w:bottom w:val="single" w:sz="4" w:space="0" w:color="auto"/>
              <w:right w:val="single" w:sz="4" w:space="0" w:color="auto"/>
            </w:tcBorders>
            <w:shd w:val="clear" w:color="auto" w:fill="D3B5E9"/>
            <w:vAlign w:val="bottom"/>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Activity where students engage with this outcome</w:t>
            </w:r>
          </w:p>
        </w:tc>
        <w:tc>
          <w:tcPr>
            <w:tcW w:w="3089" w:type="dxa"/>
            <w:tcBorders>
              <w:top w:val="single" w:sz="4" w:space="0" w:color="auto"/>
              <w:left w:val="single" w:sz="4" w:space="0" w:color="auto"/>
              <w:bottom w:val="single" w:sz="4" w:space="0" w:color="auto"/>
              <w:right w:val="single" w:sz="4" w:space="0" w:color="auto"/>
            </w:tcBorders>
            <w:shd w:val="clear" w:color="auto" w:fill="D3B5E9"/>
            <w:vAlign w:val="bottom"/>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Where and how is this outcome assessed?</w:t>
            </w:r>
          </w:p>
        </w:tc>
      </w:tr>
      <w:tr w:rsidR="00E21B43">
        <w:tc>
          <w:tcPr>
            <w:tcW w:w="10682" w:type="dxa"/>
            <w:gridSpan w:val="4"/>
            <w:tcBorders>
              <w:top w:val="single" w:sz="4" w:space="0" w:color="auto"/>
              <w:left w:val="single" w:sz="4" w:space="0" w:color="auto"/>
              <w:bottom w:val="single" w:sz="4" w:space="0" w:color="auto"/>
              <w:right w:val="single" w:sz="4" w:space="0" w:color="auto"/>
            </w:tcBorders>
            <w:shd w:val="clear" w:color="auto" w:fill="ECDFF5"/>
          </w:tcPr>
          <w:p w:rsidR="00E21B43" w:rsidRDefault="003953CF">
            <w:pPr>
              <w:rPr>
                <w:rFonts w:cstheme="minorHAnsi"/>
                <w:b/>
                <w:bCs/>
                <w:i/>
                <w:iCs/>
                <w:color w:val="auto"/>
                <w14:textFill>
                  <w14:solidFill>
                    <w14:srgbClr w14:val="000000">
                      <w14:lumMod w14:val="75000"/>
                      <w14:lumOff w14:val="25000"/>
                    </w14:srgbClr>
                  </w14:solidFill>
                </w14:textFill>
              </w:rPr>
            </w:pPr>
            <w:r>
              <w:rPr>
                <w:rFonts w:cstheme="minorHAnsi"/>
                <w:b/>
                <w:bCs/>
                <w:i/>
                <w:iCs/>
                <w:color w:val="auto"/>
                <w14:textFill>
                  <w14:solidFill>
                    <w14:srgbClr w14:val="000000">
                      <w14:lumMod w14:val="75000"/>
                      <w14:lumOff w14:val="25000"/>
                    </w14:srgbClr>
                  </w14:solidFill>
                </w14:textFill>
              </w:rPr>
              <w:t>At the end of this unit, you will be able to:</w:t>
            </w:r>
          </w:p>
        </w:tc>
      </w:tr>
      <w:tr w:rsidR="00E21B43">
        <w:tc>
          <w:tcPr>
            <w:tcW w:w="3583" w:type="dxa"/>
            <w:tcBorders>
              <w:top w:val="single" w:sz="4" w:space="0" w:color="auto"/>
              <w:left w:val="single" w:sz="4" w:space="0" w:color="auto"/>
              <w:bottom w:val="single" w:sz="4" w:space="0" w:color="auto"/>
              <w:right w:val="single" w:sz="4" w:space="0" w:color="auto"/>
            </w:tcBorders>
          </w:tcPr>
          <w:p w:rsidR="00E21B43" w:rsidRDefault="003953CF">
            <w:pPr>
              <w:pStyle w:val="ListParagraph"/>
              <w:numPr>
                <w:ilvl w:val="0"/>
                <w:numId w:val="16"/>
              </w:numPr>
              <w:rPr>
                <w:rFonts w:cstheme="minorHAnsi"/>
                <w:color w:val="auto"/>
                <w14:textFill>
                  <w14:solidFill>
                    <w14:srgbClr w14:val="000000">
                      <w14:lumMod w14:val="75000"/>
                      <w14:lumOff w14:val="25000"/>
                    </w14:srgbClr>
                  </w14:solidFill>
                </w14:textFill>
              </w:rPr>
            </w:pPr>
            <w:r>
              <w:rPr>
                <w:color w:val="404040" w:themeColor="text1" w:themeTint="BF"/>
              </w:rPr>
              <w:t xml:space="preserve">Understand </w:t>
            </w:r>
            <w:proofErr w:type="gramStart"/>
            <w:r>
              <w:rPr>
                <w:color w:val="404040" w:themeColor="text1" w:themeTint="BF"/>
              </w:rPr>
              <w:t>the  importance</w:t>
            </w:r>
            <w:proofErr w:type="gramEnd"/>
            <w:r>
              <w:rPr>
                <w:color w:val="404040" w:themeColor="text1" w:themeTint="BF"/>
              </w:rPr>
              <w:t xml:space="preserve"> of entrepreneurship in economic development</w:t>
            </w:r>
          </w:p>
        </w:tc>
        <w:tc>
          <w:tcPr>
            <w:tcW w:w="983" w:type="dxa"/>
            <w:tcBorders>
              <w:top w:val="single" w:sz="4" w:space="0" w:color="auto"/>
              <w:left w:val="single" w:sz="4" w:space="0" w:color="auto"/>
              <w:bottom w:val="single" w:sz="4" w:space="0" w:color="auto"/>
              <w:right w:val="single" w:sz="4" w:space="0" w:color="auto"/>
            </w:tcBorders>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1</w:t>
            </w:r>
          </w:p>
        </w:tc>
        <w:tc>
          <w:tcPr>
            <w:tcW w:w="3027" w:type="dxa"/>
            <w:tcBorders>
              <w:top w:val="single" w:sz="4" w:space="0" w:color="auto"/>
              <w:left w:val="single" w:sz="4" w:space="0" w:color="auto"/>
              <w:bottom w:val="single" w:sz="4" w:space="0" w:color="auto"/>
              <w:right w:val="single" w:sz="4" w:space="0" w:color="auto"/>
            </w:tcBorders>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lang w:val="en-US"/>
                <w14:textFill>
                  <w14:solidFill>
                    <w14:srgbClr w14:val="000000">
                      <w14:lumMod w14:val="75000"/>
                      <w14:lumOff w14:val="25000"/>
                    </w14:srgbClr>
                  </w14:solidFill>
                </w14:textFill>
              </w:rPr>
              <w:t>You are required to</w:t>
            </w:r>
            <w:r>
              <w:rPr>
                <w:rFonts w:cstheme="minorHAnsi"/>
                <w:color w:val="auto"/>
                <w14:textFill>
                  <w14:solidFill>
                    <w14:srgbClr w14:val="000000">
                      <w14:lumMod w14:val="75000"/>
                      <w14:lumOff w14:val="25000"/>
                    </w14:srgbClr>
                  </w14:solidFill>
                </w14:textFill>
              </w:rPr>
              <w:t xml:space="preserve"> watch a video linking entrepreneurship and economic development or a Subject Matter Expert is invited to speak to students</w:t>
            </w:r>
          </w:p>
        </w:tc>
        <w:tc>
          <w:tcPr>
            <w:tcW w:w="3089" w:type="dxa"/>
            <w:tcBorders>
              <w:top w:val="single" w:sz="4" w:space="0" w:color="auto"/>
              <w:left w:val="single" w:sz="4" w:space="0" w:color="auto"/>
              <w:bottom w:val="single" w:sz="4" w:space="0" w:color="auto"/>
              <w:right w:val="single" w:sz="4" w:space="0" w:color="auto"/>
            </w:tcBorders>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lang w:val="en-US"/>
                <w14:textFill>
                  <w14:solidFill>
                    <w14:srgbClr w14:val="000000">
                      <w14:lumMod w14:val="75000"/>
                      <w14:lumOff w14:val="25000"/>
                    </w14:srgbClr>
                  </w14:solidFill>
                </w14:textFill>
              </w:rPr>
              <w:t>R</w:t>
            </w:r>
            <w:proofErr w:type="spellStart"/>
            <w:r>
              <w:rPr>
                <w:rFonts w:cstheme="minorHAnsi"/>
                <w:color w:val="auto"/>
                <w14:textFill>
                  <w14:solidFill>
                    <w14:srgbClr w14:val="000000">
                      <w14:lumMod w14:val="75000"/>
                      <w14:lumOff w14:val="25000"/>
                    </w14:srgbClr>
                  </w14:solidFill>
                </w14:textFill>
              </w:rPr>
              <w:t>eflect</w:t>
            </w:r>
            <w:proofErr w:type="spellEnd"/>
            <w:r>
              <w:rPr>
                <w:rFonts w:cstheme="minorHAnsi"/>
                <w:color w:val="auto"/>
                <w14:textFill>
                  <w14:solidFill>
                    <w14:srgbClr w14:val="000000">
                      <w14:lumMod w14:val="75000"/>
                      <w14:lumOff w14:val="25000"/>
                    </w14:srgbClr>
                  </w14:solidFill>
                </w14:textFill>
              </w:rPr>
              <w:t xml:space="preserve"> on </w:t>
            </w:r>
            <w:r>
              <w:rPr>
                <w:rFonts w:cstheme="minorHAnsi"/>
                <w:color w:val="auto"/>
                <w:lang w:val="en-US"/>
                <w14:textFill>
                  <w14:solidFill>
                    <w14:srgbClr w14:val="000000">
                      <w14:lumMod w14:val="75000"/>
                      <w14:lumOff w14:val="25000"/>
                    </w14:srgbClr>
                  </w14:solidFill>
                </w14:textFill>
              </w:rPr>
              <w:t>what you have learned</w:t>
            </w:r>
            <w:r>
              <w:rPr>
                <w:rFonts w:cstheme="minorHAnsi"/>
                <w:color w:val="auto"/>
                <w14:textFill>
                  <w14:solidFill>
                    <w14:srgbClr w14:val="000000">
                      <w14:lumMod w14:val="75000"/>
                      <w14:lumOff w14:val="25000"/>
                    </w14:srgbClr>
                  </w14:solidFill>
                </w14:textFill>
              </w:rPr>
              <w:t xml:space="preserve"> from the video and describe how </w:t>
            </w:r>
            <w:r>
              <w:rPr>
                <w:rFonts w:cstheme="minorHAnsi"/>
                <w:color w:val="auto"/>
                <w:lang w:val="en-US"/>
                <w14:textFill>
                  <w14:solidFill>
                    <w14:srgbClr w14:val="000000">
                      <w14:lumMod w14:val="75000"/>
                      <w14:lumOff w14:val="25000"/>
                    </w14:srgbClr>
                  </w14:solidFill>
                </w14:textFill>
              </w:rPr>
              <w:t>it</w:t>
            </w:r>
            <w:r>
              <w:rPr>
                <w:rFonts w:cstheme="minorHAnsi"/>
                <w:color w:val="auto"/>
                <w14:textFill>
                  <w14:solidFill>
                    <w14:srgbClr w14:val="000000">
                      <w14:lumMod w14:val="75000"/>
                      <w14:lumOff w14:val="25000"/>
                    </w14:srgbClr>
                  </w14:solidFill>
                </w14:textFill>
              </w:rPr>
              <w:t xml:space="preserve"> will impact on </w:t>
            </w:r>
            <w:r>
              <w:rPr>
                <w:rFonts w:cstheme="minorHAnsi"/>
                <w:color w:val="auto"/>
                <w:lang w:val="en-US"/>
                <w14:textFill>
                  <w14:solidFill>
                    <w14:srgbClr w14:val="000000">
                      <w14:lumMod w14:val="75000"/>
                      <w14:lumOff w14:val="25000"/>
                    </w14:srgbClr>
                  </w14:solidFill>
                </w14:textFill>
              </w:rPr>
              <w:t>your</w:t>
            </w:r>
            <w:r>
              <w:rPr>
                <w:rFonts w:cstheme="minorHAnsi"/>
                <w:color w:val="auto"/>
                <w14:textFill>
                  <w14:solidFill>
                    <w14:srgbClr w14:val="000000">
                      <w14:lumMod w14:val="75000"/>
                      <w14:lumOff w14:val="25000"/>
                    </w14:srgbClr>
                  </w14:solidFill>
                </w14:textFill>
              </w:rPr>
              <w:t xml:space="preserve"> entrepreneurship mindset as students</w:t>
            </w:r>
          </w:p>
        </w:tc>
      </w:tr>
      <w:tr w:rsidR="00E21B43">
        <w:tc>
          <w:tcPr>
            <w:tcW w:w="3583" w:type="dxa"/>
            <w:tcBorders>
              <w:top w:val="single" w:sz="4" w:space="0" w:color="auto"/>
              <w:left w:val="single" w:sz="4" w:space="0" w:color="auto"/>
              <w:bottom w:val="single" w:sz="4" w:space="0" w:color="auto"/>
              <w:right w:val="single" w:sz="4" w:space="0" w:color="auto"/>
            </w:tcBorders>
          </w:tcPr>
          <w:p w:rsidR="00E21B43" w:rsidRDefault="003953CF">
            <w:pPr>
              <w:pStyle w:val="ListParagraph"/>
              <w:numPr>
                <w:ilvl w:val="0"/>
                <w:numId w:val="16"/>
              </w:numPr>
              <w:rPr>
                <w:color w:val="404040" w:themeColor="text1" w:themeTint="BF"/>
              </w:rPr>
            </w:pPr>
            <w:r>
              <w:rPr>
                <w:color w:val="404040" w:themeColor="text1" w:themeTint="BF"/>
              </w:rPr>
              <w:t>Identi</w:t>
            </w:r>
            <w:r>
              <w:rPr>
                <w:color w:val="404040" w:themeColor="text1" w:themeTint="BF"/>
              </w:rPr>
              <w:t xml:space="preserve">fy the link between businesses and economic growth and development; </w:t>
            </w:r>
          </w:p>
        </w:tc>
        <w:tc>
          <w:tcPr>
            <w:tcW w:w="983" w:type="dxa"/>
            <w:tcBorders>
              <w:top w:val="single" w:sz="4" w:space="0" w:color="auto"/>
              <w:left w:val="single" w:sz="4" w:space="0" w:color="auto"/>
              <w:bottom w:val="single" w:sz="4" w:space="0" w:color="auto"/>
              <w:right w:val="single" w:sz="4" w:space="0" w:color="auto"/>
            </w:tcBorders>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1</w:t>
            </w:r>
          </w:p>
        </w:tc>
        <w:tc>
          <w:tcPr>
            <w:tcW w:w="3027" w:type="dxa"/>
            <w:tcBorders>
              <w:top w:val="single" w:sz="4" w:space="0" w:color="auto"/>
              <w:left w:val="single" w:sz="4" w:space="0" w:color="auto"/>
              <w:bottom w:val="single" w:sz="4" w:space="0" w:color="auto"/>
              <w:right w:val="single" w:sz="4" w:space="0" w:color="auto"/>
            </w:tcBorders>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lang w:val="en-US"/>
                <w14:textFill>
                  <w14:solidFill>
                    <w14:srgbClr w14:val="000000">
                      <w14:lumMod w14:val="75000"/>
                      <w14:lumOff w14:val="25000"/>
                    </w14:srgbClr>
                  </w14:solidFill>
                </w14:textFill>
              </w:rPr>
              <w:t xml:space="preserve">You are </w:t>
            </w:r>
            <w:proofErr w:type="spellStart"/>
            <w:r>
              <w:rPr>
                <w:rFonts w:cstheme="minorHAnsi"/>
                <w:color w:val="auto"/>
                <w:lang w:val="en-US"/>
                <w14:textFill>
                  <w14:solidFill>
                    <w14:srgbClr w14:val="000000">
                      <w14:lumMod w14:val="75000"/>
                      <w14:lumOff w14:val="25000"/>
                    </w14:srgbClr>
                  </w14:solidFill>
                </w14:textFill>
              </w:rPr>
              <w:t>rquired</w:t>
            </w:r>
            <w:proofErr w:type="spellEnd"/>
            <w:r>
              <w:rPr>
                <w:rFonts w:cstheme="minorHAnsi"/>
                <w:color w:val="auto"/>
                <w:lang w:val="en-US"/>
                <w14:textFill>
                  <w14:solidFill>
                    <w14:srgbClr w14:val="000000">
                      <w14:lumMod w14:val="75000"/>
                      <w14:lumOff w14:val="25000"/>
                    </w14:srgbClr>
                  </w14:solidFill>
                </w14:textFill>
              </w:rPr>
              <w:t xml:space="preserve"> to</w:t>
            </w:r>
            <w:r>
              <w:rPr>
                <w:rFonts w:cstheme="minorHAnsi"/>
                <w:color w:val="auto"/>
                <w14:textFill>
                  <w14:solidFill>
                    <w14:srgbClr w14:val="000000">
                      <w14:lumMod w14:val="75000"/>
                      <w14:lumOff w14:val="25000"/>
                    </w14:srgbClr>
                  </w14:solidFill>
                </w14:textFill>
              </w:rPr>
              <w:t xml:space="preserve"> study Drivers of economic development in Nigeria using the Global Entrepreneurship Monitor (GEM), NBS Reports and Fate Foundation State of Entrepreneurship in Nigeria Report</w:t>
            </w:r>
          </w:p>
        </w:tc>
        <w:tc>
          <w:tcPr>
            <w:tcW w:w="3089" w:type="dxa"/>
            <w:tcBorders>
              <w:top w:val="single" w:sz="4" w:space="0" w:color="auto"/>
              <w:left w:val="single" w:sz="4" w:space="0" w:color="auto"/>
              <w:bottom w:val="single" w:sz="4" w:space="0" w:color="auto"/>
              <w:right w:val="single" w:sz="4" w:space="0" w:color="auto"/>
            </w:tcBorders>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lang w:val="en-US"/>
                <w14:textFill>
                  <w14:solidFill>
                    <w14:srgbClr w14:val="000000">
                      <w14:lumMod w14:val="75000"/>
                      <w14:lumOff w14:val="25000"/>
                    </w14:srgbClr>
                  </w14:solidFill>
                </w14:textFill>
              </w:rPr>
              <w:t>Summarize</w:t>
            </w:r>
            <w:r>
              <w:rPr>
                <w:rFonts w:cstheme="minorHAnsi"/>
                <w:color w:val="auto"/>
                <w14:textFill>
                  <w14:solidFill>
                    <w14:srgbClr w14:val="000000">
                      <w14:lumMod w14:val="75000"/>
                      <w14:lumOff w14:val="25000"/>
                    </w14:srgbClr>
                  </w14:solidFill>
                </w14:textFill>
              </w:rPr>
              <w:t xml:space="preserve"> insights from the GEM monitor and share them on the LMS. Peers help eac</w:t>
            </w:r>
            <w:r>
              <w:rPr>
                <w:rFonts w:cstheme="minorHAnsi"/>
                <w:color w:val="auto"/>
                <w14:textFill>
                  <w14:solidFill>
                    <w14:srgbClr w14:val="000000">
                      <w14:lumMod w14:val="75000"/>
                      <w14:lumOff w14:val="25000"/>
                    </w14:srgbClr>
                  </w14:solidFill>
                </w14:textFill>
              </w:rPr>
              <w:t xml:space="preserve">h other </w:t>
            </w:r>
            <w:proofErr w:type="gramStart"/>
            <w:r>
              <w:rPr>
                <w:rFonts w:cstheme="minorHAnsi"/>
                <w:color w:val="auto"/>
                <w14:textFill>
                  <w14:solidFill>
                    <w14:srgbClr w14:val="000000">
                      <w14:lumMod w14:val="75000"/>
                      <w14:lumOff w14:val="25000"/>
                    </w14:srgbClr>
                  </w14:solidFill>
                </w14:textFill>
              </w:rPr>
              <w:t>to  lookout</w:t>
            </w:r>
            <w:proofErr w:type="gramEnd"/>
            <w:r>
              <w:rPr>
                <w:rFonts w:cstheme="minorHAnsi"/>
                <w:color w:val="auto"/>
                <w14:textFill>
                  <w14:solidFill>
                    <w14:srgbClr w14:val="000000">
                      <w14:lumMod w14:val="75000"/>
                      <w14:lumOff w14:val="25000"/>
                    </w14:srgbClr>
                  </w14:solidFill>
                </w14:textFill>
              </w:rPr>
              <w:t xml:space="preserve"> for new insights they have not observed earlier</w:t>
            </w:r>
          </w:p>
        </w:tc>
      </w:tr>
      <w:tr w:rsidR="00E21B43">
        <w:tc>
          <w:tcPr>
            <w:tcW w:w="3583" w:type="dxa"/>
            <w:tcBorders>
              <w:top w:val="single" w:sz="4" w:space="0" w:color="auto"/>
              <w:left w:val="single" w:sz="4" w:space="0" w:color="auto"/>
              <w:bottom w:val="single" w:sz="4" w:space="0" w:color="auto"/>
              <w:right w:val="single" w:sz="4" w:space="0" w:color="auto"/>
            </w:tcBorders>
          </w:tcPr>
          <w:p w:rsidR="00E21B43" w:rsidRDefault="003953CF">
            <w:pPr>
              <w:pStyle w:val="ListParagraph"/>
              <w:numPr>
                <w:ilvl w:val="0"/>
                <w:numId w:val="16"/>
              </w:numPr>
              <w:rPr>
                <w:color w:val="404040" w:themeColor="text1" w:themeTint="BF"/>
              </w:rPr>
            </w:pPr>
            <w:r>
              <w:rPr>
                <w:color w:val="404040" w:themeColor="text1" w:themeTint="BF"/>
              </w:rPr>
              <w:t xml:space="preserve">Identify the link between businesses and economic growth and development; </w:t>
            </w:r>
          </w:p>
          <w:p w:rsidR="00E21B43" w:rsidRDefault="00E21B43">
            <w:pPr>
              <w:rPr>
                <w:rFonts w:cstheme="minorHAnsi"/>
                <w:color w:val="auto"/>
                <w14:textFill>
                  <w14:solidFill>
                    <w14:srgbClr w14:val="000000">
                      <w14:lumMod w14:val="75000"/>
                      <w14:lumOff w14:val="25000"/>
                    </w14:srgbClr>
                  </w14:solidFill>
                </w14:textFill>
              </w:rPr>
            </w:pPr>
          </w:p>
        </w:tc>
        <w:tc>
          <w:tcPr>
            <w:tcW w:w="983" w:type="dxa"/>
            <w:tcBorders>
              <w:top w:val="single" w:sz="4" w:space="0" w:color="auto"/>
              <w:left w:val="single" w:sz="4" w:space="0" w:color="auto"/>
              <w:bottom w:val="single" w:sz="4" w:space="0" w:color="auto"/>
              <w:right w:val="single" w:sz="4" w:space="0" w:color="auto"/>
            </w:tcBorders>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1</w:t>
            </w:r>
          </w:p>
        </w:tc>
        <w:tc>
          <w:tcPr>
            <w:tcW w:w="3027" w:type="dxa"/>
            <w:tcBorders>
              <w:top w:val="single" w:sz="4" w:space="0" w:color="auto"/>
              <w:left w:val="single" w:sz="4" w:space="0" w:color="auto"/>
              <w:bottom w:val="single" w:sz="4" w:space="0" w:color="auto"/>
              <w:right w:val="single" w:sz="4" w:space="0" w:color="auto"/>
            </w:tcBorders>
          </w:tcPr>
          <w:p w:rsidR="00E21B43" w:rsidRDefault="003953CF">
            <w:pPr>
              <w:rPr>
                <w:rFonts w:cstheme="minorHAnsi"/>
                <w:color w:val="auto"/>
                <w:lang w:val="en-US"/>
                <w14:textFill>
                  <w14:solidFill>
                    <w14:srgbClr w14:val="000000">
                      <w14:lumMod w14:val="75000"/>
                      <w14:lumOff w14:val="25000"/>
                    </w14:srgbClr>
                  </w14:solidFill>
                </w14:textFill>
              </w:rPr>
            </w:pPr>
            <w:r>
              <w:rPr>
                <w:rFonts w:cstheme="minorHAnsi"/>
                <w:color w:val="auto"/>
                <w:lang w:val="en-US"/>
                <w14:textFill>
                  <w14:solidFill>
                    <w14:srgbClr w14:val="000000">
                      <w14:lumMod w14:val="75000"/>
                      <w14:lumOff w14:val="25000"/>
                    </w14:srgbClr>
                  </w14:solidFill>
                </w14:textFill>
              </w:rPr>
              <w:t>You are to</w:t>
            </w:r>
            <w:r>
              <w:rPr>
                <w:rFonts w:cstheme="minorHAnsi"/>
                <w:color w:val="auto"/>
                <w14:textFill>
                  <w14:solidFill>
                    <w14:srgbClr w14:val="000000">
                      <w14:lumMod w14:val="75000"/>
                      <w14:lumOff w14:val="25000"/>
                    </w14:srgbClr>
                  </w14:solidFill>
                </w14:textFill>
              </w:rPr>
              <w:t xml:space="preserve"> identify the sectoral contribution to the economic development of Nigeria in the Global Entrepreneurship Monitor (GEM), NBS Reports and Fate Foundation State of Entrepreneurship in Nigeria </w:t>
            </w:r>
            <w:proofErr w:type="spellStart"/>
            <w:r>
              <w:rPr>
                <w:rFonts w:cstheme="minorHAnsi"/>
                <w:color w:val="auto"/>
                <w14:textFill>
                  <w14:solidFill>
                    <w14:srgbClr w14:val="000000">
                      <w14:lumMod w14:val="75000"/>
                      <w14:lumOff w14:val="25000"/>
                    </w14:srgbClr>
                  </w14:solidFill>
                </w14:textFill>
              </w:rPr>
              <w:t>Repor</w:t>
            </w:r>
            <w:proofErr w:type="spellEnd"/>
            <w:r>
              <w:rPr>
                <w:rFonts w:cstheme="minorHAnsi"/>
                <w:color w:val="auto"/>
                <w:lang w:val="en-US"/>
                <w14:textFill>
                  <w14:solidFill>
                    <w14:srgbClr w14:val="000000">
                      <w14:lumMod w14:val="75000"/>
                      <w14:lumOff w14:val="25000"/>
                    </w14:srgbClr>
                  </w14:solidFill>
                </w14:textFill>
              </w:rPr>
              <w:t>t</w:t>
            </w:r>
          </w:p>
        </w:tc>
        <w:tc>
          <w:tcPr>
            <w:tcW w:w="3089" w:type="dxa"/>
            <w:tcBorders>
              <w:top w:val="single" w:sz="4" w:space="0" w:color="auto"/>
              <w:left w:val="single" w:sz="4" w:space="0" w:color="auto"/>
              <w:bottom w:val="single" w:sz="4" w:space="0" w:color="auto"/>
              <w:right w:val="single" w:sz="4" w:space="0" w:color="auto"/>
            </w:tcBorders>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lang w:val="en-US"/>
                <w14:textFill>
                  <w14:solidFill>
                    <w14:srgbClr w14:val="000000">
                      <w14:lumMod w14:val="75000"/>
                      <w14:lumOff w14:val="25000"/>
                    </w14:srgbClr>
                  </w14:solidFill>
                </w14:textFill>
              </w:rPr>
              <w:t>R</w:t>
            </w:r>
            <w:proofErr w:type="spellStart"/>
            <w:r>
              <w:rPr>
                <w:rFonts w:cstheme="minorHAnsi"/>
                <w:color w:val="auto"/>
                <w14:textFill>
                  <w14:solidFill>
                    <w14:srgbClr w14:val="000000">
                      <w14:lumMod w14:val="75000"/>
                      <w14:lumOff w14:val="25000"/>
                    </w14:srgbClr>
                  </w14:solidFill>
                </w14:textFill>
              </w:rPr>
              <w:t>eflect</w:t>
            </w:r>
            <w:proofErr w:type="spellEnd"/>
            <w:r>
              <w:rPr>
                <w:rFonts w:cstheme="minorHAnsi"/>
                <w:color w:val="auto"/>
                <w14:textFill>
                  <w14:solidFill>
                    <w14:srgbClr w14:val="000000">
                      <w14:lumMod w14:val="75000"/>
                      <w14:lumOff w14:val="25000"/>
                    </w14:srgbClr>
                  </w14:solidFill>
                </w14:textFill>
              </w:rPr>
              <w:t xml:space="preserve"> on the prospects of the sectors driving the economy</w:t>
            </w:r>
            <w:r>
              <w:rPr>
                <w:rFonts w:cstheme="minorHAnsi"/>
                <w:color w:val="auto"/>
                <w14:textFill>
                  <w14:solidFill>
                    <w14:srgbClr w14:val="000000">
                      <w14:lumMod w14:val="75000"/>
                      <w14:lumOff w14:val="25000"/>
                    </w14:srgbClr>
                  </w14:solidFill>
                </w14:textFill>
              </w:rPr>
              <w:t>.</w:t>
            </w:r>
          </w:p>
          <w:p w:rsidR="00E21B43" w:rsidRDefault="00E21B43">
            <w:pPr>
              <w:rPr>
                <w:rFonts w:cstheme="minorHAnsi"/>
                <w:color w:val="auto"/>
                <w14:textFill>
                  <w14:solidFill>
                    <w14:srgbClr w14:val="000000">
                      <w14:lumMod w14:val="75000"/>
                      <w14:lumOff w14:val="25000"/>
                    </w14:srgbClr>
                  </w14:solidFill>
                </w14:textFill>
              </w:rPr>
            </w:pPr>
          </w:p>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In groups of 6, Students reflect on the sector of the economy that has prospects and yet untapped</w:t>
            </w:r>
          </w:p>
        </w:tc>
      </w:tr>
      <w:tr w:rsidR="00E21B43">
        <w:tc>
          <w:tcPr>
            <w:tcW w:w="3583" w:type="dxa"/>
            <w:tcBorders>
              <w:top w:val="single" w:sz="4" w:space="0" w:color="auto"/>
              <w:left w:val="single" w:sz="4" w:space="0" w:color="auto"/>
              <w:bottom w:val="single" w:sz="4" w:space="0" w:color="auto"/>
              <w:right w:val="single" w:sz="4" w:space="0" w:color="auto"/>
            </w:tcBorders>
          </w:tcPr>
          <w:p w:rsidR="00E21B43" w:rsidRDefault="00E21B43">
            <w:pPr>
              <w:rPr>
                <w:rFonts w:cstheme="minorHAnsi"/>
                <w:color w:val="auto"/>
                <w14:textFill>
                  <w14:solidFill>
                    <w14:srgbClr w14:val="000000">
                      <w14:lumMod w14:val="75000"/>
                      <w14:lumOff w14:val="25000"/>
                    </w14:srgbClr>
                  </w14:solidFill>
                </w14:textFill>
              </w:rPr>
            </w:pPr>
          </w:p>
        </w:tc>
        <w:tc>
          <w:tcPr>
            <w:tcW w:w="983" w:type="dxa"/>
            <w:tcBorders>
              <w:top w:val="single" w:sz="4" w:space="0" w:color="auto"/>
              <w:left w:val="single" w:sz="4" w:space="0" w:color="auto"/>
              <w:bottom w:val="single" w:sz="4" w:space="0" w:color="auto"/>
              <w:right w:val="single" w:sz="4" w:space="0" w:color="auto"/>
            </w:tcBorders>
          </w:tcPr>
          <w:p w:rsidR="00E21B43" w:rsidRDefault="00E21B43">
            <w:pPr>
              <w:rPr>
                <w:rFonts w:cstheme="minorHAnsi"/>
                <w:color w:val="auto"/>
                <w14:textFill>
                  <w14:solidFill>
                    <w14:srgbClr w14:val="000000">
                      <w14:lumMod w14:val="75000"/>
                      <w14:lumOff w14:val="25000"/>
                    </w14:srgbClr>
                  </w14:solidFill>
                </w14:textFill>
              </w:rPr>
            </w:pPr>
          </w:p>
        </w:tc>
        <w:tc>
          <w:tcPr>
            <w:tcW w:w="3027" w:type="dxa"/>
            <w:tcBorders>
              <w:top w:val="single" w:sz="4" w:space="0" w:color="auto"/>
              <w:left w:val="single" w:sz="4" w:space="0" w:color="auto"/>
              <w:bottom w:val="single" w:sz="4" w:space="0" w:color="auto"/>
              <w:right w:val="single" w:sz="4" w:space="0" w:color="auto"/>
            </w:tcBorders>
          </w:tcPr>
          <w:p w:rsidR="00E21B43" w:rsidRDefault="00E21B43">
            <w:pPr>
              <w:rPr>
                <w:rFonts w:cstheme="minorHAnsi"/>
                <w:color w:val="auto"/>
                <w14:textFill>
                  <w14:solidFill>
                    <w14:srgbClr w14:val="000000">
                      <w14:lumMod w14:val="75000"/>
                      <w14:lumOff w14:val="25000"/>
                    </w14:srgbClr>
                  </w14:solidFill>
                </w14:textFill>
              </w:rPr>
            </w:pPr>
          </w:p>
        </w:tc>
        <w:tc>
          <w:tcPr>
            <w:tcW w:w="3089" w:type="dxa"/>
            <w:tcBorders>
              <w:top w:val="single" w:sz="4" w:space="0" w:color="auto"/>
              <w:left w:val="single" w:sz="4" w:space="0" w:color="auto"/>
              <w:bottom w:val="single" w:sz="4" w:space="0" w:color="auto"/>
              <w:right w:val="single" w:sz="4" w:space="0" w:color="auto"/>
            </w:tcBorders>
          </w:tcPr>
          <w:p w:rsidR="00E21B43" w:rsidRDefault="00E21B43">
            <w:pPr>
              <w:rPr>
                <w:rFonts w:cstheme="minorHAnsi"/>
                <w:color w:val="auto"/>
                <w14:textFill>
                  <w14:solidFill>
                    <w14:srgbClr w14:val="000000">
                      <w14:lumMod w14:val="75000"/>
                      <w14:lumOff w14:val="25000"/>
                    </w14:srgbClr>
                  </w14:solidFill>
                </w14:textFill>
              </w:rPr>
            </w:pPr>
          </w:p>
        </w:tc>
      </w:tr>
    </w:tbl>
    <w:p w:rsidR="00E21B43" w:rsidRDefault="00E21B43">
      <w:pPr>
        <w:rPr>
          <w:rFonts w:cstheme="minorHAnsi"/>
          <w:color w:val="auto"/>
          <w14:textFill>
            <w14:solidFill>
              <w14:srgbClr w14:val="000000">
                <w14:lumMod w14:val="75000"/>
                <w14:lumOff w14:val="25000"/>
              </w14:srgbClr>
            </w14:solidFill>
          </w14:textFill>
        </w:rPr>
      </w:pPr>
    </w:p>
    <w:p w:rsidR="00E21B43" w:rsidRDefault="00E21B43">
      <w:pPr>
        <w:rPr>
          <w:rFonts w:cstheme="minorHAnsi"/>
          <w:color w:val="auto"/>
          <w14:textFill>
            <w14:solidFill>
              <w14:srgbClr w14:val="000000">
                <w14:lumMod w14:val="75000"/>
                <w14:lumOff w14:val="25000"/>
              </w14:srgbClr>
            </w14:solidFill>
          </w14:textFill>
        </w:rPr>
      </w:pPr>
    </w:p>
    <w:tbl>
      <w:tblPr>
        <w:tblpPr w:leftFromText="180" w:rightFromText="180" w:bottomFromText="16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3"/>
        <w:gridCol w:w="5099"/>
        <w:gridCol w:w="1701"/>
        <w:gridCol w:w="992"/>
      </w:tblGrid>
      <w:tr w:rsidR="00E21B43">
        <w:trPr>
          <w:trHeight w:val="137"/>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D92DE"/>
          </w:tcPr>
          <w:p w:rsidR="00E21B43" w:rsidRDefault="003953CF">
            <w:pPr>
              <w:tabs>
                <w:tab w:val="right" w:leader="dot" w:pos="9103"/>
              </w:tabs>
              <w:spacing w:line="256" w:lineRule="auto"/>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Detailed explanation of ALL student and teacher engagement with the unit:</w:t>
            </w:r>
          </w:p>
          <w:p w:rsidR="00E21B43" w:rsidRDefault="003953CF">
            <w:pPr>
              <w:tabs>
                <w:tab w:val="right" w:leader="dot" w:pos="9103"/>
              </w:tabs>
              <w:spacing w:line="256" w:lineRule="auto"/>
              <w:ind w:right="-113"/>
              <w:rPr>
                <w:rFonts w:cstheme="minorHAnsi"/>
                <w:b/>
                <w:i/>
                <w:color w:val="auto"/>
                <w14:textFill>
                  <w14:solidFill>
                    <w14:srgbClr w14:val="000000">
                      <w14:lumMod w14:val="75000"/>
                      <w14:lumOff w14:val="25000"/>
                    </w14:srgbClr>
                  </w14:solidFill>
                </w14:textFill>
              </w:rPr>
            </w:pPr>
            <w:r>
              <w:rPr>
                <w:rFonts w:cstheme="minorHAnsi"/>
                <w:b/>
                <w:i/>
                <w:color w:val="auto"/>
                <w14:textFill>
                  <w14:solidFill>
                    <w14:srgbClr w14:val="000000">
                      <w14:lumMod w14:val="75000"/>
                      <w14:lumOff w14:val="25000"/>
                    </w14:srgbClr>
                  </w14:solidFill>
                </w14:textFill>
              </w:rPr>
              <w:t xml:space="preserve">(This should be presented in the order that the activities take place.  </w:t>
            </w:r>
            <w:proofErr w:type="gramStart"/>
            <w:r>
              <w:rPr>
                <w:rFonts w:cstheme="minorHAnsi"/>
                <w:b/>
                <w:i/>
                <w:color w:val="auto"/>
                <w14:textFill>
                  <w14:solidFill>
                    <w14:srgbClr w14:val="000000">
                      <w14:lumMod w14:val="75000"/>
                      <w14:lumOff w14:val="25000"/>
                    </w14:srgbClr>
                  </w14:solidFill>
                </w14:textFill>
              </w:rPr>
              <w:t>S</w:t>
            </w:r>
            <w:r>
              <w:rPr>
                <w:rFonts w:cstheme="minorHAnsi"/>
                <w:b/>
                <w:i/>
                <w:color w:val="auto"/>
                <w14:textFill>
                  <w14:solidFill>
                    <w14:srgbClr w14:val="000000">
                      <w14:lumMod w14:val="75000"/>
                      <w14:lumOff w14:val="25000"/>
                    </w14:srgbClr>
                  </w14:solidFill>
                </w14:textFill>
              </w:rPr>
              <w:t>o</w:t>
            </w:r>
            <w:proofErr w:type="gramEnd"/>
            <w:r>
              <w:rPr>
                <w:rFonts w:cstheme="minorHAnsi"/>
                <w:b/>
                <w:i/>
                <w:color w:val="auto"/>
                <w14:textFill>
                  <w14:solidFill>
                    <w14:srgbClr w14:val="000000">
                      <w14:lumMod w14:val="75000"/>
                      <w14:lumOff w14:val="25000"/>
                    </w14:srgbClr>
                  </w14:solidFill>
                </w14:textFill>
              </w:rPr>
              <w:t xml:space="preserve"> if students do work </w:t>
            </w:r>
            <w:r>
              <w:rPr>
                <w:rFonts w:cstheme="minorHAnsi"/>
                <w:b/>
                <w:iCs/>
                <w:color w:val="auto"/>
                <w14:textFill>
                  <w14:solidFill>
                    <w14:srgbClr w14:val="000000">
                      <w14:lumMod w14:val="75000"/>
                      <w14:lumOff w14:val="25000"/>
                    </w14:srgbClr>
                  </w14:solidFill>
                </w14:textFill>
              </w:rPr>
              <w:t>online</w:t>
            </w:r>
            <w:r>
              <w:rPr>
                <w:rFonts w:cstheme="minorHAnsi"/>
                <w:b/>
                <w:i/>
                <w:color w:val="auto"/>
                <w14:textFill>
                  <w14:solidFill>
                    <w14:srgbClr w14:val="000000">
                      <w14:lumMod w14:val="75000"/>
                      <w14:lumOff w14:val="25000"/>
                    </w14:srgbClr>
                  </w14:solidFill>
                </w14:textFill>
              </w:rPr>
              <w:t xml:space="preserve"> before</w:t>
            </w:r>
            <w:r>
              <w:rPr>
                <w:rFonts w:cstheme="minorHAnsi"/>
                <w:b/>
                <w:color w:val="auto"/>
                <w14:textFill>
                  <w14:solidFill>
                    <w14:srgbClr w14:val="000000">
                      <w14:lumMod w14:val="75000"/>
                      <w14:lumOff w14:val="25000"/>
                    </w14:srgbClr>
                  </w14:solidFill>
                </w14:textFill>
              </w:rPr>
              <w:t xml:space="preserve"> </w:t>
            </w:r>
            <w:r>
              <w:rPr>
                <w:rFonts w:cstheme="minorHAnsi"/>
                <w:b/>
                <w:i/>
                <w:color w:val="auto"/>
                <w14:textFill>
                  <w14:solidFill>
                    <w14:srgbClr w14:val="000000">
                      <w14:lumMod w14:val="75000"/>
                      <w14:lumOff w14:val="25000"/>
                    </w14:srgbClr>
                  </w14:solidFill>
                </w14:textFill>
              </w:rPr>
              <w:t>coming to the lecture, that should be shown ahead of what happens in class.</w:t>
            </w:r>
          </w:p>
          <w:p w:rsidR="00E21B43" w:rsidRDefault="003953CF">
            <w:pPr>
              <w:tabs>
                <w:tab w:val="right" w:leader="dot" w:pos="9103"/>
              </w:tabs>
              <w:spacing w:line="256" w:lineRule="auto"/>
              <w:ind w:right="-113"/>
              <w:rPr>
                <w:rFonts w:cstheme="minorHAnsi"/>
                <w:b/>
                <w:i/>
                <w:color w:val="auto"/>
                <w14:textFill>
                  <w14:solidFill>
                    <w14:srgbClr w14:val="000000">
                      <w14:lumMod w14:val="75000"/>
                      <w14:lumOff w14:val="25000"/>
                    </w14:srgbClr>
                  </w14:solidFill>
                </w14:textFill>
              </w:rPr>
            </w:pPr>
            <w:r>
              <w:rPr>
                <w:rFonts w:cstheme="minorHAnsi"/>
                <w:b/>
                <w:i/>
                <w:color w:val="auto"/>
                <w14:textFill>
                  <w14:solidFill>
                    <w14:srgbClr w14:val="000000">
                      <w14:lumMod w14:val="75000"/>
                      <w14:lumOff w14:val="25000"/>
                    </w14:srgbClr>
                  </w14:solidFill>
                </w14:textFill>
              </w:rPr>
              <w:t>If there is more than one opportunity for face-to-face contact, or more than one online task, there should be a separate section for each instan</w:t>
            </w:r>
            <w:r>
              <w:rPr>
                <w:rFonts w:cstheme="minorHAnsi"/>
                <w:b/>
                <w:i/>
                <w:color w:val="auto"/>
                <w14:textFill>
                  <w14:solidFill>
                    <w14:srgbClr w14:val="000000">
                      <w14:lumMod w14:val="75000"/>
                      <w14:lumOff w14:val="25000"/>
                    </w14:srgbClr>
                  </w14:solidFill>
                </w14:textFill>
              </w:rPr>
              <w:t>ce, and they should be presented in the template in the same order that students encounter them.)</w:t>
            </w:r>
          </w:p>
          <w:p w:rsidR="00E21B43" w:rsidRDefault="003953CF">
            <w:pPr>
              <w:tabs>
                <w:tab w:val="right" w:leader="dot" w:pos="9103"/>
              </w:tabs>
              <w:spacing w:line="256" w:lineRule="auto"/>
              <w:rPr>
                <w:rFonts w:cstheme="minorHAnsi"/>
                <w:bCs/>
                <w:color w:val="auto"/>
                <w14:textFill>
                  <w14:solidFill>
                    <w14:srgbClr w14:val="000000">
                      <w14:lumMod w14:val="75000"/>
                      <w14:lumOff w14:val="25000"/>
                    </w14:srgbClr>
                  </w14:solidFill>
                </w14:textFill>
              </w:rPr>
            </w:pPr>
            <w:r>
              <w:rPr>
                <w:rFonts w:cstheme="minorHAnsi"/>
                <w:b/>
                <w:bCs/>
                <w:i/>
                <w:color w:val="auto"/>
                <w14:textFill>
                  <w14:solidFill>
                    <w14:srgbClr w14:val="000000">
                      <w14:lumMod w14:val="75000"/>
                      <w14:lumOff w14:val="25000"/>
                    </w14:srgbClr>
                  </w14:solidFill>
                </w14:textFill>
              </w:rPr>
              <w:t>Content</w:t>
            </w:r>
            <w:r>
              <w:rPr>
                <w:rFonts w:cstheme="minorHAnsi"/>
                <w:bCs/>
                <w:i/>
                <w:color w:val="auto"/>
                <w14:textFill>
                  <w14:solidFill>
                    <w14:srgbClr w14:val="000000">
                      <w14:lumMod w14:val="75000"/>
                      <w14:lumOff w14:val="25000"/>
                    </w14:srgbClr>
                  </w14:solidFill>
                </w14:textFill>
              </w:rPr>
              <w:t xml:space="preserve"> – such as lecture material – can EITHER be shown here OR added as </w:t>
            </w:r>
            <w:r>
              <w:rPr>
                <w:rFonts w:cstheme="minorHAnsi"/>
                <w:b/>
                <w:bCs/>
                <w:i/>
                <w:color w:val="auto"/>
                <w14:textFill>
                  <w14:solidFill>
                    <w14:srgbClr w14:val="000000">
                      <w14:lumMod w14:val="75000"/>
                      <w14:lumOff w14:val="25000"/>
                    </w14:srgbClr>
                  </w14:solidFill>
                </w14:textFill>
              </w:rPr>
              <w:t xml:space="preserve">clearly identifiable </w:t>
            </w:r>
            <w:r>
              <w:rPr>
                <w:rFonts w:cstheme="minorHAnsi"/>
                <w:bCs/>
                <w:i/>
                <w:color w:val="auto"/>
                <w14:textFill>
                  <w14:solidFill>
                    <w14:srgbClr w14:val="000000">
                      <w14:lumMod w14:val="75000"/>
                      <w14:lumOff w14:val="25000"/>
                    </w14:srgbClr>
                  </w14:solidFill>
                </w14:textFill>
              </w:rPr>
              <w:t xml:space="preserve">addenda to the document.  If you plan to use addenda, you </w:t>
            </w:r>
            <w:r>
              <w:rPr>
                <w:rFonts w:cstheme="minorHAnsi"/>
                <w:bCs/>
                <w:i/>
                <w:color w:val="auto"/>
                <w14:textFill>
                  <w14:solidFill>
                    <w14:srgbClr w14:val="000000">
                      <w14:lumMod w14:val="75000"/>
                      <w14:lumOff w14:val="25000"/>
                    </w14:srgbClr>
                  </w14:solidFill>
                </w14:textFill>
              </w:rPr>
              <w:t>should ensure that these are cross-referenced in this section.)</w:t>
            </w:r>
          </w:p>
        </w:tc>
      </w:tr>
      <w:tr w:rsidR="00E21B43">
        <w:trPr>
          <w:trHeight w:val="137"/>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tcPr>
          <w:p w:rsidR="00E21B43" w:rsidRDefault="003953CF">
            <w:pPr>
              <w:tabs>
                <w:tab w:val="right" w:leader="dot" w:pos="9103"/>
              </w:tabs>
              <w:spacing w:line="256" w:lineRule="auto"/>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Module-level outcomes addressed:</w:t>
            </w:r>
          </w:p>
        </w:tc>
      </w:tr>
      <w:tr w:rsidR="00E21B43">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21B43" w:rsidRDefault="003953CF">
            <w:pPr>
              <w:rPr>
                <w:rFonts w:cstheme="minorHAnsi"/>
                <w:bCs/>
                <w:color w:val="auto"/>
                <w14:textFill>
                  <w14:solidFill>
                    <w14:srgbClr w14:val="000000">
                      <w14:lumMod w14:val="75000"/>
                      <w14:lumOff w14:val="25000"/>
                    </w14:srgbClr>
                  </w14:solidFill>
                </w14:textFill>
              </w:rPr>
            </w:pPr>
            <w:r>
              <w:rPr>
                <w:color w:val="404040" w:themeColor="text1" w:themeTint="BF"/>
              </w:rPr>
              <w:t xml:space="preserve">This unit supports students understanding </w:t>
            </w:r>
            <w:proofErr w:type="gramStart"/>
            <w:r>
              <w:rPr>
                <w:color w:val="404040" w:themeColor="text1" w:themeTint="BF"/>
              </w:rPr>
              <w:t>of  how</w:t>
            </w:r>
            <w:proofErr w:type="gramEnd"/>
            <w:r>
              <w:rPr>
                <w:color w:val="404040" w:themeColor="text1" w:themeTint="BF"/>
              </w:rPr>
              <w:t xml:space="preserve"> creating a successful new business supports economic development</w:t>
            </w:r>
          </w:p>
        </w:tc>
      </w:tr>
      <w:tr w:rsidR="00E21B43">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tcPr>
          <w:p w:rsidR="00E21B43" w:rsidRDefault="003953CF">
            <w:pPr>
              <w:tabs>
                <w:tab w:val="right" w:leader="dot" w:pos="9103"/>
              </w:tabs>
              <w:spacing w:line="256" w:lineRule="auto"/>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Purpose of the unit/week/section:</w:t>
            </w:r>
          </w:p>
        </w:tc>
      </w:tr>
      <w:tr w:rsidR="00E21B43">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21B43" w:rsidRDefault="003953CF">
            <w:pPr>
              <w:tabs>
                <w:tab w:val="right" w:leader="dot" w:pos="9103"/>
              </w:tabs>
              <w:spacing w:line="256" w:lineRule="auto"/>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To </w:t>
            </w:r>
            <w:r>
              <w:rPr>
                <w:rFonts w:cstheme="minorHAnsi"/>
                <w:bCs/>
                <w:color w:val="auto"/>
                <w14:textFill>
                  <w14:solidFill>
                    <w14:srgbClr w14:val="000000">
                      <w14:lumMod w14:val="75000"/>
                      <w14:lumOff w14:val="25000"/>
                    </w14:srgbClr>
                  </w14:solidFill>
                </w14:textFill>
              </w:rPr>
              <w:t>demonstrate the relationship between entrepreneurship and economic growth</w:t>
            </w:r>
          </w:p>
        </w:tc>
      </w:tr>
      <w:tr w:rsidR="00E21B43">
        <w:trPr>
          <w:trHeight w:val="131"/>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tcPr>
          <w:p w:rsidR="00E21B43" w:rsidRDefault="003953CF">
            <w:pPr>
              <w:tabs>
                <w:tab w:val="right" w:leader="dot" w:pos="9103"/>
              </w:tabs>
              <w:spacing w:line="256" w:lineRule="auto"/>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Over to you: </w:t>
            </w:r>
            <w:r>
              <w:rPr>
                <w:rFonts w:cstheme="minorHAnsi"/>
                <w:bCs/>
                <w:i/>
                <w:iCs/>
                <w:color w:val="auto"/>
                <w14:textFill>
                  <w14:solidFill>
                    <w14:srgbClr w14:val="000000">
                      <w14:lumMod w14:val="75000"/>
                      <w14:lumOff w14:val="25000"/>
                    </w14:srgbClr>
                  </w14:solidFill>
                </w14:textFill>
              </w:rPr>
              <w:t>(a description of the process of the section)</w:t>
            </w:r>
          </w:p>
        </w:tc>
      </w:tr>
      <w:tr w:rsidR="00E21B43">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21B43" w:rsidRDefault="003953CF">
            <w:pPr>
              <w:pStyle w:val="ListParagraph"/>
              <w:numPr>
                <w:ilvl w:val="0"/>
                <w:numId w:val="17"/>
              </w:numPr>
              <w:tabs>
                <w:tab w:val="right" w:leader="dot" w:pos="9103"/>
              </w:tabs>
              <w:spacing w:line="256" w:lineRule="auto"/>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Students watch recommended video</w:t>
            </w:r>
          </w:p>
          <w:p w:rsidR="00E21B43" w:rsidRDefault="003953CF">
            <w:pPr>
              <w:pStyle w:val="ListParagraph"/>
              <w:numPr>
                <w:ilvl w:val="0"/>
                <w:numId w:val="17"/>
              </w:numPr>
              <w:tabs>
                <w:tab w:val="right" w:leader="dot" w:pos="9103"/>
              </w:tabs>
              <w:spacing w:line="256" w:lineRule="auto"/>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In teams, students study the drivers of economic growth using the GEM and NBS reports</w:t>
            </w:r>
          </w:p>
          <w:p w:rsidR="00E21B43" w:rsidRDefault="003953CF">
            <w:pPr>
              <w:pStyle w:val="ListParagraph"/>
              <w:numPr>
                <w:ilvl w:val="0"/>
                <w:numId w:val="17"/>
              </w:numPr>
              <w:spacing w:line="256" w:lineRule="auto"/>
              <w:ind w:left="360"/>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Students reflect on sectors of the economy with prospects yet untapped.</w:t>
            </w:r>
          </w:p>
        </w:tc>
      </w:tr>
      <w:tr w:rsidR="00E21B43">
        <w:trPr>
          <w:trHeight w:val="82"/>
        </w:trPr>
        <w:tc>
          <w:tcPr>
            <w:tcW w:w="77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tcPr>
          <w:p w:rsidR="00E21B43" w:rsidRDefault="003953CF">
            <w:pPr>
              <w:tabs>
                <w:tab w:val="right" w:leader="dot" w:pos="9103"/>
              </w:tabs>
              <w:spacing w:line="256" w:lineRule="auto"/>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Pre-topic activity:</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tcPr>
          <w:p w:rsidR="00E21B43" w:rsidRDefault="003953CF">
            <w:pPr>
              <w:tabs>
                <w:tab w:val="right" w:leader="dot" w:pos="9103"/>
              </w:tabs>
              <w:spacing w:line="256" w:lineRule="auto"/>
              <w:ind w:left="-113"/>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 Number of hours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21B43" w:rsidRDefault="003953CF">
            <w:pPr>
              <w:tabs>
                <w:tab w:val="right" w:leader="dot" w:pos="9103"/>
              </w:tabs>
              <w:spacing w:line="256" w:lineRule="auto"/>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40 Minutes</w:t>
            </w:r>
          </w:p>
        </w:tc>
      </w:tr>
      <w:tr w:rsidR="00E21B43">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21B43" w:rsidRDefault="003953CF">
            <w:pPr>
              <w:pStyle w:val="ListParagraph"/>
              <w:numPr>
                <w:ilvl w:val="0"/>
                <w:numId w:val="18"/>
              </w:numPr>
              <w:tabs>
                <w:tab w:val="right" w:leader="dot" w:pos="9103"/>
              </w:tabs>
              <w:spacing w:line="256" w:lineRule="auto"/>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Students watch recommended video</w:t>
            </w:r>
          </w:p>
          <w:p w:rsidR="00E21B43" w:rsidRDefault="003953CF">
            <w:pPr>
              <w:pStyle w:val="ListParagraph"/>
              <w:numPr>
                <w:ilvl w:val="0"/>
                <w:numId w:val="18"/>
              </w:numPr>
              <w:tabs>
                <w:tab w:val="right" w:leader="dot" w:pos="9103"/>
              </w:tabs>
              <w:spacing w:line="256" w:lineRule="auto"/>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Students Study GEM and NBS reports </w:t>
            </w:r>
          </w:p>
        </w:tc>
      </w:tr>
      <w:tr w:rsidR="00E21B43">
        <w:trPr>
          <w:trHeight w:val="131"/>
        </w:trPr>
        <w:tc>
          <w:tcPr>
            <w:tcW w:w="77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tcPr>
          <w:p w:rsidR="00E21B43" w:rsidRDefault="003953CF">
            <w:pPr>
              <w:tabs>
                <w:tab w:val="right" w:leader="dot" w:pos="9103"/>
              </w:tabs>
              <w:spacing w:line="256" w:lineRule="auto"/>
              <w:rPr>
                <w:rFonts w:cstheme="minorHAnsi"/>
                <w:bCs/>
                <w:i/>
                <w:i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Face to face time: </w:t>
            </w:r>
            <w:r>
              <w:rPr>
                <w:rFonts w:cstheme="minorHAnsi"/>
                <w:bCs/>
                <w:i/>
                <w:iCs/>
                <w:color w:val="auto"/>
                <w14:textFill>
                  <w14:solidFill>
                    <w14:srgbClr w14:val="000000">
                      <w14:lumMod w14:val="75000"/>
                      <w14:lumOff w14:val="25000"/>
                    </w14:srgbClr>
                  </w14:solidFill>
                </w14:textFill>
              </w:rPr>
              <w:t>(if applicable)</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tcPr>
          <w:p w:rsidR="00E21B43" w:rsidRDefault="003953CF">
            <w:pPr>
              <w:tabs>
                <w:tab w:val="right" w:leader="dot" w:pos="9103"/>
              </w:tabs>
              <w:spacing w:line="256" w:lineRule="auto"/>
              <w:ind w:left="-113"/>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Number of hours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21B43" w:rsidRDefault="003953CF">
            <w:pPr>
              <w:tabs>
                <w:tab w:val="right" w:leader="dot" w:pos="9103"/>
              </w:tabs>
              <w:spacing w:line="256" w:lineRule="auto"/>
              <w:jc w:val="center"/>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60</w:t>
            </w:r>
          </w:p>
        </w:tc>
      </w:tr>
      <w:tr w:rsidR="00E21B43">
        <w:trPr>
          <w:trHeight w:val="131"/>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21B43" w:rsidRDefault="003953CF">
            <w:pPr>
              <w:tabs>
                <w:tab w:val="right" w:leader="dot" w:pos="9103"/>
              </w:tabs>
              <w:spacing w:line="256" w:lineRule="auto"/>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Each team</w:t>
            </w:r>
            <w:r>
              <w:rPr>
                <w:rFonts w:cstheme="minorHAnsi"/>
                <w:bCs/>
                <w:color w:val="auto"/>
                <w14:textFill>
                  <w14:solidFill>
                    <w14:srgbClr w14:val="000000">
                      <w14:lumMod w14:val="75000"/>
                      <w14:lumOff w14:val="25000"/>
                    </w14:srgbClr>
                  </w14:solidFill>
                </w14:textFill>
              </w:rPr>
              <w:t xml:space="preserve"> shares sectors of the economy and their ranking as drivers </w:t>
            </w:r>
            <w:proofErr w:type="gramStart"/>
            <w:r>
              <w:rPr>
                <w:rFonts w:cstheme="minorHAnsi"/>
                <w:bCs/>
                <w:color w:val="auto"/>
                <w14:textFill>
                  <w14:solidFill>
                    <w14:srgbClr w14:val="000000">
                      <w14:lumMod w14:val="75000"/>
                      <w14:lumOff w14:val="25000"/>
                    </w14:srgbClr>
                  </w14:solidFill>
                </w14:textFill>
              </w:rPr>
              <w:t>of  economic</w:t>
            </w:r>
            <w:proofErr w:type="gramEnd"/>
            <w:r>
              <w:rPr>
                <w:rFonts w:cstheme="minorHAnsi"/>
                <w:bCs/>
                <w:color w:val="auto"/>
                <w14:textFill>
                  <w14:solidFill>
                    <w14:srgbClr w14:val="000000">
                      <w14:lumMod w14:val="75000"/>
                      <w14:lumOff w14:val="25000"/>
                    </w14:srgbClr>
                  </w14:solidFill>
                </w14:textFill>
              </w:rPr>
              <w:t xml:space="preserve"> development</w:t>
            </w:r>
          </w:p>
        </w:tc>
      </w:tr>
      <w:tr w:rsidR="00E21B43">
        <w:trPr>
          <w:trHeight w:val="195"/>
        </w:trPr>
        <w:tc>
          <w:tcPr>
            <w:tcW w:w="77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tcPr>
          <w:p w:rsidR="00E21B43" w:rsidRDefault="003953CF">
            <w:pPr>
              <w:tabs>
                <w:tab w:val="right" w:leader="dot" w:pos="9103"/>
              </w:tabs>
              <w:spacing w:line="256" w:lineRule="auto"/>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Online activity:</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tcPr>
          <w:p w:rsidR="00E21B43" w:rsidRDefault="003953CF">
            <w:pPr>
              <w:tabs>
                <w:tab w:val="right" w:leader="dot" w:pos="9103"/>
              </w:tabs>
              <w:spacing w:line="256" w:lineRule="auto"/>
              <w:ind w:left="-113"/>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Number of hours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21B43" w:rsidRDefault="00E21B43">
            <w:pPr>
              <w:tabs>
                <w:tab w:val="right" w:leader="dot" w:pos="9103"/>
              </w:tabs>
              <w:spacing w:line="256" w:lineRule="auto"/>
              <w:jc w:val="right"/>
              <w:rPr>
                <w:rFonts w:cstheme="minorHAnsi"/>
                <w:bCs/>
                <w:color w:val="auto"/>
                <w14:textFill>
                  <w14:solidFill>
                    <w14:srgbClr w14:val="000000">
                      <w14:lumMod w14:val="75000"/>
                      <w14:lumOff w14:val="25000"/>
                    </w14:srgbClr>
                  </w14:solidFill>
                </w14:textFill>
              </w:rPr>
            </w:pPr>
          </w:p>
        </w:tc>
      </w:tr>
      <w:tr w:rsidR="00E21B43">
        <w:trPr>
          <w:trHeight w:val="250"/>
        </w:trPr>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DFF5"/>
          </w:tcPr>
          <w:p w:rsidR="00E21B43" w:rsidRDefault="003953CF">
            <w:pPr>
              <w:tabs>
                <w:tab w:val="right" w:leader="dot" w:pos="9103"/>
              </w:tabs>
              <w:spacing w:line="256" w:lineRule="auto"/>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What should students do?</w:t>
            </w:r>
          </w:p>
        </w:tc>
        <w:tc>
          <w:tcPr>
            <w:tcW w:w="77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21B43" w:rsidRDefault="003953CF">
            <w:pPr>
              <w:tabs>
                <w:tab w:val="right" w:leader="dot" w:pos="9103"/>
              </w:tabs>
              <w:spacing w:line="256" w:lineRule="auto"/>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Watch online video and download GEM and NBS on entrepreneurship and Economic development</w:t>
            </w:r>
          </w:p>
        </w:tc>
      </w:tr>
      <w:tr w:rsidR="00E21B43">
        <w:trPr>
          <w:trHeight w:val="248"/>
        </w:trPr>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DFF5"/>
          </w:tcPr>
          <w:p w:rsidR="00E21B43" w:rsidRDefault="003953CF">
            <w:pPr>
              <w:tabs>
                <w:tab w:val="right" w:leader="dot" w:pos="9103"/>
              </w:tabs>
              <w:spacing w:line="256" w:lineRule="auto"/>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Where do they do it?</w:t>
            </w:r>
          </w:p>
        </w:tc>
        <w:tc>
          <w:tcPr>
            <w:tcW w:w="77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21B43" w:rsidRDefault="003953CF">
            <w:pPr>
              <w:tabs>
                <w:tab w:val="right" w:leader="dot" w:pos="9103"/>
              </w:tabs>
              <w:spacing w:line="256" w:lineRule="auto"/>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On </w:t>
            </w:r>
            <w:proofErr w:type="spellStart"/>
            <w:r>
              <w:rPr>
                <w:rFonts w:cstheme="minorHAnsi"/>
                <w:bCs/>
                <w:color w:val="auto"/>
                <w14:textFill>
                  <w14:solidFill>
                    <w14:srgbClr w14:val="000000">
                      <w14:lumMod w14:val="75000"/>
                      <w14:lumOff w14:val="25000"/>
                    </w14:srgbClr>
                  </w14:solidFill>
                </w14:textFill>
              </w:rPr>
              <w:t>youtube</w:t>
            </w:r>
            <w:proofErr w:type="spellEnd"/>
          </w:p>
        </w:tc>
      </w:tr>
      <w:tr w:rsidR="00E21B43">
        <w:trPr>
          <w:trHeight w:val="248"/>
        </w:trPr>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DFF5"/>
          </w:tcPr>
          <w:p w:rsidR="00E21B43" w:rsidRDefault="003953CF">
            <w:pPr>
              <w:tabs>
                <w:tab w:val="right" w:leader="dot" w:pos="9103"/>
              </w:tabs>
              <w:spacing w:line="256" w:lineRule="auto"/>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By when should they do it?</w:t>
            </w:r>
          </w:p>
        </w:tc>
        <w:tc>
          <w:tcPr>
            <w:tcW w:w="77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21B43" w:rsidRDefault="003953CF">
            <w:pPr>
              <w:tabs>
                <w:tab w:val="right" w:leader="dot" w:pos="9103"/>
              </w:tabs>
              <w:spacing w:line="256" w:lineRule="auto"/>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Before coming for face-to-face sessions</w:t>
            </w:r>
          </w:p>
        </w:tc>
      </w:tr>
      <w:tr w:rsidR="00E21B43">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tcPr>
          <w:p w:rsidR="00E21B43" w:rsidRDefault="003953CF">
            <w:pPr>
              <w:tabs>
                <w:tab w:val="right" w:leader="dot" w:pos="9103"/>
              </w:tabs>
              <w:spacing w:line="256" w:lineRule="auto"/>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E-moderator/tutor role</w:t>
            </w:r>
          </w:p>
        </w:tc>
      </w:tr>
      <w:tr w:rsidR="00E21B43">
        <w:trPr>
          <w:trHeight w:val="331"/>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21B43" w:rsidRDefault="003953CF">
            <w:pPr>
              <w:pStyle w:val="ListParagraph"/>
              <w:numPr>
                <w:ilvl w:val="0"/>
                <w:numId w:val="19"/>
              </w:numPr>
              <w:tabs>
                <w:tab w:val="right" w:leader="dot" w:pos="9103"/>
              </w:tabs>
              <w:spacing w:line="256" w:lineRule="auto"/>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Shares link to downloads and reports on LMS</w:t>
            </w:r>
          </w:p>
          <w:p w:rsidR="00E21B43" w:rsidRDefault="003953CF">
            <w:pPr>
              <w:pStyle w:val="ListParagraph"/>
              <w:numPr>
                <w:ilvl w:val="0"/>
                <w:numId w:val="19"/>
              </w:numPr>
              <w:tabs>
                <w:tab w:val="right" w:leader="dot" w:pos="9103"/>
              </w:tabs>
              <w:spacing w:line="256" w:lineRule="auto"/>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Synthesises </w:t>
            </w:r>
            <w:proofErr w:type="gramStart"/>
            <w:r>
              <w:rPr>
                <w:rFonts w:cstheme="minorHAnsi"/>
                <w:bCs/>
                <w:color w:val="auto"/>
                <w14:textFill>
                  <w14:solidFill>
                    <w14:srgbClr w14:val="000000">
                      <w14:lumMod w14:val="75000"/>
                      <w14:lumOff w14:val="25000"/>
                    </w14:srgbClr>
                  </w14:solidFill>
                </w14:textFill>
              </w:rPr>
              <w:t>students</w:t>
            </w:r>
            <w:proofErr w:type="gramEnd"/>
            <w:r>
              <w:rPr>
                <w:rFonts w:cstheme="minorHAnsi"/>
                <w:bCs/>
                <w:color w:val="auto"/>
                <w14:textFill>
                  <w14:solidFill>
                    <w14:srgbClr w14:val="000000">
                      <w14:lumMod w14:val="75000"/>
                      <w14:lumOff w14:val="25000"/>
                    </w14:srgbClr>
                  </w14:solidFill>
                </w14:textFill>
              </w:rPr>
              <w:t xml:space="preserve"> insights based on videos and readings</w:t>
            </w:r>
          </w:p>
        </w:tc>
      </w:tr>
      <w:tr w:rsidR="00E21B43">
        <w:trPr>
          <w:trHeight w:val="330"/>
        </w:trPr>
        <w:tc>
          <w:tcPr>
            <w:tcW w:w="77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tcPr>
          <w:p w:rsidR="00E21B43" w:rsidRDefault="003953CF">
            <w:pPr>
              <w:tabs>
                <w:tab w:val="right" w:leader="dot" w:pos="9103"/>
              </w:tabs>
              <w:spacing w:line="256" w:lineRule="auto"/>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How are the learning outcomes in this unit </w:t>
            </w:r>
            <w:r>
              <w:rPr>
                <w:rFonts w:cstheme="minorHAnsi"/>
                <w:bCs/>
                <w:color w:val="auto"/>
                <w14:textFill>
                  <w14:solidFill>
                    <w14:srgbClr w14:val="000000">
                      <w14:lumMod w14:val="75000"/>
                      <w14:lumOff w14:val="25000"/>
                    </w14:srgbClr>
                  </w14:solidFill>
                </w14:textFill>
              </w:rPr>
              <w:t>assessed?</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tcPr>
          <w:p w:rsidR="00E21B43" w:rsidRDefault="003953CF">
            <w:pPr>
              <w:tabs>
                <w:tab w:val="right" w:leader="dot" w:pos="9103"/>
              </w:tabs>
              <w:spacing w:line="256" w:lineRule="auto"/>
              <w:ind w:left="-113"/>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 Number of hours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21B43" w:rsidRDefault="003953CF">
            <w:pPr>
              <w:tabs>
                <w:tab w:val="right" w:leader="dot" w:pos="9103"/>
              </w:tabs>
              <w:spacing w:line="256" w:lineRule="auto"/>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20 Minutes</w:t>
            </w:r>
          </w:p>
        </w:tc>
      </w:tr>
      <w:tr w:rsidR="00E21B43">
        <w:trPr>
          <w:trHeight w:val="123"/>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21B43" w:rsidRDefault="003953CF">
            <w:pPr>
              <w:tabs>
                <w:tab w:val="right" w:leader="dot" w:pos="9103"/>
              </w:tabs>
              <w:spacing w:line="256" w:lineRule="auto"/>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Students create </w:t>
            </w:r>
            <w:proofErr w:type="spellStart"/>
            <w:r>
              <w:rPr>
                <w:rFonts w:cstheme="minorHAnsi"/>
                <w:bCs/>
                <w:color w:val="auto"/>
                <w14:textFill>
                  <w14:solidFill>
                    <w14:srgbClr w14:val="000000">
                      <w14:lumMod w14:val="75000"/>
                      <w14:lumOff w14:val="25000"/>
                    </w14:srgbClr>
                  </w14:solidFill>
                </w14:textFill>
              </w:rPr>
              <w:t>wordcloud</w:t>
            </w:r>
            <w:proofErr w:type="spellEnd"/>
            <w:r>
              <w:rPr>
                <w:rFonts w:cstheme="minorHAnsi"/>
                <w:bCs/>
                <w:color w:val="auto"/>
                <w14:textFill>
                  <w14:solidFill>
                    <w14:srgbClr w14:val="000000">
                      <w14:lumMod w14:val="75000"/>
                      <w14:lumOff w14:val="25000"/>
                    </w14:srgbClr>
                  </w14:solidFill>
                </w14:textFill>
              </w:rPr>
              <w:t xml:space="preserve"> of possible solutions to an identified problem in a sector of the economy</w:t>
            </w:r>
          </w:p>
        </w:tc>
      </w:tr>
      <w:tr w:rsidR="00E21B43">
        <w:trPr>
          <w:trHeight w:val="123"/>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tcPr>
          <w:p w:rsidR="00E21B43" w:rsidRDefault="003953CF">
            <w:pPr>
              <w:tabs>
                <w:tab w:val="right" w:leader="dot" w:pos="9103"/>
              </w:tabs>
              <w:spacing w:line="256" w:lineRule="auto"/>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 does this section link to other sections of the module?</w:t>
            </w:r>
          </w:p>
        </w:tc>
      </w:tr>
      <w:tr w:rsidR="00E21B43">
        <w:trPr>
          <w:trHeight w:val="243"/>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21B43" w:rsidRDefault="003953CF">
            <w:pPr>
              <w:tabs>
                <w:tab w:val="right" w:leader="dot" w:pos="9103"/>
              </w:tabs>
              <w:spacing w:line="256" w:lineRule="auto"/>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This units supports student’s understanding of the </w:t>
            </w:r>
            <w:r>
              <w:rPr>
                <w:rFonts w:cstheme="minorHAnsi"/>
                <w:bCs/>
                <w:color w:val="auto"/>
                <w14:textFill>
                  <w14:solidFill>
                    <w14:srgbClr w14:val="000000">
                      <w14:lumMod w14:val="75000"/>
                      <w14:lumOff w14:val="25000"/>
                    </w14:srgbClr>
                  </w14:solidFill>
                </w14:textFill>
              </w:rPr>
              <w:t>entrepreneurship ecosystem in Nigeria</w:t>
            </w:r>
          </w:p>
        </w:tc>
      </w:tr>
    </w:tbl>
    <w:p w:rsidR="00E21B43" w:rsidRDefault="00E21B43">
      <w:pPr>
        <w:rPr>
          <w:rFonts w:cstheme="minorHAnsi"/>
          <w:color w:val="auto"/>
          <w14:textFill>
            <w14:solidFill>
              <w14:srgbClr w14:val="000000">
                <w14:lumMod w14:val="75000"/>
                <w14:lumOff w14:val="25000"/>
              </w14:srgbClr>
            </w14:solidFill>
          </w14:textFill>
        </w:rPr>
      </w:pPr>
    </w:p>
    <w:tbl>
      <w:tblPr>
        <w:tblpPr w:leftFromText="180" w:rightFromText="180" w:bottomFromText="16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4A0" w:firstRow="1" w:lastRow="0" w:firstColumn="1" w:lastColumn="0" w:noHBand="0" w:noVBand="1"/>
      </w:tblPr>
      <w:tblGrid>
        <w:gridCol w:w="9493"/>
        <w:gridCol w:w="962"/>
      </w:tblGrid>
      <w:tr w:rsidR="00E21B43">
        <w:trPr>
          <w:trHeight w:val="195"/>
        </w:trPr>
        <w:tc>
          <w:tcPr>
            <w:tcW w:w="94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tcPr>
          <w:p w:rsidR="00E21B43" w:rsidRDefault="003953CF">
            <w:pPr>
              <w:tabs>
                <w:tab w:val="right" w:leader="dot" w:pos="9103"/>
              </w:tabs>
              <w:spacing w:line="256" w:lineRule="auto"/>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lastRenderedPageBreak/>
              <w:t>= Total number of hours</w:t>
            </w:r>
          </w:p>
        </w:tc>
        <w:tc>
          <w:tcPr>
            <w:tcW w:w="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21B43" w:rsidRDefault="003953CF">
            <w:pPr>
              <w:tabs>
                <w:tab w:val="right" w:leader="dot" w:pos="9103"/>
              </w:tabs>
              <w:spacing w:line="256" w:lineRule="auto"/>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2</w:t>
            </w:r>
          </w:p>
        </w:tc>
      </w:tr>
    </w:tbl>
    <w:p w:rsidR="00E21B43" w:rsidRDefault="00E21B43">
      <w:pPr>
        <w:rPr>
          <w:rFonts w:cstheme="minorHAnsi"/>
          <w:color w:val="auto"/>
          <w14:textFill>
            <w14:solidFill>
              <w14:srgbClr w14:val="000000">
                <w14:lumMod w14:val="75000"/>
                <w14:lumOff w14:val="25000"/>
              </w14:srgbClr>
            </w14:solidFill>
          </w14:textFill>
        </w:rPr>
      </w:pPr>
    </w:p>
    <w:tbl>
      <w:tblPr>
        <w:tblpPr w:leftFromText="180" w:rightFromText="180" w:bottomFromText="16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9"/>
        <w:gridCol w:w="7766"/>
      </w:tblGrid>
      <w:tr w:rsidR="00E21B43">
        <w:tc>
          <w:tcPr>
            <w:tcW w:w="104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D92DE"/>
          </w:tcPr>
          <w:p w:rsidR="00E21B43" w:rsidRDefault="003953CF">
            <w:pPr>
              <w:tabs>
                <w:tab w:val="right" w:leader="dot" w:pos="9103"/>
              </w:tabs>
              <w:spacing w:line="256" w:lineRule="auto"/>
              <w:rPr>
                <w:rFonts w:cstheme="minorHAnsi"/>
                <w:b/>
                <w:b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Some important questions</w:t>
            </w:r>
          </w:p>
        </w:tc>
      </w:tr>
      <w:tr w:rsidR="00E21B43">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tcPr>
          <w:p w:rsidR="00E21B43" w:rsidRDefault="003953CF">
            <w:pPr>
              <w:tabs>
                <w:tab w:val="right" w:leader="dot" w:pos="9103"/>
              </w:tabs>
              <w:spacing w:line="256" w:lineRule="auto"/>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Which learning resources/ references will scaffold the students’ learning?</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21B43" w:rsidRDefault="003953CF">
            <w:pPr>
              <w:tabs>
                <w:tab w:val="right" w:leader="dot" w:pos="9103"/>
              </w:tabs>
              <w:spacing w:line="256" w:lineRule="auto"/>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 Read: </w:t>
            </w:r>
            <w:r>
              <w:rPr>
                <w:color w:val="404040" w:themeColor="text1" w:themeTint="BF"/>
              </w:rPr>
              <w:t xml:space="preserve"> </w:t>
            </w:r>
            <w:hyperlink r:id="rId13" w:history="1">
              <w:r>
                <w:rPr>
                  <w:rStyle w:val="Hyperlink"/>
                  <w:rFonts w:cstheme="minorHAnsi"/>
                  <w:bCs/>
                </w:rPr>
                <w:t>https://www.legit.ng/1125968-entrepreneurship-development-nigeria-problems-prospect.html</w:t>
              </w:r>
            </w:hyperlink>
          </w:p>
          <w:p w:rsidR="00E21B43" w:rsidRDefault="003953CF">
            <w:pPr>
              <w:tabs>
                <w:tab w:val="right" w:leader="dot" w:pos="9103"/>
              </w:tabs>
              <w:spacing w:line="256" w:lineRule="auto"/>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Read: (State of Entrepreneurship in Nigeria)</w:t>
            </w:r>
            <w:r>
              <w:rPr>
                <w:color w:val="404040" w:themeColor="text1" w:themeTint="BF"/>
              </w:rPr>
              <w:t xml:space="preserve"> </w:t>
            </w:r>
            <w:hyperlink r:id="rId14" w:history="1">
              <w:r>
                <w:rPr>
                  <w:rStyle w:val="Hyperlink"/>
                  <w:rFonts w:cstheme="minorHAnsi"/>
                  <w:bCs/>
                </w:rPr>
                <w:t>https://www.fatefoundation.org/download/2021soe/</w:t>
              </w:r>
            </w:hyperlink>
          </w:p>
          <w:p w:rsidR="00E21B43" w:rsidRDefault="003953CF">
            <w:pPr>
              <w:tabs>
                <w:tab w:val="right" w:leader="dot" w:pos="9103"/>
              </w:tabs>
              <w:spacing w:line="256" w:lineRule="auto"/>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Watch: </w:t>
            </w:r>
            <w:r>
              <w:rPr>
                <w:color w:val="404040" w:themeColor="text1" w:themeTint="BF"/>
              </w:rPr>
              <w:t xml:space="preserve"> </w:t>
            </w:r>
            <w:hyperlink r:id="rId15" w:history="1">
              <w:r>
                <w:rPr>
                  <w:rStyle w:val="Hyperlink"/>
                  <w:rFonts w:cstheme="minorHAnsi"/>
                  <w:bCs/>
                </w:rPr>
                <w:t>https://youtu.be/aAWud9_g_Kc</w:t>
              </w:r>
            </w:hyperlink>
          </w:p>
        </w:tc>
      </w:tr>
      <w:tr w:rsidR="00E21B43">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tcPr>
          <w:p w:rsidR="00E21B43" w:rsidRDefault="003953CF">
            <w:pPr>
              <w:tabs>
                <w:tab w:val="right" w:leader="dot" w:pos="9103"/>
              </w:tabs>
              <w:spacing w:line="256" w:lineRule="auto"/>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 are students enabled to access the resources?</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21B43" w:rsidRDefault="003953CF">
            <w:pPr>
              <w:tabs>
                <w:tab w:val="right" w:leader="dot" w:pos="9103"/>
              </w:tabs>
              <w:spacing w:line="256" w:lineRule="auto"/>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Links will be posted in th</w:t>
            </w:r>
            <w:r>
              <w:rPr>
                <w:rFonts w:cstheme="minorHAnsi"/>
                <w:bCs/>
                <w:color w:val="auto"/>
                <w14:textFill>
                  <w14:solidFill>
                    <w14:srgbClr w14:val="000000">
                      <w14:lumMod w14:val="75000"/>
                      <w14:lumOff w14:val="25000"/>
                    </w14:srgbClr>
                  </w14:solidFill>
                </w14:textFill>
              </w:rPr>
              <w:t>e LMS</w:t>
            </w:r>
          </w:p>
        </w:tc>
      </w:tr>
      <w:tr w:rsidR="00E21B43">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tcPr>
          <w:p w:rsidR="00E21B43" w:rsidRDefault="003953CF">
            <w:pPr>
              <w:tabs>
                <w:tab w:val="right" w:leader="dot" w:pos="9103"/>
              </w:tabs>
              <w:spacing w:line="256" w:lineRule="auto"/>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Where in this unit are students expected to work collaboratively?</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21B43" w:rsidRDefault="003953CF">
            <w:pPr>
              <w:tabs>
                <w:tab w:val="right" w:leader="dot" w:pos="9103"/>
              </w:tabs>
              <w:spacing w:line="256" w:lineRule="auto"/>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Students will work in teams to study the recommended reports in order to identify the drivers of economic development in Nigeria</w:t>
            </w:r>
          </w:p>
        </w:tc>
      </w:tr>
      <w:tr w:rsidR="00E21B43">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tcPr>
          <w:p w:rsidR="00E21B43" w:rsidRDefault="003953CF">
            <w:pPr>
              <w:tabs>
                <w:tab w:val="right" w:leader="dot" w:pos="9103"/>
              </w:tabs>
              <w:spacing w:line="256" w:lineRule="auto"/>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 has an inclusive approach been incorporated in th</w:t>
            </w:r>
            <w:r>
              <w:rPr>
                <w:rFonts w:cstheme="minorHAnsi"/>
                <w:bCs/>
                <w:color w:val="auto"/>
                <w14:textFill>
                  <w14:solidFill>
                    <w14:srgbClr w14:val="000000">
                      <w14:lumMod w14:val="75000"/>
                      <w14:lumOff w14:val="25000"/>
                    </w14:srgbClr>
                  </w14:solidFill>
                </w14:textFill>
              </w:rPr>
              <w:t>is unit?</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21B43" w:rsidRDefault="003953CF">
            <w:pPr>
              <w:tabs>
                <w:tab w:val="right" w:leader="dot" w:pos="9103"/>
              </w:tabs>
              <w:spacing w:line="256" w:lineRule="auto"/>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Students have the opportunity to download the reports online. </w:t>
            </w:r>
          </w:p>
          <w:p w:rsidR="00E21B43" w:rsidRDefault="003953CF">
            <w:pPr>
              <w:tabs>
                <w:tab w:val="right" w:leader="dot" w:pos="9103"/>
              </w:tabs>
              <w:spacing w:line="256" w:lineRule="auto"/>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To help students who have issues acquiring data, the tutor will share downloads on students’ WhatsApp group</w:t>
            </w:r>
          </w:p>
        </w:tc>
      </w:tr>
      <w:tr w:rsidR="00E21B43">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tcPr>
          <w:p w:rsidR="00E21B43" w:rsidRDefault="003953CF">
            <w:pPr>
              <w:tabs>
                <w:tab w:val="right" w:leader="dot" w:pos="9103"/>
              </w:tabs>
              <w:spacing w:line="256" w:lineRule="auto"/>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 will feedback on the unit be obtained from students?</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A poll will be </w:t>
            </w:r>
            <w:r>
              <w:rPr>
                <w:rFonts w:cstheme="minorHAnsi"/>
                <w:bCs/>
                <w:color w:val="auto"/>
                <w14:textFill>
                  <w14:solidFill>
                    <w14:srgbClr w14:val="000000">
                      <w14:lumMod w14:val="75000"/>
                      <w14:lumOff w14:val="25000"/>
                    </w14:srgbClr>
                  </w14:solidFill>
                </w14:textFill>
              </w:rPr>
              <w:t>conducted before and after the unit to show the extent to which student expectations were met</w:t>
            </w:r>
          </w:p>
        </w:tc>
      </w:tr>
      <w:tr w:rsidR="00E21B43">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tcPr>
          <w:p w:rsidR="00E21B43" w:rsidRDefault="003953CF">
            <w:pPr>
              <w:tabs>
                <w:tab w:val="right" w:leader="dot" w:pos="9103"/>
              </w:tabs>
              <w:spacing w:line="256" w:lineRule="auto"/>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 will student feedback be used to improve the unit?</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21B43" w:rsidRDefault="003953CF">
            <w:pPr>
              <w:pStyle w:val="ListParagraph"/>
              <w:numPr>
                <w:ilvl w:val="0"/>
                <w:numId w:val="13"/>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Insights from the </w:t>
            </w:r>
            <w:proofErr w:type="gramStart"/>
            <w:r>
              <w:rPr>
                <w:rFonts w:cstheme="minorHAnsi"/>
                <w:bCs/>
                <w:color w:val="auto"/>
                <w14:textFill>
                  <w14:solidFill>
                    <w14:srgbClr w14:val="000000">
                      <w14:lumMod w14:val="75000"/>
                      <w14:lumOff w14:val="25000"/>
                    </w14:srgbClr>
                  </w14:solidFill>
                </w14:textFill>
              </w:rPr>
              <w:t>students</w:t>
            </w:r>
            <w:proofErr w:type="gramEnd"/>
            <w:r>
              <w:rPr>
                <w:rFonts w:cstheme="minorHAnsi"/>
                <w:bCs/>
                <w:color w:val="auto"/>
                <w14:textFill>
                  <w14:solidFill>
                    <w14:srgbClr w14:val="000000">
                      <w14:lumMod w14:val="75000"/>
                      <w14:lumOff w14:val="25000"/>
                    </w14:srgbClr>
                  </w14:solidFill>
                </w14:textFill>
              </w:rPr>
              <w:t xml:space="preserve"> feedback polls will be used to define new ways of delivering the course.</w:t>
            </w:r>
          </w:p>
          <w:p w:rsidR="00E21B43" w:rsidRDefault="003953CF">
            <w:pPr>
              <w:pStyle w:val="ListParagraph"/>
              <w:numPr>
                <w:ilvl w:val="0"/>
                <w:numId w:val="13"/>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By ide</w:t>
            </w:r>
            <w:r>
              <w:rPr>
                <w:rFonts w:cstheme="minorHAnsi"/>
                <w:bCs/>
                <w:color w:val="auto"/>
                <w14:textFill>
                  <w14:solidFill>
                    <w14:srgbClr w14:val="000000">
                      <w14:lumMod w14:val="75000"/>
                      <w14:lumOff w14:val="25000"/>
                    </w14:srgbClr>
                  </w14:solidFill>
                </w14:textFill>
              </w:rPr>
              <w:t>ntifying areas of difficulty through the poll, tutor will look out for other methods of delivery that align with students learning style.</w:t>
            </w:r>
          </w:p>
        </w:tc>
      </w:tr>
      <w:tr w:rsidR="00E21B43">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tcPr>
          <w:p w:rsidR="00E21B43" w:rsidRDefault="003953CF">
            <w:pPr>
              <w:tabs>
                <w:tab w:val="right" w:leader="dot" w:pos="9103"/>
              </w:tabs>
              <w:spacing w:line="256" w:lineRule="auto"/>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At which point(s) will students receive formative feedback on the work they have done in the unit?</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21B43" w:rsidRDefault="003953CF">
            <w:pPr>
              <w:pStyle w:val="ListParagraph"/>
              <w:numPr>
                <w:ilvl w:val="0"/>
                <w:numId w:val="20"/>
              </w:numPr>
              <w:tabs>
                <w:tab w:val="right" w:leader="dot" w:pos="9103"/>
              </w:tabs>
              <w:spacing w:line="256" w:lineRule="auto"/>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Feedback on this u</w:t>
            </w:r>
            <w:r>
              <w:rPr>
                <w:rFonts w:cstheme="minorHAnsi"/>
                <w:bCs/>
                <w:color w:val="auto"/>
                <w14:textFill>
                  <w14:solidFill>
                    <w14:srgbClr w14:val="000000">
                      <w14:lumMod w14:val="75000"/>
                      <w14:lumOff w14:val="25000"/>
                    </w14:srgbClr>
                  </w14:solidFill>
                </w14:textFill>
              </w:rPr>
              <w:t>nit will be given on the LMS for students that submit based on the deadline</w:t>
            </w:r>
          </w:p>
        </w:tc>
      </w:tr>
    </w:tbl>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END OF UNIT/WEEK/SECTION-LEVEL TEMPLATE</w:t>
      </w:r>
    </w:p>
    <w:p w:rsidR="00E21B43" w:rsidRDefault="003953CF">
      <w:pPr>
        <w:rPr>
          <w:rFonts w:cstheme="minorHAnsi"/>
          <w:i/>
          <w:color w:val="auto"/>
          <w14:textFill>
            <w14:solidFill>
              <w14:srgbClr w14:val="000000">
                <w14:lumMod w14:val="75000"/>
                <w14:lumOff w14:val="25000"/>
              </w14:srgbClr>
            </w14:solidFill>
          </w14:textFill>
        </w:rPr>
      </w:pPr>
      <w:r>
        <w:rPr>
          <w:rFonts w:cstheme="minorHAnsi"/>
          <w:i/>
          <w:color w:val="auto"/>
          <w14:textFill>
            <w14:solidFill>
              <w14:srgbClr w14:val="000000">
                <w14:lumMod w14:val="75000"/>
                <w14:lumOff w14:val="25000"/>
              </w14:srgbClr>
            </w14:solidFill>
          </w14:textFill>
        </w:rPr>
        <w:t>You should copy sufficient unit templates so that there is one for each unit of your module in the space below.</w:t>
      </w:r>
    </w:p>
    <w:p w:rsidR="00E21B43" w:rsidRDefault="003953CF">
      <w:pPr>
        <w:tabs>
          <w:tab w:val="right" w:leader="dot" w:pos="9103"/>
        </w:tabs>
        <w:rPr>
          <w:rFonts w:cstheme="minorHAnsi"/>
          <w:b/>
          <w:bCs/>
          <w:color w:val="auto"/>
          <w14:textFill>
            <w14:solidFill>
              <w14:srgbClr w14:val="000000">
                <w14:lumMod w14:val="75000"/>
                <w14:lumOff w14:val="25000"/>
              </w14:srgbClr>
            </w14:solidFill>
          </w14:textFill>
        </w:rPr>
      </w:pPr>
      <w:ins w:id="1" w:author="Admin" w:date="2022-07-08T10:29:00Z">
        <w:r>
          <w:rPr>
            <w:rFonts w:cstheme="minorHAnsi"/>
            <w:b/>
            <w:bCs/>
            <w:color w:val="auto"/>
            <w14:textFill>
              <w14:solidFill>
                <w14:srgbClr w14:val="000000">
                  <w14:lumMod w14:val="75000"/>
                  <w14:lumOff w14:val="25000"/>
                </w14:srgbClr>
              </w14:solidFill>
            </w14:textFill>
          </w:rPr>
          <w:br w:type="page"/>
        </w:r>
      </w:ins>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53"/>
        <w:gridCol w:w="2481"/>
        <w:gridCol w:w="4214"/>
        <w:gridCol w:w="1107"/>
      </w:tblGrid>
      <w:tr w:rsidR="00E21B43">
        <w:tc>
          <w:tcPr>
            <w:tcW w:w="5227" w:type="dxa"/>
            <w:gridSpan w:val="2"/>
            <w:tcBorders>
              <w:right w:val="nil"/>
            </w:tcBorders>
            <w:shd w:val="clear" w:color="auto" w:fill="BD92DE"/>
          </w:tcPr>
          <w:p w:rsidR="00E21B43" w:rsidRDefault="003953CF">
            <w:pPr>
              <w:tabs>
                <w:tab w:val="right" w:leader="dot" w:pos="9103"/>
              </w:tabs>
              <w:rPr>
                <w:rFonts w:cstheme="minorHAnsi"/>
                <w:b/>
                <w:b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lastRenderedPageBreak/>
              <w:t>Unit-level overview</w:t>
            </w:r>
          </w:p>
        </w:tc>
        <w:tc>
          <w:tcPr>
            <w:tcW w:w="4266" w:type="dxa"/>
            <w:tcBorders>
              <w:left w:val="nil"/>
            </w:tcBorders>
            <w:shd w:val="clear" w:color="auto" w:fill="BD92DE"/>
          </w:tcPr>
          <w:p w:rsidR="00E21B43" w:rsidRDefault="003953CF">
            <w:pPr>
              <w:tabs>
                <w:tab w:val="right" w:leader="dot" w:pos="9103"/>
              </w:tabs>
              <w:jc w:val="right"/>
              <w:rPr>
                <w:rFonts w:cstheme="minorHAnsi"/>
                <w:b/>
                <w:b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Unit/week/section</w:t>
            </w:r>
          </w:p>
        </w:tc>
        <w:tc>
          <w:tcPr>
            <w:tcW w:w="962" w:type="dxa"/>
            <w:shd w:val="clear" w:color="auto" w:fill="auto"/>
          </w:tcPr>
          <w:p w:rsidR="00E21B43" w:rsidRDefault="003953CF">
            <w:pPr>
              <w:pStyle w:val="ListParagraph"/>
              <w:tabs>
                <w:tab w:val="right" w:leader="dot" w:pos="9103"/>
              </w:tabs>
              <w:rPr>
                <w:rFonts w:cstheme="minorHAnsi"/>
                <w:b/>
                <w:b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3.</w:t>
            </w:r>
          </w:p>
        </w:tc>
      </w:tr>
      <w:tr w:rsidR="00E21B43">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Topic name:</w:t>
            </w:r>
          </w:p>
        </w:tc>
        <w:tc>
          <w:tcPr>
            <w:tcW w:w="7766" w:type="dxa"/>
            <w:gridSpan w:val="3"/>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Business Innovation</w:t>
            </w:r>
          </w:p>
        </w:tc>
      </w:tr>
      <w:tr w:rsidR="00E21B43">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Aim of the topic:</w:t>
            </w:r>
          </w:p>
        </w:tc>
        <w:tc>
          <w:tcPr>
            <w:tcW w:w="7766" w:type="dxa"/>
            <w:gridSpan w:val="3"/>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To foster student’s understanding of Business Innovation</w:t>
            </w:r>
          </w:p>
        </w:tc>
      </w:tr>
      <w:tr w:rsidR="00E21B43">
        <w:tc>
          <w:tcPr>
            <w:tcW w:w="2689" w:type="dxa"/>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This topic covers:</w:t>
            </w:r>
          </w:p>
        </w:tc>
        <w:tc>
          <w:tcPr>
            <w:tcW w:w="7766" w:type="dxa"/>
            <w:gridSpan w:val="3"/>
            <w:shd w:val="clear" w:color="auto" w:fill="auto"/>
          </w:tcPr>
          <w:p w:rsidR="00E21B43" w:rsidRDefault="003953CF">
            <w:pPr>
              <w:pStyle w:val="ListParagraph"/>
              <w:numPr>
                <w:ilvl w:val="0"/>
                <w:numId w:val="5"/>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Importance of creativity and Innovation in business</w:t>
            </w:r>
          </w:p>
          <w:p w:rsidR="00E21B43" w:rsidRDefault="003953CF">
            <w:pPr>
              <w:pStyle w:val="ListParagraph"/>
              <w:numPr>
                <w:ilvl w:val="0"/>
                <w:numId w:val="5"/>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Forms of Innovation</w:t>
            </w:r>
          </w:p>
          <w:p w:rsidR="00E21B43" w:rsidRDefault="003953CF">
            <w:pPr>
              <w:pStyle w:val="ListParagraph"/>
              <w:numPr>
                <w:ilvl w:val="0"/>
                <w:numId w:val="5"/>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Phases of a successful Innovation</w:t>
            </w:r>
          </w:p>
        </w:tc>
      </w:tr>
      <w:tr w:rsidR="00E21B43">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Intended learning outcomes:</w:t>
            </w:r>
          </w:p>
        </w:tc>
        <w:tc>
          <w:tcPr>
            <w:tcW w:w="7766" w:type="dxa"/>
            <w:gridSpan w:val="3"/>
            <w:shd w:val="clear" w:color="auto" w:fill="auto"/>
          </w:tcPr>
          <w:p w:rsidR="00E21B43" w:rsidRDefault="003953CF">
            <w:pPr>
              <w:tabs>
                <w:tab w:val="left" w:pos="4416"/>
              </w:tabs>
              <w:rPr>
                <w:color w:val="404040" w:themeColor="text1" w:themeTint="BF"/>
              </w:rPr>
            </w:pPr>
            <w:r>
              <w:rPr>
                <w:rFonts w:cstheme="minorHAnsi"/>
                <w:bCs/>
                <w:i/>
                <w:color w:val="auto"/>
                <w14:textFill>
                  <w14:solidFill>
                    <w14:srgbClr w14:val="000000">
                      <w14:lumMod w14:val="75000"/>
                      <w14:lumOff w14:val="25000"/>
                    </w14:srgbClr>
                  </w14:solidFill>
                </w14:textFill>
              </w:rPr>
              <w:t xml:space="preserve">At the end of this </w:t>
            </w:r>
            <w:r>
              <w:rPr>
                <w:rFonts w:cstheme="minorHAnsi"/>
                <w:b/>
                <w:bCs/>
                <w:i/>
                <w:color w:val="auto"/>
                <w14:textFill>
                  <w14:solidFill>
                    <w14:srgbClr w14:val="000000">
                      <w14:lumMod w14:val="75000"/>
                      <w14:lumOff w14:val="25000"/>
                    </w14:srgbClr>
                  </w14:solidFill>
                </w14:textFill>
              </w:rPr>
              <w:t>topic</w:t>
            </w:r>
            <w:r>
              <w:rPr>
                <w:rFonts w:cstheme="minorHAnsi"/>
                <w:bCs/>
                <w:i/>
                <w:color w:val="auto"/>
                <w14:textFill>
                  <w14:solidFill>
                    <w14:srgbClr w14:val="000000">
                      <w14:lumMod w14:val="75000"/>
                      <w14:lumOff w14:val="25000"/>
                    </w14:srgbClr>
                  </w14:solidFill>
                </w14:textFill>
              </w:rPr>
              <w:t>, you will be able to:</w:t>
            </w:r>
          </w:p>
          <w:p w:rsidR="00E21B43" w:rsidRDefault="003953CF">
            <w:pPr>
              <w:pStyle w:val="ListParagraph"/>
              <w:numPr>
                <w:ilvl w:val="0"/>
                <w:numId w:val="21"/>
              </w:numPr>
              <w:tabs>
                <w:tab w:val="left" w:pos="4416"/>
              </w:tabs>
              <w:rPr>
                <w:color w:val="404040" w:themeColor="text1" w:themeTint="BF"/>
              </w:rPr>
            </w:pPr>
            <w:r>
              <w:rPr>
                <w:color w:val="404040" w:themeColor="text1" w:themeTint="BF"/>
              </w:rPr>
              <w:t>Identify innovative products and services in the community through a case study</w:t>
            </w:r>
          </w:p>
          <w:p w:rsidR="00E21B43" w:rsidRDefault="003953CF">
            <w:pPr>
              <w:pStyle w:val="ListParagraph"/>
              <w:numPr>
                <w:ilvl w:val="0"/>
                <w:numId w:val="21"/>
              </w:numPr>
              <w:tabs>
                <w:tab w:val="left" w:pos="4416"/>
              </w:tabs>
              <w:rPr>
                <w:color w:val="404040" w:themeColor="text1" w:themeTint="BF"/>
              </w:rPr>
            </w:pPr>
            <w:r>
              <w:rPr>
                <w:color w:val="404040" w:themeColor="text1" w:themeTint="BF"/>
              </w:rPr>
              <w:t>Analyse triggers of innovation in Nigeria</w:t>
            </w:r>
          </w:p>
          <w:p w:rsidR="00E21B43" w:rsidRDefault="003953CF">
            <w:pPr>
              <w:pStyle w:val="ListParagraph"/>
              <w:numPr>
                <w:ilvl w:val="0"/>
                <w:numId w:val="21"/>
              </w:numPr>
              <w:tabs>
                <w:tab w:val="left" w:pos="4416"/>
              </w:tabs>
              <w:rPr>
                <w:color w:val="404040" w:themeColor="text1" w:themeTint="BF"/>
              </w:rPr>
            </w:pPr>
            <w:r>
              <w:rPr>
                <w:color w:val="404040" w:themeColor="text1" w:themeTint="BF"/>
              </w:rPr>
              <w:t>Synthesise the barriers to innovation in Nigeria</w:t>
            </w:r>
          </w:p>
          <w:p w:rsidR="00E21B43" w:rsidRDefault="00E21B43">
            <w:pPr>
              <w:pStyle w:val="ListParagraph"/>
              <w:tabs>
                <w:tab w:val="right" w:leader="dot" w:pos="9103"/>
              </w:tabs>
              <w:ind w:left="0"/>
              <w:rPr>
                <w:rFonts w:cstheme="minorHAnsi"/>
                <w:bCs/>
                <w:color w:val="auto"/>
                <w14:textFill>
                  <w14:solidFill>
                    <w14:srgbClr w14:val="000000">
                      <w14:lumMod w14:val="75000"/>
                      <w14:lumOff w14:val="25000"/>
                    </w14:srgbClr>
                  </w14:solidFill>
                </w14:textFill>
              </w:rPr>
            </w:pPr>
          </w:p>
        </w:tc>
      </w:tr>
    </w:tbl>
    <w:p w:rsidR="00E21B43" w:rsidRDefault="00E21B43">
      <w:pPr>
        <w:rPr>
          <w:rFonts w:cstheme="minorHAnsi"/>
          <w:color w:val="auto"/>
          <w14:textFill>
            <w14:solidFill>
              <w14:srgbClr w14:val="000000">
                <w14:lumMod w14:val="75000"/>
                <w14:lumOff w14:val="25000"/>
              </w14:srgbClr>
            </w14:solidFill>
          </w14:textFill>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9"/>
        <w:gridCol w:w="7766"/>
      </w:tblGrid>
      <w:tr w:rsidR="00E21B43">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Overview of student activity:</w:t>
            </w:r>
          </w:p>
        </w:tc>
        <w:tc>
          <w:tcPr>
            <w:tcW w:w="7766" w:type="dxa"/>
            <w:shd w:val="clear" w:color="auto" w:fill="auto"/>
          </w:tcPr>
          <w:p w:rsidR="00E21B43" w:rsidRDefault="00E21B43">
            <w:pPr>
              <w:tabs>
                <w:tab w:val="right" w:leader="dot" w:pos="9103"/>
              </w:tabs>
              <w:rPr>
                <w:rFonts w:cstheme="minorHAnsi"/>
                <w:bCs/>
                <w:color w:val="auto"/>
                <w14:textFill>
                  <w14:solidFill>
                    <w14:srgbClr w14:val="000000">
                      <w14:lumMod w14:val="75000"/>
                      <w14:lumOff w14:val="25000"/>
                    </w14:srgbClr>
                  </w14:solidFill>
                </w14:textFill>
              </w:rPr>
            </w:pPr>
          </w:p>
        </w:tc>
      </w:tr>
    </w:tbl>
    <w:p w:rsidR="00E21B43" w:rsidRDefault="00E21B43">
      <w:pPr>
        <w:rPr>
          <w:rFonts w:cstheme="minorHAnsi"/>
          <w:color w:val="auto"/>
          <w14:textFill>
            <w14:solidFill>
              <w14:srgbClr w14:val="000000">
                <w14:lumMod w14:val="75000"/>
                <w14:lumOff w14:val="25000"/>
              </w14:srgbClr>
            </w14:solidFill>
          </w14:textFill>
        </w:rPr>
      </w:pPr>
    </w:p>
    <w:tbl>
      <w:tblPr>
        <w:tblStyle w:val="TableGrid"/>
        <w:tblW w:w="0" w:type="auto"/>
        <w:tblLook w:val="04A0" w:firstRow="1" w:lastRow="0" w:firstColumn="1" w:lastColumn="0" w:noHBand="0" w:noVBand="1"/>
      </w:tblPr>
      <w:tblGrid>
        <w:gridCol w:w="3404"/>
        <w:gridCol w:w="983"/>
        <w:gridCol w:w="3147"/>
        <w:gridCol w:w="3090"/>
      </w:tblGrid>
      <w:tr w:rsidR="00E21B43">
        <w:tc>
          <w:tcPr>
            <w:tcW w:w="10624" w:type="dxa"/>
            <w:gridSpan w:val="4"/>
            <w:shd w:val="clear" w:color="auto" w:fill="BD92DE"/>
          </w:tcPr>
          <w:p w:rsidR="00E21B43" w:rsidRDefault="003953CF">
            <w:pPr>
              <w:rPr>
                <w:rFonts w:cstheme="minorHAnsi"/>
                <w:i/>
                <w:i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Constructive alignment of unit level outcomes with module level outcomes, learning activities and assessment</w:t>
            </w:r>
            <w:r>
              <w:rPr>
                <w:rFonts w:cstheme="minorHAnsi"/>
                <w:b/>
                <w:bCs/>
                <w:color w:val="auto"/>
                <w14:textFill>
                  <w14:solidFill>
                    <w14:srgbClr w14:val="000000">
                      <w14:lumMod w14:val="75000"/>
                      <w14:lumOff w14:val="25000"/>
                    </w14:srgbClr>
                  </w14:solidFill>
                </w14:textFill>
              </w:rPr>
              <w:br/>
            </w:r>
            <w:r>
              <w:rPr>
                <w:rFonts w:cstheme="minorHAnsi"/>
                <w:i/>
                <w:iCs/>
                <w:color w:val="auto"/>
                <w14:textFill>
                  <w14:solidFill>
                    <w14:srgbClr w14:val="000000">
                      <w14:lumMod w14:val="75000"/>
                      <w14:lumOff w14:val="25000"/>
                    </w14:srgbClr>
                  </w14:solidFill>
                </w14:textFill>
              </w:rPr>
              <w:t>(Pressing &lt;Tab&gt; at the end of the table will provide additional rows in the table, if required.)</w:t>
            </w:r>
          </w:p>
        </w:tc>
      </w:tr>
      <w:tr w:rsidR="00E21B43">
        <w:trPr>
          <w:cantSplit/>
          <w:trHeight w:val="1648"/>
        </w:trPr>
        <w:tc>
          <w:tcPr>
            <w:tcW w:w="3404" w:type="dxa"/>
            <w:shd w:val="clear" w:color="auto" w:fill="D3B5E9"/>
            <w:vAlign w:val="bottom"/>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 xml:space="preserve">Intended unit </w:t>
            </w:r>
            <w:r>
              <w:rPr>
                <w:rFonts w:cstheme="minorHAnsi"/>
                <w:color w:val="auto"/>
                <w14:textFill>
                  <w14:solidFill>
                    <w14:srgbClr w14:val="000000">
                      <w14:lumMod w14:val="75000"/>
                      <w14:lumOff w14:val="25000"/>
                    </w14:srgbClr>
                  </w14:solidFill>
                </w14:textFill>
              </w:rPr>
              <w:t>learning outcomes:</w:t>
            </w:r>
          </w:p>
        </w:tc>
        <w:tc>
          <w:tcPr>
            <w:tcW w:w="983" w:type="dxa"/>
            <w:shd w:val="clear" w:color="auto" w:fill="D3B5E9"/>
            <w:textDirection w:val="btLr"/>
            <w:vAlign w:val="center"/>
          </w:tcPr>
          <w:p w:rsidR="00E21B43" w:rsidRDefault="003953CF">
            <w:pPr>
              <w:spacing w:before="0" w:after="0"/>
              <w:ind w:left="113" w:right="113"/>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No of module-level outcome</w:t>
            </w:r>
          </w:p>
        </w:tc>
        <w:tc>
          <w:tcPr>
            <w:tcW w:w="3147" w:type="dxa"/>
            <w:shd w:val="clear" w:color="auto" w:fill="D3B5E9"/>
            <w:vAlign w:val="bottom"/>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Activity where students engage with this outcome</w:t>
            </w:r>
          </w:p>
        </w:tc>
        <w:tc>
          <w:tcPr>
            <w:tcW w:w="3090" w:type="dxa"/>
            <w:shd w:val="clear" w:color="auto" w:fill="D3B5E9"/>
            <w:vAlign w:val="bottom"/>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Where and how is this outcome assessed?</w:t>
            </w:r>
          </w:p>
        </w:tc>
      </w:tr>
      <w:tr w:rsidR="00E21B43">
        <w:tc>
          <w:tcPr>
            <w:tcW w:w="10624" w:type="dxa"/>
            <w:gridSpan w:val="4"/>
            <w:shd w:val="clear" w:color="auto" w:fill="ECDFF5"/>
          </w:tcPr>
          <w:p w:rsidR="00E21B43" w:rsidRDefault="003953CF">
            <w:pPr>
              <w:rPr>
                <w:rFonts w:cstheme="minorHAnsi"/>
                <w:b/>
                <w:bCs/>
                <w:i/>
                <w:iCs/>
                <w:color w:val="auto"/>
                <w14:textFill>
                  <w14:solidFill>
                    <w14:srgbClr w14:val="000000">
                      <w14:lumMod w14:val="75000"/>
                      <w14:lumOff w14:val="25000"/>
                    </w14:srgbClr>
                  </w14:solidFill>
                </w14:textFill>
              </w:rPr>
            </w:pPr>
            <w:r>
              <w:rPr>
                <w:rFonts w:cstheme="minorHAnsi"/>
                <w:b/>
                <w:bCs/>
                <w:i/>
                <w:iCs/>
                <w:color w:val="auto"/>
                <w14:textFill>
                  <w14:solidFill>
                    <w14:srgbClr w14:val="000000">
                      <w14:lumMod w14:val="75000"/>
                      <w14:lumOff w14:val="25000"/>
                    </w14:srgbClr>
                  </w14:solidFill>
                </w14:textFill>
              </w:rPr>
              <w:t>At the end of this unit, you will be able to:</w:t>
            </w:r>
          </w:p>
        </w:tc>
      </w:tr>
      <w:tr w:rsidR="00E21B43">
        <w:tc>
          <w:tcPr>
            <w:tcW w:w="3404" w:type="dxa"/>
          </w:tcPr>
          <w:p w:rsidR="00E21B43" w:rsidRDefault="003953CF">
            <w:pPr>
              <w:pStyle w:val="ListParagraph"/>
              <w:numPr>
                <w:ilvl w:val="0"/>
                <w:numId w:val="22"/>
              </w:numPr>
              <w:tabs>
                <w:tab w:val="left" w:pos="4416"/>
              </w:tabs>
              <w:rPr>
                <w:color w:val="404040" w:themeColor="text1" w:themeTint="BF"/>
              </w:rPr>
            </w:pPr>
            <w:r>
              <w:rPr>
                <w:color w:val="404040" w:themeColor="text1" w:themeTint="BF"/>
              </w:rPr>
              <w:t xml:space="preserve">Identify innovative processes, products and services in the community </w:t>
            </w:r>
            <w:r>
              <w:rPr>
                <w:color w:val="404040" w:themeColor="text1" w:themeTint="BF"/>
              </w:rPr>
              <w:t>through a case study</w:t>
            </w:r>
          </w:p>
          <w:p w:rsidR="00E21B43" w:rsidRDefault="00E21B43">
            <w:pPr>
              <w:pStyle w:val="ListParagraph"/>
              <w:rPr>
                <w:rFonts w:cstheme="minorHAnsi"/>
                <w:color w:val="auto"/>
                <w14:textFill>
                  <w14:solidFill>
                    <w14:srgbClr w14:val="000000">
                      <w14:lumMod w14:val="75000"/>
                      <w14:lumOff w14:val="25000"/>
                    </w14:srgbClr>
                  </w14:solidFill>
                </w14:textFill>
              </w:rPr>
            </w:pPr>
          </w:p>
        </w:tc>
        <w:tc>
          <w:tcPr>
            <w:tcW w:w="983"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1</w:t>
            </w:r>
          </w:p>
        </w:tc>
        <w:tc>
          <w:tcPr>
            <w:tcW w:w="3147" w:type="dxa"/>
          </w:tcPr>
          <w:p w:rsidR="00E21B43" w:rsidRDefault="003953CF">
            <w:pPr>
              <w:pStyle w:val="ListParagraph"/>
              <w:numPr>
                <w:ilvl w:val="255"/>
                <w:numId w:val="0"/>
              </w:numPr>
              <w:rPr>
                <w:rFonts w:cstheme="minorHAnsi"/>
                <w:color w:val="auto"/>
                <w14:textFill>
                  <w14:solidFill>
                    <w14:srgbClr w14:val="000000">
                      <w14:lumMod w14:val="75000"/>
                      <w14:lumOff w14:val="25000"/>
                    </w14:srgbClr>
                  </w14:solidFill>
                </w14:textFill>
              </w:rPr>
            </w:pPr>
            <w:r>
              <w:rPr>
                <w:rFonts w:cstheme="minorHAnsi"/>
                <w:color w:val="auto"/>
                <w:lang w:val="en-US"/>
                <w14:textFill>
                  <w14:solidFill>
                    <w14:srgbClr w14:val="000000">
                      <w14:lumMod w14:val="75000"/>
                      <w14:lumOff w14:val="25000"/>
                    </w14:srgbClr>
                  </w14:solidFill>
                </w14:textFill>
              </w:rPr>
              <w:t>Y</w:t>
            </w:r>
            <w:r>
              <w:rPr>
                <w:rFonts w:cstheme="minorHAnsi"/>
                <w:color w:val="auto"/>
                <w:lang w:val="en-US"/>
                <w14:textFill>
                  <w14:solidFill>
                    <w14:srgbClr w14:val="000000">
                      <w14:lumMod w14:val="75000"/>
                      <w14:lumOff w14:val="25000"/>
                    </w14:srgbClr>
                  </w14:solidFill>
                </w14:textFill>
              </w:rPr>
              <w:t>ou are required to a</w:t>
            </w:r>
            <w:r>
              <w:rPr>
                <w:rFonts w:cstheme="minorHAnsi"/>
                <w:color w:val="auto"/>
                <w14:textFill>
                  <w14:solidFill>
                    <w14:srgbClr w14:val="000000">
                      <w14:lumMod w14:val="75000"/>
                      <w14:lumOff w14:val="25000"/>
                    </w14:srgbClr>
                  </w14:solidFill>
                </w14:textFill>
              </w:rPr>
              <w:t xml:space="preserve"> study case study of business innovation (A global case)</w:t>
            </w:r>
          </w:p>
          <w:p w:rsidR="00E21B43" w:rsidRDefault="00E21B43">
            <w:pPr>
              <w:pStyle w:val="ListParagraph"/>
              <w:numPr>
                <w:ilvl w:val="255"/>
                <w:numId w:val="0"/>
              </w:numPr>
              <w:rPr>
                <w:rFonts w:cstheme="minorHAnsi"/>
                <w:color w:val="auto"/>
                <w14:textFill>
                  <w14:solidFill>
                    <w14:srgbClr w14:val="000000">
                      <w14:lumMod w14:val="75000"/>
                      <w14:lumOff w14:val="25000"/>
                    </w14:srgbClr>
                  </w14:solidFill>
                </w14:textFill>
              </w:rPr>
            </w:pPr>
          </w:p>
          <w:p w:rsidR="00E21B43" w:rsidRDefault="003953CF">
            <w:pPr>
              <w:pStyle w:val="ListParagraph"/>
              <w:numPr>
                <w:ilvl w:val="255"/>
                <w:numId w:val="0"/>
              </w:numPr>
              <w:rPr>
                <w:rFonts w:cstheme="minorHAnsi"/>
                <w:color w:val="auto"/>
                <w14:textFill>
                  <w14:solidFill>
                    <w14:srgbClr w14:val="000000">
                      <w14:lumMod w14:val="75000"/>
                      <w14:lumOff w14:val="25000"/>
                    </w14:srgbClr>
                  </w14:solidFill>
                </w14:textFill>
              </w:rPr>
            </w:pPr>
            <w:r>
              <w:rPr>
                <w:rFonts w:cstheme="minorHAnsi"/>
                <w:color w:val="auto"/>
                <w:lang w:val="en-US"/>
                <w14:textFill>
                  <w14:solidFill>
                    <w14:srgbClr w14:val="000000">
                      <w14:lumMod w14:val="75000"/>
                      <w14:lumOff w14:val="25000"/>
                    </w14:srgbClr>
                  </w14:solidFill>
                </w14:textFill>
              </w:rPr>
              <w:t>Y</w:t>
            </w:r>
            <w:r>
              <w:rPr>
                <w:rFonts w:cstheme="minorHAnsi"/>
                <w:color w:val="auto"/>
                <w:lang w:val="en-US"/>
                <w14:textFill>
                  <w14:solidFill>
                    <w14:srgbClr w14:val="000000">
                      <w14:lumMod w14:val="75000"/>
                      <w14:lumOff w14:val="25000"/>
                    </w14:srgbClr>
                  </w14:solidFill>
                </w14:textFill>
              </w:rPr>
              <w:t>ou are required to</w:t>
            </w:r>
            <w:r>
              <w:rPr>
                <w:rFonts w:cstheme="minorHAnsi"/>
                <w:color w:val="auto"/>
                <w14:textFill>
                  <w14:solidFill>
                    <w14:srgbClr w14:val="000000">
                      <w14:lumMod w14:val="75000"/>
                      <w14:lumOff w14:val="25000"/>
                    </w14:srgbClr>
                  </w14:solidFill>
                </w14:textFill>
              </w:rPr>
              <w:t xml:space="preserve"> create case study of business innovation in Nigeria in teams</w:t>
            </w:r>
          </w:p>
        </w:tc>
        <w:tc>
          <w:tcPr>
            <w:tcW w:w="3090"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Students case-study on local business innovation</w:t>
            </w:r>
          </w:p>
        </w:tc>
      </w:tr>
      <w:tr w:rsidR="00E21B43">
        <w:tc>
          <w:tcPr>
            <w:tcW w:w="3404" w:type="dxa"/>
          </w:tcPr>
          <w:p w:rsidR="00E21B43" w:rsidRDefault="003953CF">
            <w:pPr>
              <w:pStyle w:val="ListParagraph"/>
              <w:numPr>
                <w:ilvl w:val="0"/>
                <w:numId w:val="22"/>
              </w:numPr>
              <w:tabs>
                <w:tab w:val="left" w:pos="4416"/>
              </w:tabs>
              <w:rPr>
                <w:color w:val="404040" w:themeColor="text1" w:themeTint="BF"/>
              </w:rPr>
            </w:pPr>
            <w:r>
              <w:rPr>
                <w:color w:val="404040" w:themeColor="text1" w:themeTint="BF"/>
              </w:rPr>
              <w:t xml:space="preserve">Analyse triggers of </w:t>
            </w:r>
            <w:r>
              <w:rPr>
                <w:color w:val="404040" w:themeColor="text1" w:themeTint="BF"/>
              </w:rPr>
              <w:t>innovation in Nigeria</w:t>
            </w:r>
          </w:p>
          <w:p w:rsidR="00E21B43" w:rsidRDefault="00E21B43">
            <w:pPr>
              <w:pStyle w:val="ListParagraph"/>
              <w:rPr>
                <w:rFonts w:cstheme="minorHAnsi"/>
                <w:color w:val="auto"/>
                <w14:textFill>
                  <w14:solidFill>
                    <w14:srgbClr w14:val="000000">
                      <w14:lumMod w14:val="75000"/>
                      <w14:lumOff w14:val="25000"/>
                    </w14:srgbClr>
                  </w14:solidFill>
                </w14:textFill>
              </w:rPr>
            </w:pPr>
          </w:p>
        </w:tc>
        <w:tc>
          <w:tcPr>
            <w:tcW w:w="983"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1</w:t>
            </w:r>
          </w:p>
        </w:tc>
        <w:tc>
          <w:tcPr>
            <w:tcW w:w="3147"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Students Brainstorm on the triggers of innovation in the in the local and global space</w:t>
            </w:r>
          </w:p>
        </w:tc>
        <w:tc>
          <w:tcPr>
            <w:tcW w:w="3090"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 xml:space="preserve">Student’s presentation on case studies on innovative products, services and products in the locality </w:t>
            </w:r>
          </w:p>
        </w:tc>
      </w:tr>
      <w:tr w:rsidR="00E21B43">
        <w:tc>
          <w:tcPr>
            <w:tcW w:w="3404" w:type="dxa"/>
          </w:tcPr>
          <w:p w:rsidR="00E21B43" w:rsidRDefault="003953CF">
            <w:pPr>
              <w:pStyle w:val="ListParagraph"/>
              <w:numPr>
                <w:ilvl w:val="0"/>
                <w:numId w:val="22"/>
              </w:numPr>
              <w:tabs>
                <w:tab w:val="left" w:pos="4416"/>
              </w:tabs>
              <w:rPr>
                <w:color w:val="404040" w:themeColor="text1" w:themeTint="BF"/>
              </w:rPr>
            </w:pPr>
            <w:r>
              <w:rPr>
                <w:color w:val="404040" w:themeColor="text1" w:themeTint="BF"/>
              </w:rPr>
              <w:t xml:space="preserve">Synthesise the barriers to innovation in </w:t>
            </w:r>
            <w:r>
              <w:rPr>
                <w:color w:val="404040" w:themeColor="text1" w:themeTint="BF"/>
              </w:rPr>
              <w:t>Nigeria</w:t>
            </w:r>
          </w:p>
          <w:p w:rsidR="00E21B43" w:rsidRDefault="00E21B43">
            <w:pPr>
              <w:pStyle w:val="ListParagraph"/>
              <w:rPr>
                <w:rFonts w:cstheme="minorHAnsi"/>
                <w:color w:val="auto"/>
                <w14:textFill>
                  <w14:solidFill>
                    <w14:srgbClr w14:val="000000">
                      <w14:lumMod w14:val="75000"/>
                      <w14:lumOff w14:val="25000"/>
                    </w14:srgbClr>
                  </w14:solidFill>
                </w14:textFill>
              </w:rPr>
            </w:pPr>
          </w:p>
        </w:tc>
        <w:tc>
          <w:tcPr>
            <w:tcW w:w="983"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1</w:t>
            </w:r>
          </w:p>
        </w:tc>
        <w:tc>
          <w:tcPr>
            <w:tcW w:w="3147"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Students conduct interview with a manager of an innovative company through zoom to understand triggers of innovation</w:t>
            </w:r>
          </w:p>
        </w:tc>
        <w:tc>
          <w:tcPr>
            <w:tcW w:w="3090"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Insights from interviews will be synthesised in a class discussion session</w:t>
            </w:r>
          </w:p>
          <w:p w:rsidR="00E21B43" w:rsidRDefault="00E21B43">
            <w:pPr>
              <w:rPr>
                <w:rFonts w:cstheme="minorHAnsi"/>
                <w:color w:val="auto"/>
                <w14:textFill>
                  <w14:solidFill>
                    <w14:srgbClr w14:val="000000">
                      <w14:lumMod w14:val="75000"/>
                      <w14:lumOff w14:val="25000"/>
                    </w14:srgbClr>
                  </w14:solidFill>
                </w14:textFill>
              </w:rPr>
            </w:pPr>
          </w:p>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 xml:space="preserve">Presented in </w:t>
            </w:r>
            <w:proofErr w:type="spellStart"/>
            <w:r>
              <w:rPr>
                <w:rFonts w:cstheme="minorHAnsi"/>
                <w:color w:val="auto"/>
                <w14:textFill>
                  <w14:solidFill>
                    <w14:srgbClr w14:val="000000">
                      <w14:lumMod w14:val="75000"/>
                      <w14:lumOff w14:val="25000"/>
                    </w14:srgbClr>
                  </w14:solidFill>
                </w14:textFill>
              </w:rPr>
              <w:t>powerpoint</w:t>
            </w:r>
            <w:proofErr w:type="spellEnd"/>
            <w:r>
              <w:rPr>
                <w:rFonts w:cstheme="minorHAnsi"/>
                <w:color w:val="auto"/>
                <w14:textFill>
                  <w14:solidFill>
                    <w14:srgbClr w14:val="000000">
                      <w14:lumMod w14:val="75000"/>
                      <w14:lumOff w14:val="25000"/>
                    </w14:srgbClr>
                  </w14:solidFill>
                </w14:textFill>
              </w:rPr>
              <w:t xml:space="preserve"> to be saved in the LMS</w:t>
            </w:r>
          </w:p>
        </w:tc>
      </w:tr>
      <w:tr w:rsidR="00E21B43">
        <w:tc>
          <w:tcPr>
            <w:tcW w:w="3404" w:type="dxa"/>
          </w:tcPr>
          <w:p w:rsidR="00E21B43" w:rsidRDefault="00E21B43">
            <w:pPr>
              <w:pStyle w:val="ListParagraph"/>
              <w:ind w:left="360"/>
              <w:rPr>
                <w:rFonts w:cstheme="minorHAnsi"/>
                <w:color w:val="auto"/>
                <w14:textFill>
                  <w14:solidFill>
                    <w14:srgbClr w14:val="000000">
                      <w14:lumMod w14:val="75000"/>
                      <w14:lumOff w14:val="25000"/>
                    </w14:srgbClr>
                  </w14:solidFill>
                </w14:textFill>
              </w:rPr>
            </w:pPr>
          </w:p>
        </w:tc>
        <w:tc>
          <w:tcPr>
            <w:tcW w:w="983" w:type="dxa"/>
          </w:tcPr>
          <w:p w:rsidR="00E21B43" w:rsidRDefault="00E21B43">
            <w:pPr>
              <w:rPr>
                <w:rFonts w:cstheme="minorHAnsi"/>
                <w:color w:val="auto"/>
                <w14:textFill>
                  <w14:solidFill>
                    <w14:srgbClr w14:val="000000">
                      <w14:lumMod w14:val="75000"/>
                      <w14:lumOff w14:val="25000"/>
                    </w14:srgbClr>
                  </w14:solidFill>
                </w14:textFill>
              </w:rPr>
            </w:pPr>
          </w:p>
        </w:tc>
        <w:tc>
          <w:tcPr>
            <w:tcW w:w="3147" w:type="dxa"/>
          </w:tcPr>
          <w:p w:rsidR="00E21B43" w:rsidRDefault="00E21B43">
            <w:pPr>
              <w:rPr>
                <w:rFonts w:cstheme="minorHAnsi"/>
                <w:color w:val="auto"/>
                <w14:textFill>
                  <w14:solidFill>
                    <w14:srgbClr w14:val="000000">
                      <w14:lumMod w14:val="75000"/>
                      <w14:lumOff w14:val="25000"/>
                    </w14:srgbClr>
                  </w14:solidFill>
                </w14:textFill>
              </w:rPr>
            </w:pPr>
          </w:p>
        </w:tc>
        <w:tc>
          <w:tcPr>
            <w:tcW w:w="3090" w:type="dxa"/>
          </w:tcPr>
          <w:p w:rsidR="00E21B43" w:rsidRDefault="00E21B43">
            <w:pPr>
              <w:rPr>
                <w:rFonts w:cstheme="minorHAnsi"/>
                <w:color w:val="auto"/>
                <w14:textFill>
                  <w14:solidFill>
                    <w14:srgbClr w14:val="000000">
                      <w14:lumMod w14:val="75000"/>
                      <w14:lumOff w14:val="25000"/>
                    </w14:srgbClr>
                  </w14:solidFill>
                </w14:textFill>
              </w:rPr>
            </w:pPr>
          </w:p>
        </w:tc>
      </w:tr>
    </w:tbl>
    <w:p w:rsidR="00E21B43" w:rsidRDefault="00E21B43">
      <w:pPr>
        <w:rPr>
          <w:rFonts w:cstheme="minorHAnsi"/>
          <w:color w:val="auto"/>
          <w14:textFill>
            <w14:solidFill>
              <w14:srgbClr w14:val="000000">
                <w14:lumMod w14:val="75000"/>
                <w14:lumOff w14:val="25000"/>
              </w14:srgbClr>
            </w14:solidFill>
          </w14:textFill>
        </w:rPr>
      </w:pPr>
    </w:p>
    <w:p w:rsidR="00E21B43" w:rsidRDefault="00E21B43">
      <w:pPr>
        <w:rPr>
          <w:rFonts w:cstheme="minorHAnsi"/>
          <w:color w:val="auto"/>
          <w14:textFill>
            <w14:solidFill>
              <w14:srgbClr w14:val="000000">
                <w14:lumMod w14:val="75000"/>
                <w14:lumOff w14:val="25000"/>
              </w14:srgbClr>
            </w14:solidFill>
          </w14:textFill>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3"/>
        <w:gridCol w:w="5099"/>
        <w:gridCol w:w="1701"/>
        <w:gridCol w:w="992"/>
      </w:tblGrid>
      <w:tr w:rsidR="00E21B43">
        <w:trPr>
          <w:trHeight w:val="137"/>
        </w:trPr>
        <w:tc>
          <w:tcPr>
            <w:tcW w:w="10485" w:type="dxa"/>
            <w:gridSpan w:val="4"/>
            <w:shd w:val="clear" w:color="auto" w:fill="BD92DE"/>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lastRenderedPageBreak/>
              <w:t>Detailed explanation of ALL student and teacher engagement with the unit:</w:t>
            </w:r>
          </w:p>
          <w:p w:rsidR="00E21B43" w:rsidRDefault="003953CF">
            <w:pPr>
              <w:tabs>
                <w:tab w:val="right" w:leader="dot" w:pos="9103"/>
              </w:tabs>
              <w:ind w:right="-113"/>
              <w:rPr>
                <w:rFonts w:cstheme="minorHAnsi"/>
                <w:b/>
                <w:i/>
                <w:color w:val="auto"/>
                <w14:textFill>
                  <w14:solidFill>
                    <w14:srgbClr w14:val="000000">
                      <w14:lumMod w14:val="75000"/>
                      <w14:lumOff w14:val="25000"/>
                    </w14:srgbClr>
                  </w14:solidFill>
                </w14:textFill>
              </w:rPr>
            </w:pPr>
            <w:r>
              <w:rPr>
                <w:rFonts w:cstheme="minorHAnsi"/>
                <w:b/>
                <w:i/>
                <w:color w:val="auto"/>
                <w14:textFill>
                  <w14:solidFill>
                    <w14:srgbClr w14:val="000000">
                      <w14:lumMod w14:val="75000"/>
                      <w14:lumOff w14:val="25000"/>
                    </w14:srgbClr>
                  </w14:solidFill>
                </w14:textFill>
              </w:rPr>
              <w:t xml:space="preserve">(This should be presented in the order that the activities take place.  </w:t>
            </w:r>
            <w:proofErr w:type="gramStart"/>
            <w:r>
              <w:rPr>
                <w:rFonts w:cstheme="minorHAnsi"/>
                <w:b/>
                <w:i/>
                <w:color w:val="auto"/>
                <w14:textFill>
                  <w14:solidFill>
                    <w14:srgbClr w14:val="000000">
                      <w14:lumMod w14:val="75000"/>
                      <w14:lumOff w14:val="25000"/>
                    </w14:srgbClr>
                  </w14:solidFill>
                </w14:textFill>
              </w:rPr>
              <w:t>So</w:t>
            </w:r>
            <w:proofErr w:type="gramEnd"/>
            <w:r>
              <w:rPr>
                <w:rFonts w:cstheme="minorHAnsi"/>
                <w:b/>
                <w:i/>
                <w:color w:val="auto"/>
                <w14:textFill>
                  <w14:solidFill>
                    <w14:srgbClr w14:val="000000">
                      <w14:lumMod w14:val="75000"/>
                      <w14:lumOff w14:val="25000"/>
                    </w14:srgbClr>
                  </w14:solidFill>
                </w14:textFill>
              </w:rPr>
              <w:t xml:space="preserve"> if students do work </w:t>
            </w:r>
            <w:r>
              <w:rPr>
                <w:rFonts w:cstheme="minorHAnsi"/>
                <w:b/>
                <w:iCs/>
                <w:color w:val="auto"/>
                <w14:textFill>
                  <w14:solidFill>
                    <w14:srgbClr w14:val="000000">
                      <w14:lumMod w14:val="75000"/>
                      <w14:lumOff w14:val="25000"/>
                    </w14:srgbClr>
                  </w14:solidFill>
                </w14:textFill>
              </w:rPr>
              <w:t>online</w:t>
            </w:r>
            <w:r>
              <w:rPr>
                <w:rFonts w:cstheme="minorHAnsi"/>
                <w:b/>
                <w:i/>
                <w:color w:val="auto"/>
                <w14:textFill>
                  <w14:solidFill>
                    <w14:srgbClr w14:val="000000">
                      <w14:lumMod w14:val="75000"/>
                      <w14:lumOff w14:val="25000"/>
                    </w14:srgbClr>
                  </w14:solidFill>
                </w14:textFill>
              </w:rPr>
              <w:t xml:space="preserve"> before</w:t>
            </w:r>
            <w:r>
              <w:rPr>
                <w:rFonts w:cstheme="minorHAnsi"/>
                <w:b/>
                <w:color w:val="auto"/>
                <w14:textFill>
                  <w14:solidFill>
                    <w14:srgbClr w14:val="000000">
                      <w14:lumMod w14:val="75000"/>
                      <w14:lumOff w14:val="25000"/>
                    </w14:srgbClr>
                  </w14:solidFill>
                </w14:textFill>
              </w:rPr>
              <w:t xml:space="preserve"> </w:t>
            </w:r>
            <w:r>
              <w:rPr>
                <w:rFonts w:cstheme="minorHAnsi"/>
                <w:b/>
                <w:i/>
                <w:color w:val="auto"/>
                <w14:textFill>
                  <w14:solidFill>
                    <w14:srgbClr w14:val="000000">
                      <w14:lumMod w14:val="75000"/>
                      <w14:lumOff w14:val="25000"/>
                    </w14:srgbClr>
                  </w14:solidFill>
                </w14:textFill>
              </w:rPr>
              <w:t>coming to the lecture, that should be shown ahead of what happens in c</w:t>
            </w:r>
            <w:r>
              <w:rPr>
                <w:rFonts w:cstheme="minorHAnsi"/>
                <w:b/>
                <w:i/>
                <w:color w:val="auto"/>
                <w14:textFill>
                  <w14:solidFill>
                    <w14:srgbClr w14:val="000000">
                      <w14:lumMod w14:val="75000"/>
                      <w14:lumOff w14:val="25000"/>
                    </w14:srgbClr>
                  </w14:solidFill>
                </w14:textFill>
              </w:rPr>
              <w:t>lass.</w:t>
            </w:r>
          </w:p>
          <w:p w:rsidR="00E21B43" w:rsidRDefault="003953CF">
            <w:pPr>
              <w:tabs>
                <w:tab w:val="right" w:leader="dot" w:pos="9103"/>
              </w:tabs>
              <w:ind w:right="-113"/>
              <w:rPr>
                <w:rFonts w:cstheme="minorHAnsi"/>
                <w:b/>
                <w:i/>
                <w:color w:val="auto"/>
                <w14:textFill>
                  <w14:solidFill>
                    <w14:srgbClr w14:val="000000">
                      <w14:lumMod w14:val="75000"/>
                      <w14:lumOff w14:val="25000"/>
                    </w14:srgbClr>
                  </w14:solidFill>
                </w14:textFill>
              </w:rPr>
            </w:pPr>
            <w:r>
              <w:rPr>
                <w:rFonts w:cstheme="minorHAnsi"/>
                <w:b/>
                <w:i/>
                <w:color w:val="auto"/>
                <w14:textFill>
                  <w14:solidFill>
                    <w14:srgbClr w14:val="000000">
                      <w14:lumMod w14:val="75000"/>
                      <w14:lumOff w14:val="25000"/>
                    </w14:srgbClr>
                  </w14:solidFill>
                </w14:textFill>
              </w:rPr>
              <w:t>If there is more than one opportunity for face-to-face contact, or more than one online task, there should be a separate section for each instance, and they should be presented in the template in the same order that students encounter them.)</w:t>
            </w:r>
          </w:p>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
                <w:bCs/>
                <w:i/>
                <w:color w:val="auto"/>
                <w14:textFill>
                  <w14:solidFill>
                    <w14:srgbClr w14:val="000000">
                      <w14:lumMod w14:val="75000"/>
                      <w14:lumOff w14:val="25000"/>
                    </w14:srgbClr>
                  </w14:solidFill>
                </w14:textFill>
              </w:rPr>
              <w:t>Content</w:t>
            </w:r>
            <w:r>
              <w:rPr>
                <w:rFonts w:cstheme="minorHAnsi"/>
                <w:bCs/>
                <w:i/>
                <w:color w:val="auto"/>
                <w14:textFill>
                  <w14:solidFill>
                    <w14:srgbClr w14:val="000000">
                      <w14:lumMod w14:val="75000"/>
                      <w14:lumOff w14:val="25000"/>
                    </w14:srgbClr>
                  </w14:solidFill>
                </w14:textFill>
              </w:rPr>
              <w:t xml:space="preserve"> </w:t>
            </w:r>
            <w:r>
              <w:rPr>
                <w:rFonts w:cstheme="minorHAnsi"/>
                <w:bCs/>
                <w:i/>
                <w:color w:val="auto"/>
                <w14:textFill>
                  <w14:solidFill>
                    <w14:srgbClr w14:val="000000">
                      <w14:lumMod w14:val="75000"/>
                      <w14:lumOff w14:val="25000"/>
                    </w14:srgbClr>
                  </w14:solidFill>
                </w14:textFill>
              </w:rPr>
              <w:t xml:space="preserve">– such as lecture material – can EITHER be shown here OR added as </w:t>
            </w:r>
            <w:r>
              <w:rPr>
                <w:rFonts w:cstheme="minorHAnsi"/>
                <w:b/>
                <w:bCs/>
                <w:i/>
                <w:color w:val="auto"/>
                <w14:textFill>
                  <w14:solidFill>
                    <w14:srgbClr w14:val="000000">
                      <w14:lumMod w14:val="75000"/>
                      <w14:lumOff w14:val="25000"/>
                    </w14:srgbClr>
                  </w14:solidFill>
                </w14:textFill>
              </w:rPr>
              <w:t xml:space="preserve">clearly identifiable </w:t>
            </w:r>
            <w:r>
              <w:rPr>
                <w:rFonts w:cstheme="minorHAnsi"/>
                <w:bCs/>
                <w:i/>
                <w:color w:val="auto"/>
                <w14:textFill>
                  <w14:solidFill>
                    <w14:srgbClr w14:val="000000">
                      <w14:lumMod w14:val="75000"/>
                      <w14:lumOff w14:val="25000"/>
                    </w14:srgbClr>
                  </w14:solidFill>
                </w14:textFill>
              </w:rPr>
              <w:t>addenda to the document.  If you plan to use addenda, you should ensure that these are cross-referenced in this section.)</w:t>
            </w:r>
          </w:p>
        </w:tc>
      </w:tr>
      <w:tr w:rsidR="00E21B43">
        <w:trPr>
          <w:trHeight w:val="137"/>
        </w:trPr>
        <w:tc>
          <w:tcPr>
            <w:tcW w:w="10485" w:type="dxa"/>
            <w:gridSpan w:val="4"/>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Module-level outcomes addressed:</w:t>
            </w:r>
          </w:p>
        </w:tc>
      </w:tr>
      <w:tr w:rsidR="00E21B43">
        <w:trPr>
          <w:trHeight w:val="82"/>
        </w:trPr>
        <w:tc>
          <w:tcPr>
            <w:tcW w:w="10485" w:type="dxa"/>
            <w:gridSpan w:val="4"/>
            <w:shd w:val="clear" w:color="auto" w:fill="auto"/>
          </w:tcPr>
          <w:p w:rsidR="00E21B43" w:rsidRDefault="003953CF">
            <w:pPr>
              <w:rPr>
                <w:rFonts w:ascii="Times New Roman" w:hAnsi="Times New Roman"/>
                <w:color w:val="404040" w:themeColor="text1" w:themeTint="BF"/>
                <w:sz w:val="24"/>
                <w:szCs w:val="24"/>
                <w:shd w:val="clear" w:color="auto" w:fill="FF9900"/>
              </w:rPr>
            </w:pPr>
            <w:r>
              <w:rPr>
                <w:rFonts w:ascii="Times New Roman" w:hAnsi="Times New Roman"/>
                <w:b/>
                <w:bCs/>
                <w:i/>
                <w:iCs/>
                <w:color w:val="404040" w:themeColor="text1" w:themeTint="BF"/>
                <w:sz w:val="24"/>
                <w:szCs w:val="24"/>
              </w:rPr>
              <w:t xml:space="preserve">This unit </w:t>
            </w:r>
            <w:r>
              <w:rPr>
                <w:rFonts w:ascii="Times New Roman" w:hAnsi="Times New Roman"/>
                <w:b/>
                <w:bCs/>
                <w:i/>
                <w:iCs/>
                <w:color w:val="404040" w:themeColor="text1" w:themeTint="BF"/>
                <w:sz w:val="24"/>
                <w:szCs w:val="24"/>
              </w:rPr>
              <w:t>supports students journey to create a successful new business that will be innovative</w:t>
            </w:r>
          </w:p>
        </w:tc>
      </w:tr>
      <w:tr w:rsidR="00E21B43">
        <w:trPr>
          <w:trHeight w:val="82"/>
        </w:trPr>
        <w:tc>
          <w:tcPr>
            <w:tcW w:w="10485" w:type="dxa"/>
            <w:gridSpan w:val="4"/>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Purpose of the unit/week/section:</w:t>
            </w:r>
          </w:p>
        </w:tc>
      </w:tr>
      <w:tr w:rsidR="00E21B43">
        <w:trPr>
          <w:trHeight w:val="82"/>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color w:val="404040" w:themeColor="text1" w:themeTint="BF"/>
              </w:rPr>
              <w:t xml:space="preserve">To give students a clearer understanding </w:t>
            </w:r>
            <w:proofErr w:type="gramStart"/>
            <w:r>
              <w:rPr>
                <w:color w:val="404040" w:themeColor="text1" w:themeTint="BF"/>
              </w:rPr>
              <w:t>of  creativity</w:t>
            </w:r>
            <w:proofErr w:type="gramEnd"/>
            <w:r>
              <w:rPr>
                <w:color w:val="404040" w:themeColor="text1" w:themeTint="BF"/>
              </w:rPr>
              <w:t xml:space="preserve"> and business innovation.</w:t>
            </w:r>
          </w:p>
        </w:tc>
      </w:tr>
      <w:tr w:rsidR="00E21B43">
        <w:trPr>
          <w:trHeight w:val="131"/>
        </w:trPr>
        <w:tc>
          <w:tcPr>
            <w:tcW w:w="10485" w:type="dxa"/>
            <w:gridSpan w:val="4"/>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Over to you: </w:t>
            </w:r>
            <w:r>
              <w:rPr>
                <w:rFonts w:cstheme="minorHAnsi"/>
                <w:bCs/>
                <w:i/>
                <w:iCs/>
                <w:color w:val="auto"/>
                <w14:textFill>
                  <w14:solidFill>
                    <w14:srgbClr w14:val="000000">
                      <w14:lumMod w14:val="75000"/>
                      <w14:lumOff w14:val="25000"/>
                    </w14:srgbClr>
                  </w14:solidFill>
                </w14:textFill>
              </w:rPr>
              <w:t xml:space="preserve">(a description of the process of the </w:t>
            </w:r>
            <w:r>
              <w:rPr>
                <w:rFonts w:cstheme="minorHAnsi"/>
                <w:bCs/>
                <w:i/>
                <w:iCs/>
                <w:color w:val="auto"/>
                <w14:textFill>
                  <w14:solidFill>
                    <w14:srgbClr w14:val="000000">
                      <w14:lumMod w14:val="75000"/>
                      <w14:lumOff w14:val="25000"/>
                    </w14:srgbClr>
                  </w14:solidFill>
                </w14:textFill>
              </w:rPr>
              <w:t>section)</w:t>
            </w:r>
          </w:p>
        </w:tc>
      </w:tr>
      <w:tr w:rsidR="00E21B43">
        <w:trPr>
          <w:trHeight w:val="82"/>
        </w:trPr>
        <w:tc>
          <w:tcPr>
            <w:tcW w:w="10485" w:type="dxa"/>
            <w:gridSpan w:val="4"/>
            <w:shd w:val="clear" w:color="auto" w:fill="auto"/>
          </w:tcPr>
          <w:p w:rsidR="00E21B43" w:rsidRDefault="003953CF">
            <w:pPr>
              <w:pStyle w:val="ListParagraph"/>
              <w:numPr>
                <w:ilvl w:val="0"/>
                <w:numId w:val="23"/>
              </w:num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Students study case study of business innovation (A global case)</w:t>
            </w:r>
          </w:p>
          <w:p w:rsidR="00E21B43" w:rsidRDefault="003953CF">
            <w:pPr>
              <w:pStyle w:val="ListParagraph"/>
              <w:numPr>
                <w:ilvl w:val="0"/>
                <w:numId w:val="23"/>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Students create case study of business innovation in Nigeria in teams</w:t>
            </w:r>
          </w:p>
          <w:p w:rsidR="00E21B43" w:rsidRDefault="003953CF">
            <w:pPr>
              <w:pStyle w:val="ListParagraph"/>
              <w:numPr>
                <w:ilvl w:val="0"/>
                <w:numId w:val="23"/>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Students Brainstorm on the triggers of innovation in the cases studied</w:t>
            </w:r>
          </w:p>
          <w:p w:rsidR="00E21B43" w:rsidRDefault="003953CF">
            <w:pPr>
              <w:pStyle w:val="ListParagraph"/>
              <w:numPr>
                <w:ilvl w:val="0"/>
                <w:numId w:val="23"/>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Students conduct interview with a </w:t>
            </w:r>
            <w:r>
              <w:rPr>
                <w:rFonts w:cstheme="minorHAnsi"/>
                <w:bCs/>
                <w:color w:val="auto"/>
                <w14:textFill>
                  <w14:solidFill>
                    <w14:srgbClr w14:val="000000">
                      <w14:lumMod w14:val="75000"/>
                      <w14:lumOff w14:val="25000"/>
                    </w14:srgbClr>
                  </w14:solidFill>
                </w14:textFill>
              </w:rPr>
              <w:t>manager in an organisation to understand triggers of innovation in the Nigeria space.</w:t>
            </w:r>
          </w:p>
          <w:p w:rsidR="00E21B43" w:rsidRDefault="00E21B43">
            <w:pPr>
              <w:tabs>
                <w:tab w:val="right" w:leader="dot" w:pos="9103"/>
              </w:tabs>
              <w:rPr>
                <w:rFonts w:cstheme="minorHAnsi"/>
                <w:bCs/>
                <w:color w:val="auto"/>
                <w14:textFill>
                  <w14:solidFill>
                    <w14:srgbClr w14:val="000000">
                      <w14:lumMod w14:val="75000"/>
                      <w14:lumOff w14:val="25000"/>
                    </w14:srgbClr>
                  </w14:solidFill>
                </w14:textFill>
              </w:rPr>
            </w:pPr>
          </w:p>
        </w:tc>
      </w:tr>
      <w:tr w:rsidR="00E21B43">
        <w:trPr>
          <w:trHeight w:val="82"/>
        </w:trPr>
        <w:tc>
          <w:tcPr>
            <w:tcW w:w="7792" w:type="dxa"/>
            <w:gridSpan w:val="2"/>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Pre-topic activity:</w:t>
            </w:r>
          </w:p>
        </w:tc>
        <w:tc>
          <w:tcPr>
            <w:tcW w:w="1701" w:type="dxa"/>
            <w:shd w:val="clear" w:color="auto" w:fill="D3B5E9"/>
          </w:tcPr>
          <w:p w:rsidR="00E21B43" w:rsidRDefault="003953CF">
            <w:pPr>
              <w:tabs>
                <w:tab w:val="right" w:leader="dot" w:pos="9103"/>
              </w:tabs>
              <w:ind w:left="-113"/>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 Number of hours</w:t>
            </w:r>
          </w:p>
        </w:tc>
        <w:tc>
          <w:tcPr>
            <w:tcW w:w="992" w:type="dxa"/>
            <w:shd w:val="clear" w:color="auto" w:fill="auto"/>
          </w:tcPr>
          <w:p w:rsidR="00E21B43" w:rsidRDefault="003953CF">
            <w:pPr>
              <w:tabs>
                <w:tab w:val="right" w:leader="dot" w:pos="9103"/>
              </w:tabs>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20 minutes</w:t>
            </w:r>
          </w:p>
        </w:tc>
      </w:tr>
      <w:tr w:rsidR="00E21B43">
        <w:trPr>
          <w:trHeight w:val="82"/>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Students pre-read the global case study </w:t>
            </w:r>
          </w:p>
        </w:tc>
      </w:tr>
      <w:tr w:rsidR="00E21B43">
        <w:trPr>
          <w:trHeight w:val="131"/>
        </w:trPr>
        <w:tc>
          <w:tcPr>
            <w:tcW w:w="7792" w:type="dxa"/>
            <w:gridSpan w:val="2"/>
            <w:shd w:val="clear" w:color="auto" w:fill="D3B5E9"/>
          </w:tcPr>
          <w:p w:rsidR="00E21B43" w:rsidRDefault="003953CF">
            <w:pPr>
              <w:tabs>
                <w:tab w:val="right" w:leader="dot" w:pos="9103"/>
              </w:tabs>
              <w:rPr>
                <w:rFonts w:cstheme="minorHAnsi"/>
                <w:bCs/>
                <w:i/>
                <w:i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Face to face time: </w:t>
            </w:r>
            <w:r>
              <w:rPr>
                <w:rFonts w:cstheme="minorHAnsi"/>
                <w:bCs/>
                <w:i/>
                <w:iCs/>
                <w:color w:val="auto"/>
                <w14:textFill>
                  <w14:solidFill>
                    <w14:srgbClr w14:val="000000">
                      <w14:lumMod w14:val="75000"/>
                      <w14:lumOff w14:val="25000"/>
                    </w14:srgbClr>
                  </w14:solidFill>
                </w14:textFill>
              </w:rPr>
              <w:t>(if applicable)</w:t>
            </w:r>
          </w:p>
        </w:tc>
        <w:tc>
          <w:tcPr>
            <w:tcW w:w="1701" w:type="dxa"/>
            <w:shd w:val="clear" w:color="auto" w:fill="D3B5E9"/>
          </w:tcPr>
          <w:p w:rsidR="00E21B43" w:rsidRDefault="003953CF">
            <w:pPr>
              <w:tabs>
                <w:tab w:val="right" w:leader="dot" w:pos="9103"/>
              </w:tabs>
              <w:ind w:left="-113"/>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Number of hours</w:t>
            </w:r>
          </w:p>
        </w:tc>
        <w:tc>
          <w:tcPr>
            <w:tcW w:w="992" w:type="dxa"/>
            <w:shd w:val="clear" w:color="auto" w:fill="auto"/>
          </w:tcPr>
          <w:p w:rsidR="00E21B43" w:rsidRDefault="003953CF">
            <w:pPr>
              <w:tabs>
                <w:tab w:val="right" w:leader="dot" w:pos="9103"/>
              </w:tabs>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60 minutes</w:t>
            </w:r>
          </w:p>
        </w:tc>
      </w:tr>
      <w:tr w:rsidR="00E21B43">
        <w:trPr>
          <w:trHeight w:val="131"/>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Students </w:t>
            </w:r>
            <w:r>
              <w:rPr>
                <w:rFonts w:cstheme="minorHAnsi"/>
                <w:bCs/>
                <w:color w:val="auto"/>
                <w14:textFill>
                  <w14:solidFill>
                    <w14:srgbClr w14:val="000000">
                      <w14:lumMod w14:val="75000"/>
                      <w14:lumOff w14:val="25000"/>
                    </w14:srgbClr>
                  </w14:solidFill>
                </w14:textFill>
              </w:rPr>
              <w:t>create case study of innovative business in Nigeria</w:t>
            </w:r>
          </w:p>
        </w:tc>
      </w:tr>
      <w:tr w:rsidR="00E21B43">
        <w:trPr>
          <w:trHeight w:val="195"/>
        </w:trPr>
        <w:tc>
          <w:tcPr>
            <w:tcW w:w="7792" w:type="dxa"/>
            <w:gridSpan w:val="2"/>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Online activity:</w:t>
            </w:r>
          </w:p>
        </w:tc>
        <w:tc>
          <w:tcPr>
            <w:tcW w:w="1701" w:type="dxa"/>
            <w:shd w:val="clear" w:color="auto" w:fill="D3B5E9"/>
          </w:tcPr>
          <w:p w:rsidR="00E21B43" w:rsidRDefault="003953CF">
            <w:pPr>
              <w:tabs>
                <w:tab w:val="right" w:leader="dot" w:pos="9103"/>
              </w:tabs>
              <w:ind w:left="-113"/>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Number of hours</w:t>
            </w:r>
          </w:p>
        </w:tc>
        <w:tc>
          <w:tcPr>
            <w:tcW w:w="992" w:type="dxa"/>
            <w:shd w:val="clear" w:color="auto" w:fill="auto"/>
          </w:tcPr>
          <w:p w:rsidR="00E21B43" w:rsidRDefault="003953CF">
            <w:pPr>
              <w:tabs>
                <w:tab w:val="right" w:leader="dot" w:pos="9103"/>
              </w:tabs>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20 minutes</w:t>
            </w:r>
          </w:p>
        </w:tc>
      </w:tr>
      <w:tr w:rsidR="00E21B43">
        <w:trPr>
          <w:trHeight w:val="676"/>
        </w:trPr>
        <w:tc>
          <w:tcPr>
            <w:tcW w:w="2693" w:type="dxa"/>
            <w:shd w:val="clear" w:color="auto" w:fill="ECDFF5"/>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What should students do?</w:t>
            </w:r>
          </w:p>
        </w:tc>
        <w:tc>
          <w:tcPr>
            <w:tcW w:w="7792" w:type="dxa"/>
            <w:gridSpan w:val="3"/>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Interview with a manger in a local organisation to understand the triggers of innovation in the local business</w:t>
            </w:r>
          </w:p>
        </w:tc>
      </w:tr>
      <w:tr w:rsidR="00E21B43">
        <w:trPr>
          <w:trHeight w:val="248"/>
        </w:trPr>
        <w:tc>
          <w:tcPr>
            <w:tcW w:w="2693" w:type="dxa"/>
            <w:shd w:val="clear" w:color="auto" w:fill="ECDFF5"/>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Where do they do it?</w:t>
            </w:r>
          </w:p>
        </w:tc>
        <w:tc>
          <w:tcPr>
            <w:tcW w:w="7792" w:type="dxa"/>
            <w:gridSpan w:val="3"/>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In the class</w:t>
            </w:r>
          </w:p>
        </w:tc>
      </w:tr>
      <w:tr w:rsidR="00E21B43">
        <w:trPr>
          <w:trHeight w:val="248"/>
        </w:trPr>
        <w:tc>
          <w:tcPr>
            <w:tcW w:w="2693" w:type="dxa"/>
            <w:shd w:val="clear" w:color="auto" w:fill="ECDFF5"/>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By when should they do it?</w:t>
            </w:r>
          </w:p>
        </w:tc>
        <w:tc>
          <w:tcPr>
            <w:tcW w:w="7792" w:type="dxa"/>
            <w:gridSpan w:val="3"/>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During a face-to-face session </w:t>
            </w:r>
          </w:p>
        </w:tc>
      </w:tr>
      <w:tr w:rsidR="00E21B43">
        <w:tc>
          <w:tcPr>
            <w:tcW w:w="10485" w:type="dxa"/>
            <w:gridSpan w:val="4"/>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E-moderator/tutor role</w:t>
            </w:r>
          </w:p>
        </w:tc>
      </w:tr>
      <w:tr w:rsidR="00E21B43">
        <w:trPr>
          <w:trHeight w:val="331"/>
        </w:trPr>
        <w:tc>
          <w:tcPr>
            <w:tcW w:w="10485" w:type="dxa"/>
            <w:gridSpan w:val="4"/>
            <w:shd w:val="clear" w:color="auto" w:fill="auto"/>
          </w:tcPr>
          <w:p w:rsidR="00E21B43" w:rsidRDefault="003953CF">
            <w:pPr>
              <w:pStyle w:val="ListParagraph"/>
              <w:numPr>
                <w:ilvl w:val="0"/>
                <w:numId w:val="24"/>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Serve as guide during the brainstorming session</w:t>
            </w:r>
          </w:p>
          <w:p w:rsidR="00E21B43" w:rsidRDefault="003953CF">
            <w:pPr>
              <w:pStyle w:val="ListParagraph"/>
              <w:numPr>
                <w:ilvl w:val="0"/>
                <w:numId w:val="24"/>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Guide students in preparing insightful questions for visiting manager </w:t>
            </w:r>
          </w:p>
        </w:tc>
      </w:tr>
      <w:tr w:rsidR="00E21B43">
        <w:trPr>
          <w:trHeight w:val="330"/>
        </w:trPr>
        <w:tc>
          <w:tcPr>
            <w:tcW w:w="7792" w:type="dxa"/>
            <w:gridSpan w:val="2"/>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How are the learning outcomes in this </w:t>
            </w:r>
            <w:r>
              <w:rPr>
                <w:rFonts w:cstheme="minorHAnsi"/>
                <w:bCs/>
                <w:color w:val="auto"/>
                <w14:textFill>
                  <w14:solidFill>
                    <w14:srgbClr w14:val="000000">
                      <w14:lumMod w14:val="75000"/>
                      <w14:lumOff w14:val="25000"/>
                    </w14:srgbClr>
                  </w14:solidFill>
                </w14:textFill>
              </w:rPr>
              <w:t>unit assessed?</w:t>
            </w:r>
          </w:p>
        </w:tc>
        <w:tc>
          <w:tcPr>
            <w:tcW w:w="1701" w:type="dxa"/>
            <w:shd w:val="clear" w:color="auto" w:fill="D3B5E9"/>
          </w:tcPr>
          <w:p w:rsidR="00E21B43" w:rsidRDefault="003953CF">
            <w:pPr>
              <w:tabs>
                <w:tab w:val="right" w:leader="dot" w:pos="9103"/>
              </w:tabs>
              <w:ind w:left="-113"/>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 Number of hours</w:t>
            </w:r>
          </w:p>
        </w:tc>
        <w:tc>
          <w:tcPr>
            <w:tcW w:w="992" w:type="dxa"/>
            <w:shd w:val="clear" w:color="auto" w:fill="auto"/>
          </w:tcPr>
          <w:p w:rsidR="00E21B43" w:rsidRDefault="003953CF">
            <w:pPr>
              <w:tabs>
                <w:tab w:val="right" w:leader="dot" w:pos="9103"/>
              </w:tabs>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20 minutes</w:t>
            </w:r>
          </w:p>
        </w:tc>
      </w:tr>
      <w:tr w:rsidR="00E21B43">
        <w:trPr>
          <w:trHeight w:val="123"/>
        </w:trPr>
        <w:tc>
          <w:tcPr>
            <w:tcW w:w="10485" w:type="dxa"/>
            <w:gridSpan w:val="4"/>
            <w:shd w:val="clear" w:color="auto" w:fill="auto"/>
          </w:tcPr>
          <w:p w:rsidR="00E21B43" w:rsidRDefault="003953CF">
            <w:pPr>
              <w:pStyle w:val="ListParagraph"/>
              <w:numPr>
                <w:ilvl w:val="0"/>
                <w:numId w:val="25"/>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Attendance during interview session</w:t>
            </w:r>
          </w:p>
          <w:p w:rsidR="00E21B43" w:rsidRDefault="003953CF">
            <w:pPr>
              <w:pStyle w:val="ListParagraph"/>
              <w:numPr>
                <w:ilvl w:val="0"/>
                <w:numId w:val="25"/>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Participation and composure during the interview</w:t>
            </w:r>
          </w:p>
          <w:p w:rsidR="00E21B43" w:rsidRDefault="003953CF">
            <w:pPr>
              <w:pStyle w:val="ListParagraph"/>
              <w:numPr>
                <w:ilvl w:val="0"/>
                <w:numId w:val="25"/>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What was your major take-away during the interview and in what ways will it influence your practice in the future?</w:t>
            </w:r>
          </w:p>
        </w:tc>
      </w:tr>
      <w:tr w:rsidR="00E21B43">
        <w:trPr>
          <w:trHeight w:val="123"/>
        </w:trPr>
        <w:tc>
          <w:tcPr>
            <w:tcW w:w="10485" w:type="dxa"/>
            <w:gridSpan w:val="4"/>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How does </w:t>
            </w:r>
            <w:r>
              <w:rPr>
                <w:rFonts w:cstheme="minorHAnsi"/>
                <w:bCs/>
                <w:color w:val="auto"/>
                <w14:textFill>
                  <w14:solidFill>
                    <w14:srgbClr w14:val="000000">
                      <w14:lumMod w14:val="75000"/>
                      <w14:lumOff w14:val="25000"/>
                    </w14:srgbClr>
                  </w14:solidFill>
                </w14:textFill>
              </w:rPr>
              <w:t>this section link to other sections of the module?</w:t>
            </w:r>
          </w:p>
        </w:tc>
      </w:tr>
      <w:tr w:rsidR="00E21B43">
        <w:trPr>
          <w:trHeight w:val="243"/>
        </w:trPr>
        <w:tc>
          <w:tcPr>
            <w:tcW w:w="10485" w:type="dxa"/>
            <w:gridSpan w:val="4"/>
            <w:shd w:val="clear" w:color="auto" w:fill="auto"/>
          </w:tcPr>
          <w:p w:rsidR="00E21B43" w:rsidRDefault="00E21B43">
            <w:pPr>
              <w:tabs>
                <w:tab w:val="right" w:leader="dot" w:pos="9103"/>
              </w:tabs>
              <w:rPr>
                <w:rFonts w:cstheme="minorHAnsi"/>
                <w:bCs/>
                <w:color w:val="auto"/>
                <w14:textFill>
                  <w14:solidFill>
                    <w14:srgbClr w14:val="000000">
                      <w14:lumMod w14:val="75000"/>
                      <w14:lumOff w14:val="25000"/>
                    </w14:srgbClr>
                  </w14:solidFill>
                </w14:textFill>
              </w:rPr>
            </w:pPr>
          </w:p>
        </w:tc>
      </w:tr>
    </w:tbl>
    <w:p w:rsidR="00E21B43" w:rsidRDefault="00E21B43">
      <w:pPr>
        <w:rPr>
          <w:rFonts w:cstheme="minorHAnsi"/>
          <w:color w:val="auto"/>
          <w14:textFill>
            <w14:solidFill>
              <w14:srgbClr w14:val="000000">
                <w14:lumMod w14:val="75000"/>
                <w14:lumOff w14:val="25000"/>
              </w14:srgbClr>
            </w14:solidFill>
          </w14:textFill>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4A0" w:firstRow="1" w:lastRow="0" w:firstColumn="1" w:lastColumn="0" w:noHBand="0" w:noVBand="1"/>
      </w:tblPr>
      <w:tblGrid>
        <w:gridCol w:w="9493"/>
        <w:gridCol w:w="962"/>
      </w:tblGrid>
      <w:tr w:rsidR="00E21B43">
        <w:trPr>
          <w:trHeight w:val="195"/>
        </w:trPr>
        <w:tc>
          <w:tcPr>
            <w:tcW w:w="9493" w:type="dxa"/>
            <w:shd w:val="clear" w:color="auto" w:fill="D3B5E9"/>
          </w:tcPr>
          <w:p w:rsidR="00E21B43" w:rsidRDefault="003953CF">
            <w:pPr>
              <w:tabs>
                <w:tab w:val="right" w:leader="dot" w:pos="9103"/>
              </w:tabs>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lastRenderedPageBreak/>
              <w:t>= Total number of hours</w:t>
            </w:r>
          </w:p>
        </w:tc>
        <w:tc>
          <w:tcPr>
            <w:tcW w:w="962" w:type="dxa"/>
            <w:shd w:val="clear" w:color="auto" w:fill="auto"/>
          </w:tcPr>
          <w:p w:rsidR="00E21B43" w:rsidRDefault="003953CF">
            <w:pPr>
              <w:tabs>
                <w:tab w:val="right" w:leader="dot" w:pos="9103"/>
              </w:tabs>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2 hours</w:t>
            </w:r>
          </w:p>
        </w:tc>
      </w:tr>
    </w:tbl>
    <w:p w:rsidR="00E21B43" w:rsidRDefault="00E21B43">
      <w:pPr>
        <w:rPr>
          <w:rFonts w:cstheme="minorHAnsi"/>
          <w:color w:val="auto"/>
          <w14:textFill>
            <w14:solidFill>
              <w14:srgbClr w14:val="000000">
                <w14:lumMod w14:val="75000"/>
                <w14:lumOff w14:val="25000"/>
              </w14:srgbClr>
            </w14:solidFill>
          </w14:textFill>
        </w:rPr>
      </w:pPr>
    </w:p>
    <w:p w:rsidR="00E21B43" w:rsidRDefault="00E21B43">
      <w:pPr>
        <w:rPr>
          <w:rFonts w:cstheme="minorHAnsi"/>
          <w:color w:val="auto"/>
          <w14:textFill>
            <w14:solidFill>
              <w14:srgbClr w14:val="000000">
                <w14:lumMod w14:val="75000"/>
                <w14:lumOff w14:val="25000"/>
              </w14:srgbClr>
            </w14:solidFill>
          </w14:textFill>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9"/>
        <w:gridCol w:w="7766"/>
      </w:tblGrid>
      <w:tr w:rsidR="00E21B43">
        <w:tc>
          <w:tcPr>
            <w:tcW w:w="10455" w:type="dxa"/>
            <w:gridSpan w:val="2"/>
            <w:shd w:val="clear" w:color="auto" w:fill="BD92DE"/>
          </w:tcPr>
          <w:p w:rsidR="00E21B43" w:rsidRDefault="003953CF">
            <w:pPr>
              <w:spacing w:before="0" w:after="160" w:line="259" w:lineRule="auto"/>
              <w:rPr>
                <w:rFonts w:cstheme="minorHAnsi"/>
                <w:b/>
                <w:b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Some important questions</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Which learning resources/ references will scaffold the students’ learning?</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Read: GST Module</w:t>
            </w:r>
          </w:p>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Read: Case Study on Business Innovation (</w:t>
            </w:r>
            <w:hyperlink r:id="rId16" w:history="1">
              <w:r>
                <w:rPr>
                  <w:rStyle w:val="Hyperlink"/>
                  <w:rFonts w:cstheme="minorHAnsi"/>
                  <w:bCs/>
                </w:rPr>
                <w:t>https://www.planbox.com/resources/unbossing-environment-novartis-genesis-labs/</w:t>
              </w:r>
            </w:hyperlink>
            <w:r>
              <w:rPr>
                <w:rFonts w:cstheme="minorHAnsi"/>
                <w:bCs/>
                <w:color w:val="auto"/>
                <w14:textFill>
                  <w14:solidFill>
                    <w14:srgbClr w14:val="000000">
                      <w14:lumMod w14:val="75000"/>
                      <w14:lumOff w14:val="25000"/>
                    </w14:srgbClr>
                  </w14:solidFill>
                </w14:textFill>
              </w:rPr>
              <w:t>)</w:t>
            </w:r>
          </w:p>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Read: </w:t>
            </w:r>
            <w:r>
              <w:rPr>
                <w:rFonts w:cstheme="minorHAnsi"/>
                <w:bCs/>
                <w:color w:val="auto"/>
                <w14:textFill>
                  <w14:solidFill>
                    <w14:srgbClr w14:val="000000">
                      <w14:lumMod w14:val="75000"/>
                      <w14:lumOff w14:val="25000"/>
                    </w14:srgbClr>
                  </w14:solidFill>
                </w14:textFill>
              </w:rPr>
              <w:t>https://youmatter.world/en/definition/definitions-innovation-definition-types-examples/</w:t>
            </w:r>
          </w:p>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Watch: https://youtu.be/6L_ipFvVtWE</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 are students enabled to access the resources?</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Link to resources will be shared on the LMS</w:t>
            </w:r>
          </w:p>
          <w:p w:rsidR="00E21B43" w:rsidRDefault="00E21B43">
            <w:pPr>
              <w:tabs>
                <w:tab w:val="right" w:leader="dot" w:pos="9103"/>
              </w:tabs>
              <w:rPr>
                <w:rFonts w:cstheme="minorHAnsi"/>
                <w:bCs/>
                <w:color w:val="auto"/>
                <w14:textFill>
                  <w14:solidFill>
                    <w14:srgbClr w14:val="000000">
                      <w14:lumMod w14:val="75000"/>
                      <w14:lumOff w14:val="25000"/>
                    </w14:srgbClr>
                  </w14:solidFill>
                </w14:textFill>
              </w:rPr>
            </w:pP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Where in this unit are students </w:t>
            </w:r>
            <w:r>
              <w:rPr>
                <w:rFonts w:cstheme="minorHAnsi"/>
                <w:bCs/>
                <w:color w:val="auto"/>
                <w14:textFill>
                  <w14:solidFill>
                    <w14:srgbClr w14:val="000000">
                      <w14:lumMod w14:val="75000"/>
                      <w14:lumOff w14:val="25000"/>
                    </w14:srgbClr>
                  </w14:solidFill>
                </w14:textFill>
              </w:rPr>
              <w:t>expected to work collaboratively?</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Students will work in teams to prepare questions for visiting entrepreneur/manager</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 has an inclusive approach been incorporated in this unit?</w:t>
            </w:r>
          </w:p>
        </w:tc>
        <w:tc>
          <w:tcPr>
            <w:tcW w:w="7766" w:type="dxa"/>
            <w:shd w:val="clear" w:color="auto" w:fill="auto"/>
          </w:tcPr>
          <w:p w:rsidR="00E21B43" w:rsidRDefault="003953CF">
            <w:pPr>
              <w:tabs>
                <w:tab w:val="right" w:leader="dot" w:pos="9103"/>
              </w:tabs>
              <w:spacing w:line="256" w:lineRule="auto"/>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Students have the opportunity to download case studies online. </w:t>
            </w:r>
          </w:p>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To help stud</w:t>
            </w:r>
            <w:r>
              <w:rPr>
                <w:rFonts w:cstheme="minorHAnsi"/>
                <w:bCs/>
                <w:color w:val="auto"/>
                <w14:textFill>
                  <w14:solidFill>
                    <w14:srgbClr w14:val="000000">
                      <w14:lumMod w14:val="75000"/>
                      <w14:lumOff w14:val="25000"/>
                    </w14:srgbClr>
                  </w14:solidFill>
                </w14:textFill>
              </w:rPr>
              <w:t>ents who have issues acquiring data, the tutor will share downloads on students’ WhatsApp group</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 will feedback on unit be obtained from students?</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A poll will be conducted before and after the unit to show the extent to which student expectations were </w:t>
            </w:r>
            <w:r>
              <w:rPr>
                <w:rFonts w:cstheme="minorHAnsi"/>
                <w:bCs/>
                <w:color w:val="auto"/>
                <w14:textFill>
                  <w14:solidFill>
                    <w14:srgbClr w14:val="000000">
                      <w14:lumMod w14:val="75000"/>
                      <w14:lumOff w14:val="25000"/>
                    </w14:srgbClr>
                  </w14:solidFill>
                </w14:textFill>
              </w:rPr>
              <w:t>met</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 will student feedback be used to improve unit?</w:t>
            </w:r>
          </w:p>
        </w:tc>
        <w:tc>
          <w:tcPr>
            <w:tcW w:w="7766" w:type="dxa"/>
            <w:shd w:val="clear" w:color="auto" w:fill="auto"/>
          </w:tcPr>
          <w:p w:rsidR="00E21B43" w:rsidRDefault="003953CF">
            <w:pPr>
              <w:pStyle w:val="ListParagraph"/>
              <w:numPr>
                <w:ilvl w:val="0"/>
                <w:numId w:val="13"/>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Insights from the student’s feedback polls will be used to define new ways of delivering the course.</w:t>
            </w:r>
          </w:p>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By identifying areas of difficulty through the poll, tutor will look out for other methods of deliv</w:t>
            </w:r>
            <w:r>
              <w:rPr>
                <w:rFonts w:cstheme="minorHAnsi"/>
                <w:bCs/>
                <w:color w:val="auto"/>
                <w14:textFill>
                  <w14:solidFill>
                    <w14:srgbClr w14:val="000000">
                      <w14:lumMod w14:val="75000"/>
                      <w14:lumOff w14:val="25000"/>
                    </w14:srgbClr>
                  </w14:solidFill>
                </w14:textFill>
              </w:rPr>
              <w:t>ery that align with students learning style.</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At which point(s) will students receive formative feedback on the work they have done in the unit?</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Feedback on this unit will be given on the LMS for students that submit based on the deadline</w:t>
            </w:r>
          </w:p>
        </w:tc>
      </w:tr>
    </w:tbl>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END OF UNIT/WEEK</w:t>
      </w:r>
      <w:r>
        <w:rPr>
          <w:rFonts w:cstheme="minorHAnsi"/>
          <w:color w:val="auto"/>
          <w14:textFill>
            <w14:solidFill>
              <w14:srgbClr w14:val="000000">
                <w14:lumMod w14:val="75000"/>
                <w14:lumOff w14:val="25000"/>
              </w14:srgbClr>
            </w14:solidFill>
          </w14:textFill>
        </w:rPr>
        <w:t>/SECTION-LEVEL TEMPLATE</w:t>
      </w:r>
    </w:p>
    <w:p w:rsidR="00E21B43" w:rsidRDefault="003953CF">
      <w:pPr>
        <w:rPr>
          <w:rFonts w:cstheme="minorHAnsi"/>
          <w:i/>
          <w:color w:val="auto"/>
          <w14:textFill>
            <w14:solidFill>
              <w14:srgbClr w14:val="000000">
                <w14:lumMod w14:val="75000"/>
                <w14:lumOff w14:val="25000"/>
              </w14:srgbClr>
            </w14:solidFill>
          </w14:textFill>
        </w:rPr>
      </w:pPr>
      <w:r>
        <w:rPr>
          <w:rFonts w:cstheme="minorHAnsi"/>
          <w:i/>
          <w:color w:val="auto"/>
          <w14:textFill>
            <w14:solidFill>
              <w14:srgbClr w14:val="000000">
                <w14:lumMod w14:val="75000"/>
                <w14:lumOff w14:val="25000"/>
              </w14:srgbClr>
            </w14:solidFill>
          </w14:textFill>
        </w:rPr>
        <w:t>You should copy sufficient unit templates so that there is one for each unit of your module in the space below.</w:t>
      </w:r>
    </w:p>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br w:type="page"/>
      </w:r>
    </w:p>
    <w:p w:rsidR="00E21B43" w:rsidRDefault="003953CF">
      <w:pPr>
        <w:rPr>
          <w:rFonts w:cstheme="minorHAnsi"/>
          <w: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lastRenderedPageBreak/>
        <w:t>UNIT/WEEK/SECTION-LEVEL TEMPLATE</w:t>
      </w:r>
      <w:r>
        <w:rPr>
          <w:rFonts w:cstheme="minorHAnsi"/>
          <w:i/>
          <w:color w:val="auto"/>
          <w14:textFill>
            <w14:solidFill>
              <w14:srgbClr w14:val="000000">
                <w14:lumMod w14:val="75000"/>
                <w14:lumOff w14:val="25000"/>
              </w14:srgbClr>
            </w14:solidFill>
          </w14:textFill>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53"/>
        <w:gridCol w:w="2481"/>
        <w:gridCol w:w="4214"/>
        <w:gridCol w:w="1107"/>
      </w:tblGrid>
      <w:tr w:rsidR="00E21B43">
        <w:tc>
          <w:tcPr>
            <w:tcW w:w="5227" w:type="dxa"/>
            <w:gridSpan w:val="2"/>
            <w:tcBorders>
              <w:right w:val="nil"/>
            </w:tcBorders>
            <w:shd w:val="clear" w:color="auto" w:fill="BD92DE"/>
          </w:tcPr>
          <w:p w:rsidR="00E21B43" w:rsidRDefault="003953CF">
            <w:pPr>
              <w:tabs>
                <w:tab w:val="right" w:leader="dot" w:pos="9103"/>
              </w:tabs>
              <w:rPr>
                <w:rFonts w:cstheme="minorHAnsi"/>
                <w:b/>
                <w:b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Unit-level overview</w:t>
            </w:r>
          </w:p>
        </w:tc>
        <w:tc>
          <w:tcPr>
            <w:tcW w:w="4266" w:type="dxa"/>
            <w:tcBorders>
              <w:left w:val="nil"/>
            </w:tcBorders>
            <w:shd w:val="clear" w:color="auto" w:fill="BD92DE"/>
          </w:tcPr>
          <w:p w:rsidR="00E21B43" w:rsidRDefault="003953CF">
            <w:pPr>
              <w:tabs>
                <w:tab w:val="right" w:leader="dot" w:pos="9103"/>
              </w:tabs>
              <w:jc w:val="right"/>
              <w:rPr>
                <w:rFonts w:cstheme="minorHAnsi"/>
                <w:b/>
                <w:b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Unit/week/section</w:t>
            </w:r>
          </w:p>
        </w:tc>
        <w:tc>
          <w:tcPr>
            <w:tcW w:w="962" w:type="dxa"/>
            <w:shd w:val="clear" w:color="auto" w:fill="auto"/>
          </w:tcPr>
          <w:p w:rsidR="00E21B43" w:rsidRDefault="003953CF">
            <w:pPr>
              <w:pStyle w:val="ListParagraph"/>
              <w:tabs>
                <w:tab w:val="right" w:leader="dot" w:pos="9103"/>
              </w:tabs>
              <w:rPr>
                <w:rFonts w:cstheme="minorHAnsi"/>
                <w:b/>
                <w:b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4.</w:t>
            </w:r>
          </w:p>
        </w:tc>
      </w:tr>
      <w:tr w:rsidR="00E21B43">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Topic name:</w:t>
            </w:r>
          </w:p>
        </w:tc>
        <w:tc>
          <w:tcPr>
            <w:tcW w:w="7766" w:type="dxa"/>
            <w:gridSpan w:val="3"/>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Classifications of Innovation </w:t>
            </w:r>
            <w:r>
              <w:rPr>
                <w:rFonts w:cstheme="minorHAnsi"/>
                <w:bCs/>
                <w:color w:val="auto"/>
                <w14:textFill>
                  <w14:solidFill>
                    <w14:srgbClr w14:val="000000">
                      <w14:lumMod w14:val="75000"/>
                      <w14:lumOff w14:val="25000"/>
                    </w14:srgbClr>
                  </w14:solidFill>
                </w14:textFill>
              </w:rPr>
              <w:t>in Businesses</w:t>
            </w:r>
          </w:p>
        </w:tc>
      </w:tr>
      <w:tr w:rsidR="00E21B43">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Aim of the topic:</w:t>
            </w:r>
          </w:p>
        </w:tc>
        <w:tc>
          <w:tcPr>
            <w:tcW w:w="7766" w:type="dxa"/>
            <w:gridSpan w:val="3"/>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color w:val="404040" w:themeColor="text1" w:themeTint="BF"/>
              </w:rPr>
              <w:t>Students to introduced to dimensions of innovation</w:t>
            </w:r>
          </w:p>
        </w:tc>
      </w:tr>
      <w:tr w:rsidR="00E21B43">
        <w:tc>
          <w:tcPr>
            <w:tcW w:w="2689" w:type="dxa"/>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This topic covers:</w:t>
            </w:r>
          </w:p>
        </w:tc>
        <w:tc>
          <w:tcPr>
            <w:tcW w:w="7766" w:type="dxa"/>
            <w:gridSpan w:val="3"/>
            <w:shd w:val="clear" w:color="auto" w:fill="auto"/>
          </w:tcPr>
          <w:p w:rsidR="00E21B43" w:rsidRDefault="00E21B43">
            <w:pPr>
              <w:tabs>
                <w:tab w:val="right" w:leader="dot" w:pos="9103"/>
              </w:tabs>
              <w:rPr>
                <w:rFonts w:cstheme="minorHAnsi"/>
                <w:bCs/>
                <w:color w:val="auto"/>
                <w14:textFill>
                  <w14:solidFill>
                    <w14:srgbClr w14:val="000000">
                      <w14:lumMod w14:val="75000"/>
                      <w14:lumOff w14:val="25000"/>
                    </w14:srgbClr>
                  </w14:solidFill>
                </w14:textFill>
              </w:rPr>
            </w:pPr>
          </w:p>
        </w:tc>
      </w:tr>
      <w:tr w:rsidR="00E21B43">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Intended learning outcomes:</w:t>
            </w:r>
          </w:p>
        </w:tc>
        <w:tc>
          <w:tcPr>
            <w:tcW w:w="7766" w:type="dxa"/>
            <w:gridSpan w:val="3"/>
            <w:shd w:val="clear" w:color="auto" w:fill="auto"/>
          </w:tcPr>
          <w:p w:rsidR="00E21B43" w:rsidRDefault="003953CF">
            <w:pPr>
              <w:tabs>
                <w:tab w:val="right" w:leader="dot" w:pos="9103"/>
              </w:tabs>
              <w:rPr>
                <w:rFonts w:cstheme="minorHAnsi"/>
                <w:bCs/>
                <w:i/>
                <w:color w:val="auto"/>
                <w14:textFill>
                  <w14:solidFill>
                    <w14:srgbClr w14:val="000000">
                      <w14:lumMod w14:val="75000"/>
                      <w14:lumOff w14:val="25000"/>
                    </w14:srgbClr>
                  </w14:solidFill>
                </w14:textFill>
              </w:rPr>
            </w:pPr>
            <w:r>
              <w:rPr>
                <w:rFonts w:cstheme="minorHAnsi"/>
                <w:bCs/>
                <w:i/>
                <w:color w:val="auto"/>
                <w14:textFill>
                  <w14:solidFill>
                    <w14:srgbClr w14:val="000000">
                      <w14:lumMod w14:val="75000"/>
                      <w14:lumOff w14:val="25000"/>
                    </w14:srgbClr>
                  </w14:solidFill>
                </w14:textFill>
              </w:rPr>
              <w:t xml:space="preserve">At the end of this </w:t>
            </w:r>
            <w:r>
              <w:rPr>
                <w:rFonts w:cstheme="minorHAnsi"/>
                <w:b/>
                <w:bCs/>
                <w:i/>
                <w:color w:val="auto"/>
                <w14:textFill>
                  <w14:solidFill>
                    <w14:srgbClr w14:val="000000">
                      <w14:lumMod w14:val="75000"/>
                      <w14:lumOff w14:val="25000"/>
                    </w14:srgbClr>
                  </w14:solidFill>
                </w14:textFill>
              </w:rPr>
              <w:t>topic</w:t>
            </w:r>
            <w:r>
              <w:rPr>
                <w:rFonts w:cstheme="minorHAnsi"/>
                <w:bCs/>
                <w:i/>
                <w:color w:val="auto"/>
                <w14:textFill>
                  <w14:solidFill>
                    <w14:srgbClr w14:val="000000">
                      <w14:lumMod w14:val="75000"/>
                      <w14:lumOff w14:val="25000"/>
                    </w14:srgbClr>
                  </w14:solidFill>
                </w14:textFill>
              </w:rPr>
              <w:t>, you will be able to:</w:t>
            </w:r>
          </w:p>
          <w:p w:rsidR="00E21B43" w:rsidRDefault="003953CF">
            <w:pPr>
              <w:pStyle w:val="ListParagraph"/>
              <w:numPr>
                <w:ilvl w:val="0"/>
                <w:numId w:val="26"/>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Describe the classification of innovation in business</w:t>
            </w:r>
          </w:p>
          <w:p w:rsidR="00E21B43" w:rsidRDefault="003953CF">
            <w:pPr>
              <w:pStyle w:val="ListParagraph"/>
              <w:numPr>
                <w:ilvl w:val="0"/>
                <w:numId w:val="26"/>
              </w:numPr>
              <w:tabs>
                <w:tab w:val="right" w:leader="dot" w:pos="9103"/>
              </w:tabs>
              <w:rPr>
                <w:rFonts w:cstheme="minorHAnsi"/>
                <w:bCs/>
                <w:color w:val="auto"/>
                <w14:textFill>
                  <w14:solidFill>
                    <w14:srgbClr w14:val="000000">
                      <w14:lumMod w14:val="75000"/>
                      <w14:lumOff w14:val="25000"/>
                    </w14:srgbClr>
                  </w14:solidFill>
                </w14:textFill>
              </w:rPr>
            </w:pPr>
            <w:proofErr w:type="gramStart"/>
            <w:r>
              <w:rPr>
                <w:rFonts w:cstheme="minorHAnsi"/>
                <w:bCs/>
                <w:color w:val="auto"/>
                <w14:textFill>
                  <w14:solidFill>
                    <w14:srgbClr w14:val="000000">
                      <w14:lumMod w14:val="75000"/>
                      <w14:lumOff w14:val="25000"/>
                    </w14:srgbClr>
                  </w14:solidFill>
                </w14:textFill>
              </w:rPr>
              <w:t>Identify  a</w:t>
            </w:r>
            <w:proofErr w:type="gramEnd"/>
            <w:r>
              <w:rPr>
                <w:rFonts w:cstheme="minorHAnsi"/>
                <w:bCs/>
                <w:color w:val="auto"/>
                <w14:textFill>
                  <w14:solidFill>
                    <w14:srgbClr w14:val="000000">
                      <w14:lumMod w14:val="75000"/>
                      <w14:lumOff w14:val="25000"/>
                    </w14:srgbClr>
                  </w14:solidFill>
                </w14:textFill>
              </w:rPr>
              <w:t xml:space="preserve"> </w:t>
            </w:r>
            <w:r>
              <w:rPr>
                <w:rFonts w:cstheme="minorHAnsi"/>
                <w:bCs/>
                <w:color w:val="auto"/>
                <w14:textFill>
                  <w14:solidFill>
                    <w14:srgbClr w14:val="000000">
                      <w14:lumMod w14:val="75000"/>
                      <w14:lumOff w14:val="25000"/>
                    </w14:srgbClr>
                  </w14:solidFill>
                </w14:textFill>
              </w:rPr>
              <w:t>successful innovation in the locality</w:t>
            </w:r>
          </w:p>
          <w:p w:rsidR="00E21B43" w:rsidRDefault="003953CF">
            <w:pPr>
              <w:pStyle w:val="ListParagraph"/>
              <w:numPr>
                <w:ilvl w:val="0"/>
                <w:numId w:val="26"/>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Co-create various innovations required for students and the university</w:t>
            </w:r>
          </w:p>
        </w:tc>
      </w:tr>
    </w:tbl>
    <w:p w:rsidR="00E21B43" w:rsidRDefault="00E21B43">
      <w:pPr>
        <w:rPr>
          <w:rFonts w:cstheme="minorHAnsi"/>
          <w:color w:val="auto"/>
          <w14:textFill>
            <w14:solidFill>
              <w14:srgbClr w14:val="000000">
                <w14:lumMod w14:val="75000"/>
                <w14:lumOff w14:val="25000"/>
              </w14:srgbClr>
            </w14:solidFill>
          </w14:textFill>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9"/>
        <w:gridCol w:w="7766"/>
      </w:tblGrid>
      <w:tr w:rsidR="00E21B43">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Overview of student activity:</w:t>
            </w:r>
          </w:p>
        </w:tc>
        <w:tc>
          <w:tcPr>
            <w:tcW w:w="7766" w:type="dxa"/>
            <w:shd w:val="clear" w:color="auto" w:fill="auto"/>
          </w:tcPr>
          <w:p w:rsidR="00E21B43" w:rsidRDefault="00E21B43">
            <w:pPr>
              <w:tabs>
                <w:tab w:val="right" w:leader="dot" w:pos="9103"/>
              </w:tabs>
              <w:rPr>
                <w:rFonts w:cstheme="minorHAnsi"/>
                <w:bCs/>
                <w:color w:val="auto"/>
                <w14:textFill>
                  <w14:solidFill>
                    <w14:srgbClr w14:val="000000">
                      <w14:lumMod w14:val="75000"/>
                      <w14:lumOff w14:val="25000"/>
                    </w14:srgbClr>
                  </w14:solidFill>
                </w14:textFill>
              </w:rPr>
            </w:pPr>
          </w:p>
        </w:tc>
      </w:tr>
    </w:tbl>
    <w:p w:rsidR="00E21B43" w:rsidRDefault="00E21B43">
      <w:pPr>
        <w:rPr>
          <w:rFonts w:cstheme="minorHAnsi"/>
          <w:color w:val="auto"/>
          <w14:textFill>
            <w14:solidFill>
              <w14:srgbClr w14:val="000000">
                <w14:lumMod w14:val="75000"/>
                <w14:lumOff w14:val="25000"/>
              </w14:srgbClr>
            </w14:solidFill>
          </w14:textFill>
        </w:rPr>
      </w:pPr>
    </w:p>
    <w:tbl>
      <w:tblPr>
        <w:tblStyle w:val="TableGrid"/>
        <w:tblW w:w="0" w:type="auto"/>
        <w:tblLook w:val="04A0" w:firstRow="1" w:lastRow="0" w:firstColumn="1" w:lastColumn="0" w:noHBand="0" w:noVBand="1"/>
      </w:tblPr>
      <w:tblGrid>
        <w:gridCol w:w="3220"/>
        <w:gridCol w:w="784"/>
        <w:gridCol w:w="3450"/>
        <w:gridCol w:w="3090"/>
      </w:tblGrid>
      <w:tr w:rsidR="00E21B43">
        <w:tc>
          <w:tcPr>
            <w:tcW w:w="10544" w:type="dxa"/>
            <w:gridSpan w:val="4"/>
            <w:shd w:val="clear" w:color="auto" w:fill="BD92DE"/>
          </w:tcPr>
          <w:p w:rsidR="00E21B43" w:rsidRDefault="003953CF">
            <w:pPr>
              <w:rPr>
                <w:rFonts w:cstheme="minorHAnsi"/>
                <w:i/>
                <w:i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Constructive alignment of unit level outcomes with module level outcomes, learning activities and assessment</w:t>
            </w:r>
            <w:r>
              <w:rPr>
                <w:rFonts w:cstheme="minorHAnsi"/>
                <w:b/>
                <w:bCs/>
                <w:color w:val="auto"/>
                <w14:textFill>
                  <w14:solidFill>
                    <w14:srgbClr w14:val="000000">
                      <w14:lumMod w14:val="75000"/>
                      <w14:lumOff w14:val="25000"/>
                    </w14:srgbClr>
                  </w14:solidFill>
                </w14:textFill>
              </w:rPr>
              <w:br/>
            </w:r>
            <w:r>
              <w:rPr>
                <w:rFonts w:cstheme="minorHAnsi"/>
                <w:i/>
                <w:iCs/>
                <w:color w:val="auto"/>
                <w14:textFill>
                  <w14:solidFill>
                    <w14:srgbClr w14:val="000000">
                      <w14:lumMod w14:val="75000"/>
                      <w14:lumOff w14:val="25000"/>
                    </w14:srgbClr>
                  </w14:solidFill>
                </w14:textFill>
              </w:rPr>
              <w:t>(Pressing &lt;Tab&gt; at the end of the table will provide additional rows in the table, if required.)</w:t>
            </w:r>
          </w:p>
        </w:tc>
      </w:tr>
      <w:tr w:rsidR="00E21B43">
        <w:trPr>
          <w:cantSplit/>
          <w:trHeight w:val="1648"/>
        </w:trPr>
        <w:tc>
          <w:tcPr>
            <w:tcW w:w="3220" w:type="dxa"/>
            <w:shd w:val="clear" w:color="auto" w:fill="D3B5E9"/>
            <w:vAlign w:val="bottom"/>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Intended unit learning outcomes:</w:t>
            </w:r>
          </w:p>
        </w:tc>
        <w:tc>
          <w:tcPr>
            <w:tcW w:w="784" w:type="dxa"/>
            <w:shd w:val="clear" w:color="auto" w:fill="D3B5E9"/>
            <w:textDirection w:val="btLr"/>
            <w:vAlign w:val="center"/>
          </w:tcPr>
          <w:p w:rsidR="00E21B43" w:rsidRDefault="003953CF">
            <w:pPr>
              <w:spacing w:before="0" w:after="0"/>
              <w:ind w:left="113" w:right="113"/>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No of module-level outcome</w:t>
            </w:r>
          </w:p>
        </w:tc>
        <w:tc>
          <w:tcPr>
            <w:tcW w:w="3450" w:type="dxa"/>
            <w:shd w:val="clear" w:color="auto" w:fill="D3B5E9"/>
            <w:vAlign w:val="bottom"/>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Activity where students engage with this outcome</w:t>
            </w:r>
          </w:p>
        </w:tc>
        <w:tc>
          <w:tcPr>
            <w:tcW w:w="3090" w:type="dxa"/>
            <w:shd w:val="clear" w:color="auto" w:fill="D3B5E9"/>
            <w:vAlign w:val="bottom"/>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Where and how is this outcome assessed?</w:t>
            </w:r>
          </w:p>
        </w:tc>
      </w:tr>
      <w:tr w:rsidR="00E21B43">
        <w:tc>
          <w:tcPr>
            <w:tcW w:w="10544" w:type="dxa"/>
            <w:gridSpan w:val="4"/>
            <w:shd w:val="clear" w:color="auto" w:fill="ECDFF5"/>
          </w:tcPr>
          <w:p w:rsidR="00E21B43" w:rsidRDefault="003953CF">
            <w:pPr>
              <w:rPr>
                <w:rFonts w:cstheme="minorHAnsi"/>
                <w:b/>
                <w:bCs/>
                <w:i/>
                <w:iCs/>
                <w:color w:val="auto"/>
                <w14:textFill>
                  <w14:solidFill>
                    <w14:srgbClr w14:val="000000">
                      <w14:lumMod w14:val="75000"/>
                      <w14:lumOff w14:val="25000"/>
                    </w14:srgbClr>
                  </w14:solidFill>
                </w14:textFill>
              </w:rPr>
            </w:pPr>
            <w:r>
              <w:rPr>
                <w:rFonts w:cstheme="minorHAnsi"/>
                <w:b/>
                <w:bCs/>
                <w:i/>
                <w:iCs/>
                <w:color w:val="auto"/>
                <w14:textFill>
                  <w14:solidFill>
                    <w14:srgbClr w14:val="000000">
                      <w14:lumMod w14:val="75000"/>
                      <w14:lumOff w14:val="25000"/>
                    </w14:srgbClr>
                  </w14:solidFill>
                </w14:textFill>
              </w:rPr>
              <w:t xml:space="preserve">At the </w:t>
            </w:r>
            <w:r>
              <w:rPr>
                <w:rFonts w:cstheme="minorHAnsi"/>
                <w:b/>
                <w:bCs/>
                <w:i/>
                <w:iCs/>
                <w:color w:val="auto"/>
                <w14:textFill>
                  <w14:solidFill>
                    <w14:srgbClr w14:val="000000">
                      <w14:lumMod w14:val="75000"/>
                      <w14:lumOff w14:val="25000"/>
                    </w14:srgbClr>
                  </w14:solidFill>
                </w14:textFill>
              </w:rPr>
              <w:t>end of this unit, you will be able to:</w:t>
            </w:r>
          </w:p>
        </w:tc>
      </w:tr>
      <w:tr w:rsidR="00E21B43">
        <w:tc>
          <w:tcPr>
            <w:tcW w:w="3220" w:type="dxa"/>
          </w:tcPr>
          <w:p w:rsidR="00E21B43" w:rsidRDefault="003953CF">
            <w:pPr>
              <w:pStyle w:val="ListParagraph"/>
              <w:numPr>
                <w:ilvl w:val="0"/>
                <w:numId w:val="27"/>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Describe the classification of innovation in business</w:t>
            </w:r>
          </w:p>
          <w:p w:rsidR="00E21B43" w:rsidRDefault="00E21B43">
            <w:pPr>
              <w:pStyle w:val="ListParagraph"/>
              <w:ind w:left="360"/>
              <w:rPr>
                <w:rFonts w:cstheme="minorHAnsi"/>
                <w:color w:val="auto"/>
                <w14:textFill>
                  <w14:solidFill>
                    <w14:srgbClr w14:val="000000">
                      <w14:lumMod w14:val="75000"/>
                      <w14:lumOff w14:val="25000"/>
                    </w14:srgbClr>
                  </w14:solidFill>
                </w14:textFill>
              </w:rPr>
            </w:pPr>
          </w:p>
        </w:tc>
        <w:tc>
          <w:tcPr>
            <w:tcW w:w="784"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1</w:t>
            </w:r>
          </w:p>
        </w:tc>
        <w:tc>
          <w:tcPr>
            <w:tcW w:w="3450"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Students populate innovative products, services and processes in the public sector</w:t>
            </w:r>
          </w:p>
          <w:p w:rsidR="00E21B43" w:rsidRDefault="00E21B43">
            <w:pPr>
              <w:rPr>
                <w:rFonts w:cstheme="minorHAnsi"/>
                <w:color w:val="auto"/>
                <w14:textFill>
                  <w14:solidFill>
                    <w14:srgbClr w14:val="000000">
                      <w14:lumMod w14:val="75000"/>
                      <w14:lumOff w14:val="25000"/>
                    </w14:srgbClr>
                  </w14:solidFill>
                </w14:textFill>
              </w:rPr>
            </w:pPr>
          </w:p>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 xml:space="preserve">Students </w:t>
            </w:r>
            <w:proofErr w:type="gramStart"/>
            <w:r>
              <w:rPr>
                <w:rFonts w:cstheme="minorHAnsi"/>
                <w:color w:val="auto"/>
                <w14:textFill>
                  <w14:solidFill>
                    <w14:srgbClr w14:val="000000">
                      <w14:lumMod w14:val="75000"/>
                      <w14:lumOff w14:val="25000"/>
                    </w14:srgbClr>
                  </w14:solidFill>
                </w14:textFill>
              </w:rPr>
              <w:t>classify  the</w:t>
            </w:r>
            <w:proofErr w:type="gramEnd"/>
            <w:r>
              <w:rPr>
                <w:rFonts w:cstheme="minorHAnsi"/>
                <w:color w:val="auto"/>
                <w14:textFill>
                  <w14:solidFill>
                    <w14:srgbClr w14:val="000000">
                      <w14:lumMod w14:val="75000"/>
                      <w14:lumOff w14:val="25000"/>
                    </w14:srgbClr>
                  </w14:solidFill>
                </w14:textFill>
              </w:rPr>
              <w:t xml:space="preserve"> innovation based on the types of innovation learnt </w:t>
            </w:r>
            <w:r>
              <w:rPr>
                <w:rFonts w:cstheme="minorHAnsi"/>
                <w:color w:val="auto"/>
                <w14:textFill>
                  <w14:solidFill>
                    <w14:srgbClr w14:val="000000">
                      <w14:lumMod w14:val="75000"/>
                      <w14:lumOff w14:val="25000"/>
                    </w14:srgbClr>
                  </w14:solidFill>
                </w14:textFill>
              </w:rPr>
              <w:t>in the GST document</w:t>
            </w:r>
          </w:p>
        </w:tc>
        <w:tc>
          <w:tcPr>
            <w:tcW w:w="3090" w:type="dxa"/>
          </w:tcPr>
          <w:p w:rsidR="00E21B43" w:rsidRDefault="003953CF">
            <w:pPr>
              <w:pStyle w:val="ListParagraph"/>
              <w:numPr>
                <w:ilvl w:val="0"/>
                <w:numId w:val="13"/>
              </w:num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Group blog article on case studies of examples of the types of innovation</w:t>
            </w:r>
          </w:p>
        </w:tc>
      </w:tr>
      <w:tr w:rsidR="00E21B43">
        <w:tc>
          <w:tcPr>
            <w:tcW w:w="3220" w:type="dxa"/>
          </w:tcPr>
          <w:p w:rsidR="00E21B43" w:rsidRDefault="003953CF">
            <w:pPr>
              <w:pStyle w:val="ListParagraph"/>
              <w:numPr>
                <w:ilvl w:val="0"/>
                <w:numId w:val="27"/>
              </w:numPr>
              <w:tabs>
                <w:tab w:val="right" w:leader="dot" w:pos="9103"/>
              </w:tabs>
              <w:rPr>
                <w:rFonts w:cstheme="minorHAnsi"/>
                <w:bCs/>
                <w:color w:val="auto"/>
                <w14:textFill>
                  <w14:solidFill>
                    <w14:srgbClr w14:val="000000">
                      <w14:lumMod w14:val="75000"/>
                      <w14:lumOff w14:val="25000"/>
                    </w14:srgbClr>
                  </w14:solidFill>
                </w14:textFill>
              </w:rPr>
            </w:pPr>
            <w:proofErr w:type="gramStart"/>
            <w:r>
              <w:rPr>
                <w:rFonts w:cstheme="minorHAnsi"/>
                <w:bCs/>
                <w:color w:val="auto"/>
                <w14:textFill>
                  <w14:solidFill>
                    <w14:srgbClr w14:val="000000">
                      <w14:lumMod w14:val="75000"/>
                      <w14:lumOff w14:val="25000"/>
                    </w14:srgbClr>
                  </w14:solidFill>
                </w14:textFill>
              </w:rPr>
              <w:t>Identify  a</w:t>
            </w:r>
            <w:proofErr w:type="gramEnd"/>
            <w:r>
              <w:rPr>
                <w:rFonts w:cstheme="minorHAnsi"/>
                <w:bCs/>
                <w:color w:val="auto"/>
                <w14:textFill>
                  <w14:solidFill>
                    <w14:srgbClr w14:val="000000">
                      <w14:lumMod w14:val="75000"/>
                      <w14:lumOff w14:val="25000"/>
                    </w14:srgbClr>
                  </w14:solidFill>
                </w14:textFill>
              </w:rPr>
              <w:t xml:space="preserve"> successful innovation in the locality</w:t>
            </w:r>
          </w:p>
          <w:p w:rsidR="00E21B43" w:rsidRDefault="00E21B43">
            <w:pPr>
              <w:pStyle w:val="ListParagraph"/>
              <w:ind w:left="360"/>
              <w:rPr>
                <w:rFonts w:cstheme="minorHAnsi"/>
                <w:color w:val="auto"/>
                <w14:textFill>
                  <w14:solidFill>
                    <w14:srgbClr w14:val="000000">
                      <w14:lumMod w14:val="75000"/>
                      <w14:lumOff w14:val="25000"/>
                    </w14:srgbClr>
                  </w14:solidFill>
                </w14:textFill>
              </w:rPr>
            </w:pPr>
          </w:p>
        </w:tc>
        <w:tc>
          <w:tcPr>
            <w:tcW w:w="784"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1</w:t>
            </w:r>
          </w:p>
        </w:tc>
        <w:tc>
          <w:tcPr>
            <w:tcW w:w="3450"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A brainstorming session to provide answer to the big question.</w:t>
            </w:r>
          </w:p>
          <w:p w:rsidR="00E21B43" w:rsidRDefault="003953CF">
            <w:pPr>
              <w:rPr>
                <w:rFonts w:cstheme="minorHAnsi"/>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Big Question:</w:t>
            </w:r>
            <w:r>
              <w:rPr>
                <w:rFonts w:cstheme="minorHAnsi"/>
                <w:color w:val="auto"/>
                <w14:textFill>
                  <w14:solidFill>
                    <w14:srgbClr w14:val="000000">
                      <w14:lumMod w14:val="75000"/>
                      <w14:lumOff w14:val="25000"/>
                    </w14:srgbClr>
                  </w14:solidFill>
                </w14:textFill>
              </w:rPr>
              <w:t xml:space="preserve"> Which of the identified innovat</w:t>
            </w:r>
            <w:r>
              <w:rPr>
                <w:rFonts w:cstheme="minorHAnsi"/>
                <w:color w:val="auto"/>
                <w14:textFill>
                  <w14:solidFill>
                    <w14:srgbClr w14:val="000000">
                      <w14:lumMod w14:val="75000"/>
                      <w14:lumOff w14:val="25000"/>
                    </w14:srgbClr>
                  </w14:solidFill>
                </w14:textFill>
              </w:rPr>
              <w:t xml:space="preserve">ions is the most successful. </w:t>
            </w:r>
            <w:proofErr w:type="gramStart"/>
            <w:r>
              <w:rPr>
                <w:rFonts w:cstheme="minorHAnsi"/>
                <w:color w:val="auto"/>
                <w14:textFill>
                  <w14:solidFill>
                    <w14:srgbClr w14:val="000000">
                      <w14:lumMod w14:val="75000"/>
                      <w14:lumOff w14:val="25000"/>
                    </w14:srgbClr>
                  </w14:solidFill>
                </w14:textFill>
              </w:rPr>
              <w:t>Why ?</w:t>
            </w:r>
            <w:proofErr w:type="gramEnd"/>
          </w:p>
          <w:p w:rsidR="00E21B43" w:rsidRDefault="00E21B43">
            <w:pPr>
              <w:rPr>
                <w:rFonts w:cstheme="minorHAnsi"/>
                <w:color w:val="auto"/>
                <w14:textFill>
                  <w14:solidFill>
                    <w14:srgbClr w14:val="000000">
                      <w14:lumMod w14:val="75000"/>
                      <w14:lumOff w14:val="25000"/>
                    </w14:srgbClr>
                  </w14:solidFill>
                </w14:textFill>
              </w:rPr>
            </w:pPr>
          </w:p>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Which innovation failed and why?</w:t>
            </w:r>
          </w:p>
        </w:tc>
        <w:tc>
          <w:tcPr>
            <w:tcW w:w="3090"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 xml:space="preserve">Students do </w:t>
            </w:r>
            <w:proofErr w:type="gramStart"/>
            <w:r>
              <w:rPr>
                <w:rFonts w:cstheme="minorHAnsi"/>
                <w:color w:val="auto"/>
                <w14:textFill>
                  <w14:solidFill>
                    <w14:srgbClr w14:val="000000">
                      <w14:lumMod w14:val="75000"/>
                      <w14:lumOff w14:val="25000"/>
                    </w14:srgbClr>
                  </w14:solidFill>
                </w14:textFill>
              </w:rPr>
              <w:t>three minute</w:t>
            </w:r>
            <w:proofErr w:type="gramEnd"/>
            <w:r>
              <w:rPr>
                <w:rFonts w:cstheme="minorHAnsi"/>
                <w:color w:val="auto"/>
                <w14:textFill>
                  <w14:solidFill>
                    <w14:srgbClr w14:val="000000">
                      <w14:lumMod w14:val="75000"/>
                      <w14:lumOff w14:val="25000"/>
                    </w14:srgbClr>
                  </w14:solidFill>
                </w14:textFill>
              </w:rPr>
              <w:t xml:space="preserve"> videos on cases of failed innovations. To be uploaded on the LMS</w:t>
            </w:r>
          </w:p>
        </w:tc>
      </w:tr>
      <w:tr w:rsidR="00E21B43">
        <w:tc>
          <w:tcPr>
            <w:tcW w:w="3220" w:type="dxa"/>
          </w:tcPr>
          <w:p w:rsidR="00E21B43" w:rsidRDefault="003953CF">
            <w:pPr>
              <w:pStyle w:val="ListParagraph"/>
              <w:numPr>
                <w:ilvl w:val="0"/>
                <w:numId w:val="27"/>
              </w:numPr>
              <w:rPr>
                <w:rFonts w:cstheme="minorHAnsi"/>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Co-create various innovations required for students and the university</w:t>
            </w:r>
          </w:p>
        </w:tc>
        <w:tc>
          <w:tcPr>
            <w:tcW w:w="784"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1</w:t>
            </w:r>
          </w:p>
        </w:tc>
        <w:tc>
          <w:tcPr>
            <w:tcW w:w="3450"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 xml:space="preserve">Students conduct interview among peers to find out areas in which students require innovative service. </w:t>
            </w:r>
          </w:p>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Stages</w:t>
            </w:r>
          </w:p>
          <w:p w:rsidR="00E21B43" w:rsidRDefault="003953CF">
            <w:pPr>
              <w:pStyle w:val="ListParagraph"/>
              <w:numPr>
                <w:ilvl w:val="0"/>
                <w:numId w:val="28"/>
              </w:num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What innovations are working</w:t>
            </w:r>
          </w:p>
          <w:p w:rsidR="00E21B43" w:rsidRDefault="003953CF">
            <w:pPr>
              <w:pStyle w:val="ListParagraph"/>
              <w:numPr>
                <w:ilvl w:val="0"/>
                <w:numId w:val="28"/>
              </w:num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What innovations do students need to foster better learning experiences</w:t>
            </w:r>
          </w:p>
        </w:tc>
        <w:tc>
          <w:tcPr>
            <w:tcW w:w="3090"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 xml:space="preserve">A </w:t>
            </w:r>
            <w:proofErr w:type="gramStart"/>
            <w:r>
              <w:rPr>
                <w:rFonts w:cstheme="minorHAnsi"/>
                <w:color w:val="auto"/>
                <w14:textFill>
                  <w14:solidFill>
                    <w14:srgbClr w14:val="000000">
                      <w14:lumMod w14:val="75000"/>
                      <w14:lumOff w14:val="25000"/>
                    </w14:srgbClr>
                  </w14:solidFill>
                </w14:textFill>
              </w:rPr>
              <w:t>one page</w:t>
            </w:r>
            <w:proofErr w:type="gramEnd"/>
            <w:r>
              <w:rPr>
                <w:rFonts w:cstheme="minorHAnsi"/>
                <w:color w:val="auto"/>
                <w14:textFill>
                  <w14:solidFill>
                    <w14:srgbClr w14:val="000000">
                      <w14:lumMod w14:val="75000"/>
                      <w14:lumOff w14:val="25000"/>
                    </w14:srgbClr>
                  </w14:solidFill>
                </w14:textFill>
              </w:rPr>
              <w:t xml:space="preserve"> summary of findings and recommend</w:t>
            </w:r>
            <w:r>
              <w:rPr>
                <w:rFonts w:cstheme="minorHAnsi"/>
                <w:color w:val="auto"/>
                <w14:textFill>
                  <w14:solidFill>
                    <w14:srgbClr w14:val="000000">
                      <w14:lumMod w14:val="75000"/>
                      <w14:lumOff w14:val="25000"/>
                    </w14:srgbClr>
                  </w14:solidFill>
                </w14:textFill>
              </w:rPr>
              <w:t>ation to the university authorities</w:t>
            </w:r>
          </w:p>
        </w:tc>
      </w:tr>
      <w:tr w:rsidR="00E21B43">
        <w:tc>
          <w:tcPr>
            <w:tcW w:w="3220" w:type="dxa"/>
          </w:tcPr>
          <w:p w:rsidR="00E21B43" w:rsidRDefault="00E21B43">
            <w:pPr>
              <w:pStyle w:val="ListParagraph"/>
              <w:rPr>
                <w:rFonts w:cstheme="minorHAnsi"/>
                <w:color w:val="auto"/>
                <w14:textFill>
                  <w14:solidFill>
                    <w14:srgbClr w14:val="000000">
                      <w14:lumMod w14:val="75000"/>
                      <w14:lumOff w14:val="25000"/>
                    </w14:srgbClr>
                  </w14:solidFill>
                </w14:textFill>
              </w:rPr>
            </w:pPr>
          </w:p>
        </w:tc>
        <w:tc>
          <w:tcPr>
            <w:tcW w:w="784" w:type="dxa"/>
          </w:tcPr>
          <w:p w:rsidR="00E21B43" w:rsidRDefault="00E21B43">
            <w:pPr>
              <w:rPr>
                <w:rFonts w:cstheme="minorHAnsi"/>
                <w:color w:val="auto"/>
                <w14:textFill>
                  <w14:solidFill>
                    <w14:srgbClr w14:val="000000">
                      <w14:lumMod w14:val="75000"/>
                      <w14:lumOff w14:val="25000"/>
                    </w14:srgbClr>
                  </w14:solidFill>
                </w14:textFill>
              </w:rPr>
            </w:pPr>
          </w:p>
        </w:tc>
        <w:tc>
          <w:tcPr>
            <w:tcW w:w="3450" w:type="dxa"/>
          </w:tcPr>
          <w:p w:rsidR="00E21B43" w:rsidRDefault="00E21B43">
            <w:pPr>
              <w:rPr>
                <w:rFonts w:cstheme="minorHAnsi"/>
                <w:color w:val="auto"/>
                <w14:textFill>
                  <w14:solidFill>
                    <w14:srgbClr w14:val="000000">
                      <w14:lumMod w14:val="75000"/>
                      <w14:lumOff w14:val="25000"/>
                    </w14:srgbClr>
                  </w14:solidFill>
                </w14:textFill>
              </w:rPr>
            </w:pPr>
          </w:p>
        </w:tc>
        <w:tc>
          <w:tcPr>
            <w:tcW w:w="3090" w:type="dxa"/>
          </w:tcPr>
          <w:p w:rsidR="00E21B43" w:rsidRDefault="00E21B43">
            <w:pPr>
              <w:rPr>
                <w:rFonts w:cstheme="minorHAnsi"/>
                <w:color w:val="auto"/>
                <w14:textFill>
                  <w14:solidFill>
                    <w14:srgbClr w14:val="000000">
                      <w14:lumMod w14:val="75000"/>
                      <w14:lumOff w14:val="25000"/>
                    </w14:srgbClr>
                  </w14:solidFill>
                </w14:textFill>
              </w:rPr>
            </w:pPr>
          </w:p>
        </w:tc>
      </w:tr>
    </w:tbl>
    <w:p w:rsidR="00E21B43" w:rsidRDefault="00E21B43">
      <w:pPr>
        <w:rPr>
          <w:rFonts w:cstheme="minorHAnsi"/>
          <w:color w:val="auto"/>
          <w14:textFill>
            <w14:solidFill>
              <w14:srgbClr w14:val="000000">
                <w14:lumMod w14:val="75000"/>
                <w14:lumOff w14:val="25000"/>
              </w14:srgbClr>
            </w14:solidFill>
          </w14:textFill>
        </w:rPr>
      </w:pPr>
    </w:p>
    <w:p w:rsidR="00E21B43" w:rsidRDefault="00E21B43">
      <w:pPr>
        <w:rPr>
          <w:rFonts w:cstheme="minorHAnsi"/>
          <w:color w:val="auto"/>
          <w14:textFill>
            <w14:solidFill>
              <w14:srgbClr w14:val="000000">
                <w14:lumMod w14:val="75000"/>
                <w14:lumOff w14:val="25000"/>
              </w14:srgbClr>
            </w14:solidFill>
          </w14:textFill>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3"/>
        <w:gridCol w:w="5099"/>
        <w:gridCol w:w="1701"/>
        <w:gridCol w:w="992"/>
      </w:tblGrid>
      <w:tr w:rsidR="00E21B43">
        <w:trPr>
          <w:trHeight w:val="137"/>
        </w:trPr>
        <w:tc>
          <w:tcPr>
            <w:tcW w:w="10485" w:type="dxa"/>
            <w:gridSpan w:val="4"/>
            <w:shd w:val="clear" w:color="auto" w:fill="BD92DE"/>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Detailed explanation of ALL student and teacher engagement with the unit:</w:t>
            </w:r>
          </w:p>
          <w:p w:rsidR="00E21B43" w:rsidRDefault="003953CF">
            <w:pPr>
              <w:tabs>
                <w:tab w:val="right" w:leader="dot" w:pos="9103"/>
              </w:tabs>
              <w:ind w:right="-113"/>
              <w:rPr>
                <w:rFonts w:cstheme="minorHAnsi"/>
                <w:b/>
                <w:i/>
                <w:color w:val="auto"/>
                <w14:textFill>
                  <w14:solidFill>
                    <w14:srgbClr w14:val="000000">
                      <w14:lumMod w14:val="75000"/>
                      <w14:lumOff w14:val="25000"/>
                    </w14:srgbClr>
                  </w14:solidFill>
                </w14:textFill>
              </w:rPr>
            </w:pPr>
            <w:r>
              <w:rPr>
                <w:rFonts w:cstheme="minorHAnsi"/>
                <w:b/>
                <w:i/>
                <w:color w:val="auto"/>
                <w14:textFill>
                  <w14:solidFill>
                    <w14:srgbClr w14:val="000000">
                      <w14:lumMod w14:val="75000"/>
                      <w14:lumOff w14:val="25000"/>
                    </w14:srgbClr>
                  </w14:solidFill>
                </w14:textFill>
              </w:rPr>
              <w:t xml:space="preserve">(This should be presented in the order that the activities take place.  </w:t>
            </w:r>
            <w:proofErr w:type="gramStart"/>
            <w:r>
              <w:rPr>
                <w:rFonts w:cstheme="minorHAnsi"/>
                <w:b/>
                <w:i/>
                <w:color w:val="auto"/>
                <w14:textFill>
                  <w14:solidFill>
                    <w14:srgbClr w14:val="000000">
                      <w14:lumMod w14:val="75000"/>
                      <w14:lumOff w14:val="25000"/>
                    </w14:srgbClr>
                  </w14:solidFill>
                </w14:textFill>
              </w:rPr>
              <w:t>So</w:t>
            </w:r>
            <w:proofErr w:type="gramEnd"/>
            <w:r>
              <w:rPr>
                <w:rFonts w:cstheme="minorHAnsi"/>
                <w:b/>
                <w:i/>
                <w:color w:val="auto"/>
                <w14:textFill>
                  <w14:solidFill>
                    <w14:srgbClr w14:val="000000">
                      <w14:lumMod w14:val="75000"/>
                      <w14:lumOff w14:val="25000"/>
                    </w14:srgbClr>
                  </w14:solidFill>
                </w14:textFill>
              </w:rPr>
              <w:t xml:space="preserve"> if students do work </w:t>
            </w:r>
            <w:r>
              <w:rPr>
                <w:rFonts w:cstheme="minorHAnsi"/>
                <w:b/>
                <w:iCs/>
                <w:color w:val="auto"/>
                <w14:textFill>
                  <w14:solidFill>
                    <w14:srgbClr w14:val="000000">
                      <w14:lumMod w14:val="75000"/>
                      <w14:lumOff w14:val="25000"/>
                    </w14:srgbClr>
                  </w14:solidFill>
                </w14:textFill>
              </w:rPr>
              <w:t>online</w:t>
            </w:r>
            <w:r>
              <w:rPr>
                <w:rFonts w:cstheme="minorHAnsi"/>
                <w:b/>
                <w:i/>
                <w:color w:val="auto"/>
                <w14:textFill>
                  <w14:solidFill>
                    <w14:srgbClr w14:val="000000">
                      <w14:lumMod w14:val="75000"/>
                      <w14:lumOff w14:val="25000"/>
                    </w14:srgbClr>
                  </w14:solidFill>
                </w14:textFill>
              </w:rPr>
              <w:t xml:space="preserve"> before</w:t>
            </w:r>
            <w:r>
              <w:rPr>
                <w:rFonts w:cstheme="minorHAnsi"/>
                <w:b/>
                <w:color w:val="auto"/>
                <w14:textFill>
                  <w14:solidFill>
                    <w14:srgbClr w14:val="000000">
                      <w14:lumMod w14:val="75000"/>
                      <w14:lumOff w14:val="25000"/>
                    </w14:srgbClr>
                  </w14:solidFill>
                </w14:textFill>
              </w:rPr>
              <w:t xml:space="preserve"> </w:t>
            </w:r>
            <w:r>
              <w:rPr>
                <w:rFonts w:cstheme="minorHAnsi"/>
                <w:b/>
                <w:i/>
                <w:color w:val="auto"/>
                <w14:textFill>
                  <w14:solidFill>
                    <w14:srgbClr w14:val="000000">
                      <w14:lumMod w14:val="75000"/>
                      <w14:lumOff w14:val="25000"/>
                    </w14:srgbClr>
                  </w14:solidFill>
                </w14:textFill>
              </w:rPr>
              <w:t xml:space="preserve">coming to the lecture, that </w:t>
            </w:r>
            <w:r>
              <w:rPr>
                <w:rFonts w:cstheme="minorHAnsi"/>
                <w:b/>
                <w:i/>
                <w:color w:val="auto"/>
                <w14:textFill>
                  <w14:solidFill>
                    <w14:srgbClr w14:val="000000">
                      <w14:lumMod w14:val="75000"/>
                      <w14:lumOff w14:val="25000"/>
                    </w14:srgbClr>
                  </w14:solidFill>
                </w14:textFill>
              </w:rPr>
              <w:t>should be shown ahead of what happens in class.</w:t>
            </w:r>
          </w:p>
          <w:p w:rsidR="00E21B43" w:rsidRDefault="003953CF">
            <w:pPr>
              <w:tabs>
                <w:tab w:val="right" w:leader="dot" w:pos="9103"/>
              </w:tabs>
              <w:ind w:right="-113"/>
              <w:rPr>
                <w:rFonts w:cstheme="minorHAnsi"/>
                <w:b/>
                <w:i/>
                <w:color w:val="auto"/>
                <w14:textFill>
                  <w14:solidFill>
                    <w14:srgbClr w14:val="000000">
                      <w14:lumMod w14:val="75000"/>
                      <w14:lumOff w14:val="25000"/>
                    </w14:srgbClr>
                  </w14:solidFill>
                </w14:textFill>
              </w:rPr>
            </w:pPr>
            <w:r>
              <w:rPr>
                <w:rFonts w:cstheme="minorHAnsi"/>
                <w:b/>
                <w:i/>
                <w:color w:val="auto"/>
                <w14:textFill>
                  <w14:solidFill>
                    <w14:srgbClr w14:val="000000">
                      <w14:lumMod w14:val="75000"/>
                      <w14:lumOff w14:val="25000"/>
                    </w14:srgbClr>
                  </w14:solidFill>
                </w14:textFill>
              </w:rPr>
              <w:t>If there is more than one opportunity for face-to-face contact, or more than one online task, there should be a separate section for each instance, and they should be presented in the template in the same ord</w:t>
            </w:r>
            <w:r>
              <w:rPr>
                <w:rFonts w:cstheme="minorHAnsi"/>
                <w:b/>
                <w:i/>
                <w:color w:val="auto"/>
                <w14:textFill>
                  <w14:solidFill>
                    <w14:srgbClr w14:val="000000">
                      <w14:lumMod w14:val="75000"/>
                      <w14:lumOff w14:val="25000"/>
                    </w14:srgbClr>
                  </w14:solidFill>
                </w14:textFill>
              </w:rPr>
              <w:t>er that students encounter them.)</w:t>
            </w:r>
          </w:p>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
                <w:bCs/>
                <w:i/>
                <w:color w:val="auto"/>
                <w14:textFill>
                  <w14:solidFill>
                    <w14:srgbClr w14:val="000000">
                      <w14:lumMod w14:val="75000"/>
                      <w14:lumOff w14:val="25000"/>
                    </w14:srgbClr>
                  </w14:solidFill>
                </w14:textFill>
              </w:rPr>
              <w:t>Content</w:t>
            </w:r>
            <w:r>
              <w:rPr>
                <w:rFonts w:cstheme="minorHAnsi"/>
                <w:bCs/>
                <w:i/>
                <w:color w:val="auto"/>
                <w14:textFill>
                  <w14:solidFill>
                    <w14:srgbClr w14:val="000000">
                      <w14:lumMod w14:val="75000"/>
                      <w14:lumOff w14:val="25000"/>
                    </w14:srgbClr>
                  </w14:solidFill>
                </w14:textFill>
              </w:rPr>
              <w:t xml:space="preserve"> – such as lecture material – can EITHER be shown here OR added as </w:t>
            </w:r>
            <w:r>
              <w:rPr>
                <w:rFonts w:cstheme="minorHAnsi"/>
                <w:b/>
                <w:bCs/>
                <w:i/>
                <w:color w:val="auto"/>
                <w14:textFill>
                  <w14:solidFill>
                    <w14:srgbClr w14:val="000000">
                      <w14:lumMod w14:val="75000"/>
                      <w14:lumOff w14:val="25000"/>
                    </w14:srgbClr>
                  </w14:solidFill>
                </w14:textFill>
              </w:rPr>
              <w:t xml:space="preserve">clearly identifiable </w:t>
            </w:r>
            <w:r>
              <w:rPr>
                <w:rFonts w:cstheme="minorHAnsi"/>
                <w:bCs/>
                <w:i/>
                <w:color w:val="auto"/>
                <w14:textFill>
                  <w14:solidFill>
                    <w14:srgbClr w14:val="000000">
                      <w14:lumMod w14:val="75000"/>
                      <w14:lumOff w14:val="25000"/>
                    </w14:srgbClr>
                  </w14:solidFill>
                </w14:textFill>
              </w:rPr>
              <w:t>addenda to the document.  If you plan to use addenda, you should ensure that these are cross-referenced in this section.)</w:t>
            </w:r>
          </w:p>
        </w:tc>
      </w:tr>
      <w:tr w:rsidR="00E21B43">
        <w:trPr>
          <w:trHeight w:val="137"/>
        </w:trPr>
        <w:tc>
          <w:tcPr>
            <w:tcW w:w="10485" w:type="dxa"/>
            <w:gridSpan w:val="4"/>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Module-level outcomes addressed:</w:t>
            </w:r>
          </w:p>
        </w:tc>
      </w:tr>
      <w:tr w:rsidR="00E21B43">
        <w:trPr>
          <w:trHeight w:val="82"/>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proofErr w:type="gramStart"/>
            <w:r>
              <w:rPr>
                <w:rFonts w:cstheme="minorHAnsi"/>
                <w:bCs/>
                <w:color w:val="auto"/>
                <w14:textFill>
                  <w14:solidFill>
                    <w14:srgbClr w14:val="000000">
                      <w14:lumMod w14:val="75000"/>
                      <w14:lumOff w14:val="25000"/>
                    </w14:srgbClr>
                  </w14:solidFill>
                </w14:textFill>
              </w:rPr>
              <w:t>Creating  a</w:t>
            </w:r>
            <w:proofErr w:type="gramEnd"/>
            <w:r>
              <w:rPr>
                <w:rFonts w:cstheme="minorHAnsi"/>
                <w:bCs/>
                <w:color w:val="auto"/>
                <w14:textFill>
                  <w14:solidFill>
                    <w14:srgbClr w14:val="000000">
                      <w14:lumMod w14:val="75000"/>
                      <w14:lumOff w14:val="25000"/>
                    </w14:srgbClr>
                  </w14:solidFill>
                </w14:textFill>
              </w:rPr>
              <w:t xml:space="preserve"> successful new business that delivers innovative products and services</w:t>
            </w:r>
          </w:p>
        </w:tc>
      </w:tr>
      <w:tr w:rsidR="00E21B43">
        <w:trPr>
          <w:trHeight w:val="82"/>
        </w:trPr>
        <w:tc>
          <w:tcPr>
            <w:tcW w:w="10485" w:type="dxa"/>
            <w:gridSpan w:val="4"/>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Purpose of the unit/week/section:</w:t>
            </w:r>
          </w:p>
        </w:tc>
      </w:tr>
      <w:tr w:rsidR="00E21B43">
        <w:trPr>
          <w:trHeight w:val="82"/>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Guide students to think </w:t>
            </w:r>
            <w:r>
              <w:rPr>
                <w:rFonts w:ascii="Times New Roman" w:hAnsi="Times New Roman"/>
                <w:color w:val="404040" w:themeColor="text1" w:themeTint="BF"/>
                <w:sz w:val="24"/>
                <w:szCs w:val="24"/>
              </w:rPr>
              <w:t>about refining and re-inventing products and services that are distinctive from</w:t>
            </w:r>
            <w:r>
              <w:rPr>
                <w:rFonts w:ascii="Times New Roman" w:hAnsi="Times New Roman"/>
                <w:color w:val="404040" w:themeColor="text1" w:themeTint="BF"/>
                <w:sz w:val="24"/>
                <w:szCs w:val="24"/>
              </w:rPr>
              <w:t xml:space="preserve"> the existing products</w:t>
            </w:r>
          </w:p>
        </w:tc>
      </w:tr>
      <w:tr w:rsidR="00E21B43">
        <w:trPr>
          <w:trHeight w:val="131"/>
        </w:trPr>
        <w:tc>
          <w:tcPr>
            <w:tcW w:w="10485" w:type="dxa"/>
            <w:gridSpan w:val="4"/>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Over to you: </w:t>
            </w:r>
            <w:r>
              <w:rPr>
                <w:rFonts w:cstheme="minorHAnsi"/>
                <w:bCs/>
                <w:i/>
                <w:iCs/>
                <w:color w:val="auto"/>
                <w14:textFill>
                  <w14:solidFill>
                    <w14:srgbClr w14:val="000000">
                      <w14:lumMod w14:val="75000"/>
                      <w14:lumOff w14:val="25000"/>
                    </w14:srgbClr>
                  </w14:solidFill>
                </w14:textFill>
              </w:rPr>
              <w:t>(a description of the process of the section)</w:t>
            </w:r>
          </w:p>
        </w:tc>
      </w:tr>
      <w:tr w:rsidR="00E21B43">
        <w:trPr>
          <w:trHeight w:val="82"/>
        </w:trPr>
        <w:tc>
          <w:tcPr>
            <w:tcW w:w="10485" w:type="dxa"/>
            <w:gridSpan w:val="4"/>
            <w:shd w:val="clear" w:color="auto" w:fill="auto"/>
          </w:tcPr>
          <w:p w:rsidR="00E21B43" w:rsidRDefault="003953CF">
            <w:pPr>
              <w:pStyle w:val="ListParagraph"/>
              <w:numPr>
                <w:ilvl w:val="0"/>
                <w:numId w:val="13"/>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Students create a pool of innovative companies and organisations in the locality</w:t>
            </w:r>
          </w:p>
          <w:p w:rsidR="00E21B43" w:rsidRDefault="003953CF">
            <w:pPr>
              <w:pStyle w:val="ListParagraph"/>
              <w:numPr>
                <w:ilvl w:val="0"/>
                <w:numId w:val="13"/>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Students classify innovation based on types of innovations</w:t>
            </w:r>
          </w:p>
          <w:p w:rsidR="00E21B43" w:rsidRDefault="003953CF">
            <w:pPr>
              <w:pStyle w:val="ListParagraph"/>
              <w:numPr>
                <w:ilvl w:val="0"/>
                <w:numId w:val="13"/>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Students co-create new </w:t>
            </w:r>
            <w:r>
              <w:rPr>
                <w:rFonts w:cstheme="minorHAnsi"/>
                <w:bCs/>
                <w:color w:val="auto"/>
                <w14:textFill>
                  <w14:solidFill>
                    <w14:srgbClr w14:val="000000">
                      <w14:lumMod w14:val="75000"/>
                      <w14:lumOff w14:val="25000"/>
                    </w14:srgbClr>
                  </w14:solidFill>
                </w14:textFill>
              </w:rPr>
              <w:t>innovations for the university from responses gotten from student interviews</w:t>
            </w:r>
          </w:p>
        </w:tc>
      </w:tr>
      <w:tr w:rsidR="00E21B43">
        <w:trPr>
          <w:trHeight w:val="82"/>
        </w:trPr>
        <w:tc>
          <w:tcPr>
            <w:tcW w:w="7792" w:type="dxa"/>
            <w:gridSpan w:val="2"/>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Pre-topic activity:</w:t>
            </w:r>
          </w:p>
        </w:tc>
        <w:tc>
          <w:tcPr>
            <w:tcW w:w="1701" w:type="dxa"/>
            <w:shd w:val="clear" w:color="auto" w:fill="D3B5E9"/>
          </w:tcPr>
          <w:p w:rsidR="00E21B43" w:rsidRDefault="003953CF">
            <w:pPr>
              <w:tabs>
                <w:tab w:val="right" w:leader="dot" w:pos="9103"/>
              </w:tabs>
              <w:ind w:left="-113"/>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 Number of hours</w:t>
            </w:r>
          </w:p>
        </w:tc>
        <w:tc>
          <w:tcPr>
            <w:tcW w:w="992" w:type="dxa"/>
            <w:shd w:val="clear" w:color="auto" w:fill="auto"/>
          </w:tcPr>
          <w:p w:rsidR="00E21B43" w:rsidRDefault="003953CF">
            <w:pPr>
              <w:tabs>
                <w:tab w:val="right" w:leader="dot" w:pos="9103"/>
              </w:tabs>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20 minutes</w:t>
            </w:r>
          </w:p>
        </w:tc>
      </w:tr>
      <w:tr w:rsidR="00E21B43">
        <w:trPr>
          <w:trHeight w:val="82"/>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Students read study session on types of innovation</w:t>
            </w:r>
          </w:p>
          <w:p w:rsidR="00E21B43" w:rsidRDefault="00E21B43">
            <w:pPr>
              <w:tabs>
                <w:tab w:val="right" w:leader="dot" w:pos="9103"/>
              </w:tabs>
              <w:rPr>
                <w:rFonts w:cstheme="minorHAnsi"/>
                <w:bCs/>
                <w:color w:val="auto"/>
                <w14:textFill>
                  <w14:solidFill>
                    <w14:srgbClr w14:val="000000">
                      <w14:lumMod w14:val="75000"/>
                      <w14:lumOff w14:val="25000"/>
                    </w14:srgbClr>
                  </w14:solidFill>
                </w14:textFill>
              </w:rPr>
            </w:pPr>
          </w:p>
        </w:tc>
      </w:tr>
      <w:tr w:rsidR="00E21B43">
        <w:trPr>
          <w:trHeight w:val="131"/>
        </w:trPr>
        <w:tc>
          <w:tcPr>
            <w:tcW w:w="7792" w:type="dxa"/>
            <w:gridSpan w:val="2"/>
            <w:shd w:val="clear" w:color="auto" w:fill="D3B5E9"/>
          </w:tcPr>
          <w:p w:rsidR="00E21B43" w:rsidRDefault="003953CF">
            <w:pPr>
              <w:tabs>
                <w:tab w:val="right" w:leader="dot" w:pos="9103"/>
              </w:tabs>
              <w:rPr>
                <w:rFonts w:cstheme="minorHAnsi"/>
                <w:bCs/>
                <w:i/>
                <w:i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Face to face time: </w:t>
            </w:r>
            <w:r>
              <w:rPr>
                <w:rFonts w:cstheme="minorHAnsi"/>
                <w:bCs/>
                <w:i/>
                <w:iCs/>
                <w:color w:val="auto"/>
                <w14:textFill>
                  <w14:solidFill>
                    <w14:srgbClr w14:val="000000">
                      <w14:lumMod w14:val="75000"/>
                      <w14:lumOff w14:val="25000"/>
                    </w14:srgbClr>
                  </w14:solidFill>
                </w14:textFill>
              </w:rPr>
              <w:t>(if applicable)</w:t>
            </w:r>
          </w:p>
        </w:tc>
        <w:tc>
          <w:tcPr>
            <w:tcW w:w="1701" w:type="dxa"/>
            <w:shd w:val="clear" w:color="auto" w:fill="D3B5E9"/>
          </w:tcPr>
          <w:p w:rsidR="00E21B43" w:rsidRDefault="003953CF">
            <w:pPr>
              <w:tabs>
                <w:tab w:val="right" w:leader="dot" w:pos="9103"/>
              </w:tabs>
              <w:ind w:left="-113"/>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Number of hours</w:t>
            </w:r>
          </w:p>
        </w:tc>
        <w:tc>
          <w:tcPr>
            <w:tcW w:w="992" w:type="dxa"/>
            <w:shd w:val="clear" w:color="auto" w:fill="auto"/>
          </w:tcPr>
          <w:p w:rsidR="00E21B43" w:rsidRDefault="003953CF">
            <w:pPr>
              <w:tabs>
                <w:tab w:val="right" w:leader="dot" w:pos="9103"/>
              </w:tabs>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50 minutes</w:t>
            </w:r>
          </w:p>
        </w:tc>
      </w:tr>
      <w:tr w:rsidR="00E21B43">
        <w:trPr>
          <w:trHeight w:val="131"/>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Students </w:t>
            </w:r>
            <w:r>
              <w:rPr>
                <w:rFonts w:cstheme="minorHAnsi"/>
                <w:bCs/>
                <w:color w:val="auto"/>
                <w14:textFill>
                  <w14:solidFill>
                    <w14:srgbClr w14:val="000000">
                      <w14:lumMod w14:val="75000"/>
                      <w14:lumOff w14:val="25000"/>
                    </w14:srgbClr>
                  </w14:solidFill>
                </w14:textFill>
              </w:rPr>
              <w:t>populate and classify innovative companies and products based on types of innovations.</w:t>
            </w:r>
          </w:p>
        </w:tc>
      </w:tr>
      <w:tr w:rsidR="00E21B43">
        <w:trPr>
          <w:trHeight w:val="195"/>
        </w:trPr>
        <w:tc>
          <w:tcPr>
            <w:tcW w:w="7792" w:type="dxa"/>
            <w:gridSpan w:val="2"/>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Online activity:</w:t>
            </w:r>
          </w:p>
        </w:tc>
        <w:tc>
          <w:tcPr>
            <w:tcW w:w="1701" w:type="dxa"/>
            <w:shd w:val="clear" w:color="auto" w:fill="D3B5E9"/>
          </w:tcPr>
          <w:p w:rsidR="00E21B43" w:rsidRDefault="003953CF">
            <w:pPr>
              <w:tabs>
                <w:tab w:val="right" w:leader="dot" w:pos="9103"/>
              </w:tabs>
              <w:ind w:left="-113"/>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Number of hours</w:t>
            </w:r>
          </w:p>
        </w:tc>
        <w:tc>
          <w:tcPr>
            <w:tcW w:w="992" w:type="dxa"/>
            <w:shd w:val="clear" w:color="auto" w:fill="auto"/>
          </w:tcPr>
          <w:p w:rsidR="00E21B43" w:rsidRDefault="003953CF">
            <w:pPr>
              <w:tabs>
                <w:tab w:val="right" w:leader="dot" w:pos="9103"/>
              </w:tabs>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40</w:t>
            </w:r>
          </w:p>
        </w:tc>
      </w:tr>
      <w:tr w:rsidR="00E21B43">
        <w:trPr>
          <w:trHeight w:val="250"/>
        </w:trPr>
        <w:tc>
          <w:tcPr>
            <w:tcW w:w="2693" w:type="dxa"/>
            <w:shd w:val="clear" w:color="auto" w:fill="ECDFF5"/>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What should students do?</w:t>
            </w:r>
          </w:p>
        </w:tc>
        <w:tc>
          <w:tcPr>
            <w:tcW w:w="7792" w:type="dxa"/>
            <w:gridSpan w:val="3"/>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Read study session on classification of business innovation</w:t>
            </w:r>
          </w:p>
        </w:tc>
      </w:tr>
      <w:tr w:rsidR="00E21B43">
        <w:trPr>
          <w:trHeight w:val="248"/>
        </w:trPr>
        <w:tc>
          <w:tcPr>
            <w:tcW w:w="2693" w:type="dxa"/>
            <w:shd w:val="clear" w:color="auto" w:fill="ECDFF5"/>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Where do they do it?</w:t>
            </w:r>
          </w:p>
        </w:tc>
        <w:tc>
          <w:tcPr>
            <w:tcW w:w="7792" w:type="dxa"/>
            <w:gridSpan w:val="3"/>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Online from home</w:t>
            </w:r>
          </w:p>
        </w:tc>
      </w:tr>
      <w:tr w:rsidR="00E21B43">
        <w:trPr>
          <w:trHeight w:val="248"/>
        </w:trPr>
        <w:tc>
          <w:tcPr>
            <w:tcW w:w="2693" w:type="dxa"/>
            <w:shd w:val="clear" w:color="auto" w:fill="ECDFF5"/>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By </w:t>
            </w:r>
            <w:r>
              <w:rPr>
                <w:rFonts w:cstheme="minorHAnsi"/>
                <w:bCs/>
                <w:color w:val="auto"/>
                <w14:textFill>
                  <w14:solidFill>
                    <w14:srgbClr w14:val="000000">
                      <w14:lumMod w14:val="75000"/>
                      <w14:lumOff w14:val="25000"/>
                    </w14:srgbClr>
                  </w14:solidFill>
                </w14:textFill>
              </w:rPr>
              <w:t>when should they do it?</w:t>
            </w:r>
          </w:p>
        </w:tc>
        <w:tc>
          <w:tcPr>
            <w:tcW w:w="7792" w:type="dxa"/>
            <w:gridSpan w:val="3"/>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Before face to face session</w:t>
            </w:r>
          </w:p>
        </w:tc>
      </w:tr>
      <w:tr w:rsidR="00E21B43">
        <w:tc>
          <w:tcPr>
            <w:tcW w:w="10485" w:type="dxa"/>
            <w:gridSpan w:val="4"/>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E-moderator/tutor role</w:t>
            </w:r>
          </w:p>
        </w:tc>
      </w:tr>
      <w:tr w:rsidR="00E21B43">
        <w:trPr>
          <w:trHeight w:val="331"/>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Guiding students to classify organisations in the pool of innovators created</w:t>
            </w:r>
          </w:p>
        </w:tc>
      </w:tr>
      <w:tr w:rsidR="00E21B43">
        <w:trPr>
          <w:trHeight w:val="330"/>
        </w:trPr>
        <w:tc>
          <w:tcPr>
            <w:tcW w:w="7792" w:type="dxa"/>
            <w:gridSpan w:val="2"/>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 are the learning outcomes in this unit assessed?</w:t>
            </w:r>
          </w:p>
        </w:tc>
        <w:tc>
          <w:tcPr>
            <w:tcW w:w="1701" w:type="dxa"/>
            <w:shd w:val="clear" w:color="auto" w:fill="D3B5E9"/>
          </w:tcPr>
          <w:p w:rsidR="00E21B43" w:rsidRDefault="003953CF">
            <w:pPr>
              <w:tabs>
                <w:tab w:val="right" w:leader="dot" w:pos="9103"/>
              </w:tabs>
              <w:ind w:left="-113"/>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 Number of hours</w:t>
            </w:r>
          </w:p>
        </w:tc>
        <w:tc>
          <w:tcPr>
            <w:tcW w:w="992" w:type="dxa"/>
            <w:shd w:val="clear" w:color="auto" w:fill="auto"/>
          </w:tcPr>
          <w:p w:rsidR="00E21B43" w:rsidRDefault="003953CF">
            <w:pPr>
              <w:tabs>
                <w:tab w:val="right" w:leader="dot" w:pos="9103"/>
              </w:tabs>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10</w:t>
            </w:r>
          </w:p>
        </w:tc>
      </w:tr>
      <w:tr w:rsidR="00E21B43">
        <w:trPr>
          <w:trHeight w:val="123"/>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Classification of </w:t>
            </w:r>
            <w:r>
              <w:rPr>
                <w:rFonts w:cstheme="minorHAnsi"/>
                <w:bCs/>
                <w:color w:val="auto"/>
                <w14:textFill>
                  <w14:solidFill>
                    <w14:srgbClr w14:val="000000">
                      <w14:lumMod w14:val="75000"/>
                      <w14:lumOff w14:val="25000"/>
                    </w14:srgbClr>
                  </w14:solidFill>
                </w14:textFill>
              </w:rPr>
              <w:t>innovative companies and product presented as pdf catalogue on the LMS</w:t>
            </w:r>
          </w:p>
        </w:tc>
      </w:tr>
      <w:tr w:rsidR="00E21B43">
        <w:trPr>
          <w:trHeight w:val="123"/>
        </w:trPr>
        <w:tc>
          <w:tcPr>
            <w:tcW w:w="10485" w:type="dxa"/>
            <w:gridSpan w:val="4"/>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 does this section link to other sections of the module?</w:t>
            </w:r>
          </w:p>
        </w:tc>
      </w:tr>
      <w:tr w:rsidR="00E21B43">
        <w:trPr>
          <w:trHeight w:val="243"/>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This section helps develop an innovative mindset in students. It demystifies the concept of innovation </w:t>
            </w:r>
          </w:p>
        </w:tc>
      </w:tr>
    </w:tbl>
    <w:p w:rsidR="00E21B43" w:rsidRDefault="00E21B43">
      <w:pPr>
        <w:rPr>
          <w:rFonts w:cstheme="minorHAnsi"/>
          <w:color w:val="auto"/>
          <w14:textFill>
            <w14:solidFill>
              <w14:srgbClr w14:val="000000">
                <w14:lumMod w14:val="75000"/>
                <w14:lumOff w14:val="25000"/>
              </w14:srgbClr>
            </w14:solidFill>
          </w14:textFill>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4A0" w:firstRow="1" w:lastRow="0" w:firstColumn="1" w:lastColumn="0" w:noHBand="0" w:noVBand="1"/>
      </w:tblPr>
      <w:tblGrid>
        <w:gridCol w:w="9493"/>
        <w:gridCol w:w="962"/>
      </w:tblGrid>
      <w:tr w:rsidR="00E21B43">
        <w:trPr>
          <w:trHeight w:val="195"/>
        </w:trPr>
        <w:tc>
          <w:tcPr>
            <w:tcW w:w="9493" w:type="dxa"/>
            <w:shd w:val="clear" w:color="auto" w:fill="D3B5E9"/>
          </w:tcPr>
          <w:p w:rsidR="00E21B43" w:rsidRDefault="003953CF">
            <w:pPr>
              <w:tabs>
                <w:tab w:val="right" w:leader="dot" w:pos="9103"/>
              </w:tabs>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Total number of</w:t>
            </w:r>
            <w:r>
              <w:rPr>
                <w:rFonts w:cstheme="minorHAnsi"/>
                <w:bCs/>
                <w:color w:val="auto"/>
                <w14:textFill>
                  <w14:solidFill>
                    <w14:srgbClr w14:val="000000">
                      <w14:lumMod w14:val="75000"/>
                      <w14:lumOff w14:val="25000"/>
                    </w14:srgbClr>
                  </w14:solidFill>
                </w14:textFill>
              </w:rPr>
              <w:t xml:space="preserve"> hours</w:t>
            </w:r>
          </w:p>
        </w:tc>
        <w:tc>
          <w:tcPr>
            <w:tcW w:w="962" w:type="dxa"/>
            <w:shd w:val="clear" w:color="auto" w:fill="auto"/>
          </w:tcPr>
          <w:p w:rsidR="00E21B43" w:rsidRDefault="003953CF">
            <w:pPr>
              <w:tabs>
                <w:tab w:val="right" w:leader="dot" w:pos="9103"/>
              </w:tabs>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2</w:t>
            </w:r>
          </w:p>
        </w:tc>
      </w:tr>
    </w:tbl>
    <w:p w:rsidR="00E21B43" w:rsidRDefault="00E21B43">
      <w:pPr>
        <w:rPr>
          <w:rFonts w:cstheme="minorHAnsi"/>
          <w:color w:val="auto"/>
          <w14:textFill>
            <w14:solidFill>
              <w14:srgbClr w14:val="000000">
                <w14:lumMod w14:val="75000"/>
                <w14:lumOff w14:val="25000"/>
              </w14:srgbClr>
            </w14:solidFill>
          </w14:textFill>
        </w:rPr>
      </w:pPr>
    </w:p>
    <w:p w:rsidR="00E21B43" w:rsidRDefault="003953CF">
      <w:pPr>
        <w:spacing w:before="0" w:after="160" w:line="259" w:lineRule="auto"/>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lastRenderedPageBreak/>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9"/>
        <w:gridCol w:w="7766"/>
      </w:tblGrid>
      <w:tr w:rsidR="00E21B43">
        <w:tc>
          <w:tcPr>
            <w:tcW w:w="10455" w:type="dxa"/>
            <w:gridSpan w:val="2"/>
            <w:shd w:val="clear" w:color="auto" w:fill="BD92DE"/>
          </w:tcPr>
          <w:p w:rsidR="00E21B43" w:rsidRDefault="003953CF">
            <w:pPr>
              <w:tabs>
                <w:tab w:val="right" w:leader="dot" w:pos="9103"/>
              </w:tabs>
              <w:rPr>
                <w:rFonts w:cstheme="minorHAnsi"/>
                <w:b/>
                <w:b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lastRenderedPageBreak/>
              <w:t>Some important questions</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Which learning resources/ references will scaffold the students’ learning?</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Watch: </w:t>
            </w:r>
            <w:r>
              <w:rPr>
                <w:color w:val="404040" w:themeColor="text1" w:themeTint="BF"/>
              </w:rPr>
              <w:t xml:space="preserve"> </w:t>
            </w:r>
            <w:hyperlink r:id="rId17" w:history="1">
              <w:r>
                <w:rPr>
                  <w:rStyle w:val="Hyperlink"/>
                  <w:rFonts w:cstheme="minorHAnsi"/>
                  <w:bCs/>
                </w:rPr>
                <w:t>https://youtu.be/XjL6t6LlcHs</w:t>
              </w:r>
            </w:hyperlink>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 are students enabled to access the resources?</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The link </w:t>
            </w:r>
            <w:r>
              <w:rPr>
                <w:rFonts w:cstheme="minorHAnsi"/>
                <w:bCs/>
                <w:color w:val="auto"/>
                <w14:textFill>
                  <w14:solidFill>
                    <w14:srgbClr w14:val="000000">
                      <w14:lumMod w14:val="75000"/>
                      <w14:lumOff w14:val="25000"/>
                    </w14:srgbClr>
                  </w14:solidFill>
                </w14:textFill>
              </w:rPr>
              <w:t xml:space="preserve">will be pasted on the LMS and shared on </w:t>
            </w:r>
            <w:proofErr w:type="spellStart"/>
            <w:r>
              <w:rPr>
                <w:rFonts w:cstheme="minorHAnsi"/>
                <w:bCs/>
                <w:color w:val="auto"/>
                <w14:textFill>
                  <w14:solidFill>
                    <w14:srgbClr w14:val="000000">
                      <w14:lumMod w14:val="75000"/>
                      <w14:lumOff w14:val="25000"/>
                    </w14:srgbClr>
                  </w14:solidFill>
                </w14:textFill>
              </w:rPr>
              <w:t>whatsapp</w:t>
            </w:r>
            <w:proofErr w:type="spellEnd"/>
            <w:r>
              <w:rPr>
                <w:rFonts w:cstheme="minorHAnsi"/>
                <w:bCs/>
                <w:color w:val="auto"/>
                <w14:textFill>
                  <w14:solidFill>
                    <w14:srgbClr w14:val="000000">
                      <w14:lumMod w14:val="75000"/>
                      <w14:lumOff w14:val="25000"/>
                    </w14:srgbClr>
                  </w14:solidFill>
                </w14:textFill>
              </w:rPr>
              <w:t xml:space="preserve"> groups</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Where in this unit are students expected to work collaboratively?</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Students will work in teams to classify innovative businesses in the community</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 has an inclusive approach been incorporated in th</w:t>
            </w:r>
            <w:r>
              <w:rPr>
                <w:rFonts w:cstheme="minorHAnsi"/>
                <w:bCs/>
                <w:color w:val="auto"/>
                <w14:textFill>
                  <w14:solidFill>
                    <w14:srgbClr w14:val="000000">
                      <w14:lumMod w14:val="75000"/>
                      <w14:lumOff w14:val="25000"/>
                    </w14:srgbClr>
                  </w14:solidFill>
                </w14:textFill>
              </w:rPr>
              <w:t>is unit?</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To help students who have issues acquiring data, the tutor will share downloads on students’ WhatsApp group</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 will feedback on unit be obtained from students?</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A poll will be conducted before and after the unit to show the extent to which studen</w:t>
            </w:r>
            <w:r>
              <w:rPr>
                <w:rFonts w:cstheme="minorHAnsi"/>
                <w:bCs/>
                <w:color w:val="auto"/>
                <w14:textFill>
                  <w14:solidFill>
                    <w14:srgbClr w14:val="000000">
                      <w14:lumMod w14:val="75000"/>
                      <w14:lumOff w14:val="25000"/>
                    </w14:srgbClr>
                  </w14:solidFill>
                </w14:textFill>
              </w:rPr>
              <w:t>t expectations were met</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 will student feedback be used to improve unit?</w:t>
            </w:r>
          </w:p>
        </w:tc>
        <w:tc>
          <w:tcPr>
            <w:tcW w:w="7766" w:type="dxa"/>
            <w:shd w:val="clear" w:color="auto" w:fill="auto"/>
          </w:tcPr>
          <w:p w:rsidR="00E21B43" w:rsidRDefault="003953CF">
            <w:pPr>
              <w:pStyle w:val="ListParagraph"/>
              <w:numPr>
                <w:ilvl w:val="0"/>
                <w:numId w:val="13"/>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Insights from the student’s feedback polls will be used to define new ways of delivering the unit and course</w:t>
            </w:r>
          </w:p>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By identifying areas of difficulty through the poll, tutor will look </w:t>
            </w:r>
            <w:r>
              <w:rPr>
                <w:rFonts w:cstheme="minorHAnsi"/>
                <w:bCs/>
                <w:color w:val="auto"/>
                <w14:textFill>
                  <w14:solidFill>
                    <w14:srgbClr w14:val="000000">
                      <w14:lumMod w14:val="75000"/>
                      <w14:lumOff w14:val="25000"/>
                    </w14:srgbClr>
                  </w14:solidFill>
                </w14:textFill>
              </w:rPr>
              <w:t>out for other methods of delivery that align with students learning style.</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At which point(s) will students receive formative feedback on the work they have done in the unit?</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Feedback on this unit will be given on the LMS for students that submit based on </w:t>
            </w:r>
            <w:r>
              <w:rPr>
                <w:rFonts w:cstheme="minorHAnsi"/>
                <w:bCs/>
                <w:color w:val="auto"/>
                <w14:textFill>
                  <w14:solidFill>
                    <w14:srgbClr w14:val="000000">
                      <w14:lumMod w14:val="75000"/>
                      <w14:lumOff w14:val="25000"/>
                    </w14:srgbClr>
                  </w14:solidFill>
                </w14:textFill>
              </w:rPr>
              <w:t>the deadline</w:t>
            </w:r>
          </w:p>
        </w:tc>
      </w:tr>
    </w:tbl>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END OF UNIT/WEEK/SECTION-LEVEL TEMPLATE</w:t>
      </w:r>
    </w:p>
    <w:p w:rsidR="00E21B43" w:rsidRDefault="00E21B43">
      <w:pPr>
        <w:spacing w:before="0" w:after="160" w:line="259" w:lineRule="auto"/>
        <w:rPr>
          <w:rFonts w:cstheme="minorHAnsi"/>
          <w:color w:val="auto"/>
          <w14:textFill>
            <w14:solidFill>
              <w14:srgbClr w14:val="000000">
                <w14:lumMod w14:val="75000"/>
                <w14:lumOff w14:val="25000"/>
              </w14:srgbClr>
            </w14:solidFill>
          </w14:textFill>
        </w:rPr>
      </w:pPr>
    </w:p>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br w:type="page"/>
      </w:r>
    </w:p>
    <w:p w:rsidR="00E21B43" w:rsidRDefault="003953CF">
      <w:pPr>
        <w:rPr>
          <w:rFonts w:cstheme="minorHAnsi"/>
          <w: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lastRenderedPageBreak/>
        <w:t>UNIT/WEEK/SECTION-LEVEL TEMPLATE</w:t>
      </w:r>
      <w:r>
        <w:rPr>
          <w:rFonts w:cstheme="minorHAnsi"/>
          <w:i/>
          <w:color w:val="auto"/>
          <w14:textFill>
            <w14:solidFill>
              <w14:srgbClr w14:val="000000">
                <w14:lumMod w14:val="75000"/>
                <w14:lumOff w14:val="25000"/>
              </w14:srgbClr>
            </w14:solidFill>
          </w14:textFill>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53"/>
        <w:gridCol w:w="2481"/>
        <w:gridCol w:w="4214"/>
        <w:gridCol w:w="1107"/>
      </w:tblGrid>
      <w:tr w:rsidR="00E21B43">
        <w:tc>
          <w:tcPr>
            <w:tcW w:w="5227" w:type="dxa"/>
            <w:gridSpan w:val="2"/>
            <w:tcBorders>
              <w:right w:val="nil"/>
            </w:tcBorders>
            <w:shd w:val="clear" w:color="auto" w:fill="BD92DE"/>
          </w:tcPr>
          <w:p w:rsidR="00E21B43" w:rsidRDefault="003953CF">
            <w:pPr>
              <w:tabs>
                <w:tab w:val="right" w:leader="dot" w:pos="9103"/>
              </w:tabs>
              <w:rPr>
                <w:rFonts w:cstheme="minorHAnsi"/>
                <w:b/>
                <w:b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Unit-level overview</w:t>
            </w:r>
          </w:p>
        </w:tc>
        <w:tc>
          <w:tcPr>
            <w:tcW w:w="4266" w:type="dxa"/>
            <w:tcBorders>
              <w:left w:val="nil"/>
            </w:tcBorders>
            <w:shd w:val="clear" w:color="auto" w:fill="BD92DE"/>
          </w:tcPr>
          <w:p w:rsidR="00E21B43" w:rsidRDefault="003953CF">
            <w:pPr>
              <w:tabs>
                <w:tab w:val="right" w:leader="dot" w:pos="9103"/>
              </w:tabs>
              <w:jc w:val="right"/>
              <w:rPr>
                <w:rFonts w:cstheme="minorHAnsi"/>
                <w:b/>
                <w:b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Unit/week/section</w:t>
            </w:r>
          </w:p>
        </w:tc>
        <w:tc>
          <w:tcPr>
            <w:tcW w:w="962" w:type="dxa"/>
            <w:shd w:val="clear" w:color="auto" w:fill="auto"/>
          </w:tcPr>
          <w:p w:rsidR="00E21B43" w:rsidRDefault="003953CF">
            <w:pPr>
              <w:pStyle w:val="ListParagraph"/>
              <w:tabs>
                <w:tab w:val="right" w:leader="dot" w:pos="9103"/>
              </w:tabs>
              <w:rPr>
                <w:rFonts w:cstheme="minorHAnsi"/>
                <w:b/>
                <w:b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5.</w:t>
            </w:r>
          </w:p>
        </w:tc>
      </w:tr>
      <w:tr w:rsidR="00E21B43">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Topic name:</w:t>
            </w:r>
          </w:p>
        </w:tc>
        <w:tc>
          <w:tcPr>
            <w:tcW w:w="7766" w:type="dxa"/>
            <w:gridSpan w:val="3"/>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Feasibility Study and Business Plan</w:t>
            </w:r>
          </w:p>
        </w:tc>
      </w:tr>
      <w:tr w:rsidR="00E21B43">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Aim of the topic:</w:t>
            </w:r>
          </w:p>
        </w:tc>
        <w:tc>
          <w:tcPr>
            <w:tcW w:w="7766" w:type="dxa"/>
            <w:gridSpan w:val="3"/>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The aim of the topic is to enhance your capacity as a </w:t>
            </w:r>
            <w:r>
              <w:rPr>
                <w:rFonts w:cstheme="minorHAnsi"/>
                <w:bCs/>
                <w:color w:val="auto"/>
                <w14:textFill>
                  <w14:solidFill>
                    <w14:srgbClr w14:val="000000">
                      <w14:lumMod w14:val="75000"/>
                      <w14:lumOff w14:val="25000"/>
                    </w14:srgbClr>
                  </w14:solidFill>
                </w14:textFill>
              </w:rPr>
              <w:t>learner to carry out feasibility study and write a compelling business plan.</w:t>
            </w:r>
          </w:p>
        </w:tc>
      </w:tr>
      <w:tr w:rsidR="00E21B43">
        <w:tc>
          <w:tcPr>
            <w:tcW w:w="2689" w:type="dxa"/>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This topic covers:</w:t>
            </w:r>
          </w:p>
        </w:tc>
        <w:tc>
          <w:tcPr>
            <w:tcW w:w="7766" w:type="dxa"/>
            <w:gridSpan w:val="3"/>
            <w:shd w:val="clear" w:color="auto" w:fill="auto"/>
          </w:tcPr>
          <w:p w:rsidR="00E21B43" w:rsidRDefault="003953CF">
            <w:pPr>
              <w:pStyle w:val="ListParagraph"/>
              <w:numPr>
                <w:ilvl w:val="0"/>
                <w:numId w:val="5"/>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Concept of feasibility study</w:t>
            </w:r>
          </w:p>
          <w:p w:rsidR="00E21B43" w:rsidRDefault="003953CF">
            <w:pPr>
              <w:pStyle w:val="ListParagraph"/>
              <w:numPr>
                <w:ilvl w:val="0"/>
                <w:numId w:val="5"/>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Steps involved in developing feasibility study</w:t>
            </w:r>
          </w:p>
          <w:p w:rsidR="00E21B43" w:rsidRDefault="003953CF">
            <w:pPr>
              <w:pStyle w:val="ListParagraph"/>
              <w:numPr>
                <w:ilvl w:val="0"/>
                <w:numId w:val="5"/>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Writing business plan</w:t>
            </w:r>
          </w:p>
        </w:tc>
      </w:tr>
      <w:tr w:rsidR="00E21B43">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Intended learning outcomes:</w:t>
            </w:r>
          </w:p>
        </w:tc>
        <w:tc>
          <w:tcPr>
            <w:tcW w:w="7766" w:type="dxa"/>
            <w:gridSpan w:val="3"/>
            <w:shd w:val="clear" w:color="auto" w:fill="auto"/>
          </w:tcPr>
          <w:p w:rsidR="00E21B43" w:rsidRDefault="003953CF">
            <w:pPr>
              <w:tabs>
                <w:tab w:val="right" w:leader="dot" w:pos="9103"/>
              </w:tabs>
              <w:rPr>
                <w:rFonts w:cstheme="minorHAnsi"/>
                <w:bCs/>
                <w:i/>
                <w:color w:val="auto"/>
                <w14:textFill>
                  <w14:solidFill>
                    <w14:srgbClr w14:val="000000">
                      <w14:lumMod w14:val="75000"/>
                      <w14:lumOff w14:val="25000"/>
                    </w14:srgbClr>
                  </w14:solidFill>
                </w14:textFill>
              </w:rPr>
            </w:pPr>
            <w:r>
              <w:rPr>
                <w:rFonts w:cstheme="minorHAnsi"/>
                <w:bCs/>
                <w:i/>
                <w:color w:val="auto"/>
                <w14:textFill>
                  <w14:solidFill>
                    <w14:srgbClr w14:val="000000">
                      <w14:lumMod w14:val="75000"/>
                      <w14:lumOff w14:val="25000"/>
                    </w14:srgbClr>
                  </w14:solidFill>
                </w14:textFill>
              </w:rPr>
              <w:t xml:space="preserve">At the end of this </w:t>
            </w:r>
            <w:r>
              <w:rPr>
                <w:rFonts w:cstheme="minorHAnsi"/>
                <w:b/>
                <w:bCs/>
                <w:i/>
                <w:color w:val="auto"/>
                <w14:textFill>
                  <w14:solidFill>
                    <w14:srgbClr w14:val="000000">
                      <w14:lumMod w14:val="75000"/>
                      <w14:lumOff w14:val="25000"/>
                    </w14:srgbClr>
                  </w14:solidFill>
                </w14:textFill>
              </w:rPr>
              <w:t>topic</w:t>
            </w:r>
            <w:r>
              <w:rPr>
                <w:rFonts w:cstheme="minorHAnsi"/>
                <w:bCs/>
                <w:i/>
                <w:color w:val="auto"/>
                <w14:textFill>
                  <w14:solidFill>
                    <w14:srgbClr w14:val="000000">
                      <w14:lumMod w14:val="75000"/>
                      <w14:lumOff w14:val="25000"/>
                    </w14:srgbClr>
                  </w14:solidFill>
                </w14:textFill>
              </w:rPr>
              <w:t>, you wi</w:t>
            </w:r>
            <w:r>
              <w:rPr>
                <w:rFonts w:cstheme="minorHAnsi"/>
                <w:bCs/>
                <w:i/>
                <w:color w:val="auto"/>
                <w14:textFill>
                  <w14:solidFill>
                    <w14:srgbClr w14:val="000000">
                      <w14:lumMod w14:val="75000"/>
                      <w14:lumOff w14:val="25000"/>
                    </w14:srgbClr>
                  </w14:solidFill>
                </w14:textFill>
              </w:rPr>
              <w:t>ll be able to:</w:t>
            </w:r>
          </w:p>
          <w:p w:rsidR="00E21B43" w:rsidRDefault="003953CF">
            <w:pPr>
              <w:pStyle w:val="ListParagraph"/>
              <w:numPr>
                <w:ilvl w:val="0"/>
                <w:numId w:val="29"/>
              </w:numPr>
              <w:tabs>
                <w:tab w:val="right" w:leader="dot" w:pos="9103"/>
              </w:tabs>
              <w:ind w:left="0"/>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Describe the concept of feasibility study</w:t>
            </w:r>
          </w:p>
          <w:p w:rsidR="00E21B43" w:rsidRDefault="003953CF">
            <w:pPr>
              <w:pStyle w:val="ListParagraph"/>
              <w:numPr>
                <w:ilvl w:val="0"/>
                <w:numId w:val="29"/>
              </w:numPr>
              <w:tabs>
                <w:tab w:val="right" w:leader="dot" w:pos="9103"/>
              </w:tabs>
              <w:ind w:left="0"/>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Carry out a successful feasibility study</w:t>
            </w:r>
          </w:p>
          <w:p w:rsidR="00E21B43" w:rsidRDefault="003953CF">
            <w:pPr>
              <w:pStyle w:val="ListParagraph"/>
              <w:numPr>
                <w:ilvl w:val="0"/>
                <w:numId w:val="29"/>
              </w:numPr>
              <w:tabs>
                <w:tab w:val="right" w:leader="dot" w:pos="9103"/>
              </w:tabs>
              <w:ind w:left="0"/>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Write a compelling business plan</w:t>
            </w:r>
          </w:p>
        </w:tc>
      </w:tr>
    </w:tbl>
    <w:p w:rsidR="00E21B43" w:rsidRDefault="00E21B43">
      <w:pPr>
        <w:rPr>
          <w:rFonts w:cstheme="minorHAnsi"/>
          <w:color w:val="auto"/>
          <w14:textFill>
            <w14:solidFill>
              <w14:srgbClr w14:val="000000">
                <w14:lumMod w14:val="75000"/>
                <w14:lumOff w14:val="25000"/>
              </w14:srgbClr>
            </w14:solidFill>
          </w14:textFill>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9"/>
        <w:gridCol w:w="7766"/>
      </w:tblGrid>
      <w:tr w:rsidR="00E21B43">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Overview of student activity:</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Students will be divided in groups and be required to go to the field to carry out </w:t>
            </w:r>
            <w:r>
              <w:rPr>
                <w:rFonts w:cstheme="minorHAnsi"/>
                <w:bCs/>
                <w:color w:val="auto"/>
                <w14:textFill>
                  <w14:solidFill>
                    <w14:srgbClr w14:val="000000">
                      <w14:lumMod w14:val="75000"/>
                      <w14:lumOff w14:val="25000"/>
                    </w14:srgbClr>
                  </w14:solidFill>
                </w14:textFill>
              </w:rPr>
              <w:t>feasibility study. Thereafter, students will be required to develop a business plan.</w:t>
            </w:r>
          </w:p>
        </w:tc>
      </w:tr>
    </w:tbl>
    <w:p w:rsidR="00E21B43" w:rsidRDefault="00E21B43">
      <w:pPr>
        <w:rPr>
          <w:rFonts w:cstheme="minorHAnsi"/>
          <w:color w:val="auto"/>
          <w14:textFill>
            <w14:solidFill>
              <w14:srgbClr w14:val="000000">
                <w14:lumMod w14:val="75000"/>
                <w14:lumOff w14:val="25000"/>
              </w14:srgbClr>
            </w14:solidFill>
          </w14:textFill>
        </w:rPr>
      </w:pPr>
    </w:p>
    <w:tbl>
      <w:tblPr>
        <w:tblStyle w:val="TableGrid"/>
        <w:tblW w:w="0" w:type="auto"/>
        <w:tblLook w:val="04A0" w:firstRow="1" w:lastRow="0" w:firstColumn="1" w:lastColumn="0" w:noHBand="0" w:noVBand="1"/>
      </w:tblPr>
      <w:tblGrid>
        <w:gridCol w:w="3237"/>
        <w:gridCol w:w="983"/>
        <w:gridCol w:w="2950"/>
        <w:gridCol w:w="3286"/>
      </w:tblGrid>
      <w:tr w:rsidR="00E21B43">
        <w:tc>
          <w:tcPr>
            <w:tcW w:w="10456" w:type="dxa"/>
            <w:gridSpan w:val="4"/>
            <w:shd w:val="clear" w:color="auto" w:fill="BD92DE"/>
          </w:tcPr>
          <w:p w:rsidR="00E21B43" w:rsidRDefault="003953CF">
            <w:pPr>
              <w:rPr>
                <w:rFonts w:cstheme="minorHAnsi"/>
                <w:i/>
                <w:iCs/>
                <w:color w:val="auto"/>
                <w14:textFill>
                  <w14:solidFill>
                    <w14:srgbClr w14:val="000000">
                      <w14:lumMod w14:val="75000"/>
                      <w14:lumOff w14:val="25000"/>
                    </w14:srgbClr>
                  </w14:solidFill>
                </w14:textFill>
              </w:rPr>
            </w:pPr>
            <w:bookmarkStart w:id="2" w:name="_Hlk28946260"/>
            <w:r>
              <w:rPr>
                <w:rFonts w:cstheme="minorHAnsi"/>
                <w:b/>
                <w:bCs/>
                <w:color w:val="auto"/>
                <w14:textFill>
                  <w14:solidFill>
                    <w14:srgbClr w14:val="000000">
                      <w14:lumMod w14:val="75000"/>
                      <w14:lumOff w14:val="25000"/>
                    </w14:srgbClr>
                  </w14:solidFill>
                </w14:textFill>
              </w:rPr>
              <w:t>Constructive alignment of unit level outcomes with module level outcomes, learning activities and assessment</w:t>
            </w:r>
            <w:r>
              <w:rPr>
                <w:rFonts w:cstheme="minorHAnsi"/>
                <w:b/>
                <w:bCs/>
                <w:color w:val="auto"/>
                <w14:textFill>
                  <w14:solidFill>
                    <w14:srgbClr w14:val="000000">
                      <w14:lumMod w14:val="75000"/>
                      <w14:lumOff w14:val="25000"/>
                    </w14:srgbClr>
                  </w14:solidFill>
                </w14:textFill>
              </w:rPr>
              <w:br/>
            </w:r>
            <w:r>
              <w:rPr>
                <w:rFonts w:cstheme="minorHAnsi"/>
                <w:i/>
                <w:iCs/>
                <w:color w:val="auto"/>
                <w14:textFill>
                  <w14:solidFill>
                    <w14:srgbClr w14:val="000000">
                      <w14:lumMod w14:val="75000"/>
                      <w14:lumOff w14:val="25000"/>
                    </w14:srgbClr>
                  </w14:solidFill>
                </w14:textFill>
              </w:rPr>
              <w:t xml:space="preserve">(Pressing &lt;Tab&gt; at the end of the table will provide </w:t>
            </w:r>
            <w:r>
              <w:rPr>
                <w:rFonts w:cstheme="minorHAnsi"/>
                <w:i/>
                <w:iCs/>
                <w:color w:val="auto"/>
                <w14:textFill>
                  <w14:solidFill>
                    <w14:srgbClr w14:val="000000">
                      <w14:lumMod w14:val="75000"/>
                      <w14:lumOff w14:val="25000"/>
                    </w14:srgbClr>
                  </w14:solidFill>
                </w14:textFill>
              </w:rPr>
              <w:t>additional rows in the table, if required.)</w:t>
            </w:r>
          </w:p>
        </w:tc>
      </w:tr>
      <w:tr w:rsidR="00E21B43">
        <w:trPr>
          <w:cantSplit/>
          <w:trHeight w:val="1648"/>
        </w:trPr>
        <w:tc>
          <w:tcPr>
            <w:tcW w:w="3237" w:type="dxa"/>
            <w:shd w:val="clear" w:color="auto" w:fill="D3B5E9"/>
            <w:vAlign w:val="bottom"/>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Intended unit learning outcomes:</w:t>
            </w:r>
          </w:p>
        </w:tc>
        <w:tc>
          <w:tcPr>
            <w:tcW w:w="983" w:type="dxa"/>
            <w:shd w:val="clear" w:color="auto" w:fill="D3B5E9"/>
            <w:textDirection w:val="btLr"/>
            <w:vAlign w:val="center"/>
          </w:tcPr>
          <w:p w:rsidR="00E21B43" w:rsidRDefault="003953CF">
            <w:pPr>
              <w:spacing w:before="0" w:after="0"/>
              <w:ind w:left="113" w:right="113"/>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No of module-level outcome</w:t>
            </w:r>
          </w:p>
        </w:tc>
        <w:tc>
          <w:tcPr>
            <w:tcW w:w="2950" w:type="dxa"/>
            <w:shd w:val="clear" w:color="auto" w:fill="D3B5E9"/>
            <w:vAlign w:val="bottom"/>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Activity where students engage with this outcome</w:t>
            </w:r>
          </w:p>
        </w:tc>
        <w:tc>
          <w:tcPr>
            <w:tcW w:w="3286" w:type="dxa"/>
            <w:shd w:val="clear" w:color="auto" w:fill="D3B5E9"/>
            <w:vAlign w:val="bottom"/>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Where and how is this outcome assessed?</w:t>
            </w:r>
          </w:p>
        </w:tc>
      </w:tr>
      <w:tr w:rsidR="00E21B43">
        <w:tc>
          <w:tcPr>
            <w:tcW w:w="10456" w:type="dxa"/>
            <w:gridSpan w:val="4"/>
            <w:shd w:val="clear" w:color="auto" w:fill="ECDFF5"/>
          </w:tcPr>
          <w:p w:rsidR="00E21B43" w:rsidRDefault="003953CF">
            <w:pPr>
              <w:rPr>
                <w:rFonts w:cstheme="minorHAnsi"/>
                <w:b/>
                <w:bCs/>
                <w:i/>
                <w:iCs/>
                <w:color w:val="auto"/>
                <w14:textFill>
                  <w14:solidFill>
                    <w14:srgbClr w14:val="000000">
                      <w14:lumMod w14:val="75000"/>
                      <w14:lumOff w14:val="25000"/>
                    </w14:srgbClr>
                  </w14:solidFill>
                </w14:textFill>
              </w:rPr>
            </w:pPr>
            <w:r>
              <w:rPr>
                <w:rFonts w:cstheme="minorHAnsi"/>
                <w:b/>
                <w:bCs/>
                <w:i/>
                <w:iCs/>
                <w:color w:val="auto"/>
                <w14:textFill>
                  <w14:solidFill>
                    <w14:srgbClr w14:val="000000">
                      <w14:lumMod w14:val="75000"/>
                      <w14:lumOff w14:val="25000"/>
                    </w14:srgbClr>
                  </w14:solidFill>
                </w14:textFill>
              </w:rPr>
              <w:t>At the end of this unit, you will be able to:</w:t>
            </w:r>
          </w:p>
        </w:tc>
      </w:tr>
      <w:tr w:rsidR="00E21B43">
        <w:tc>
          <w:tcPr>
            <w:tcW w:w="3237" w:type="dxa"/>
          </w:tcPr>
          <w:p w:rsidR="00E21B43" w:rsidRDefault="003953CF">
            <w:pPr>
              <w:pStyle w:val="ListParagraph"/>
              <w:numPr>
                <w:ilvl w:val="0"/>
                <w:numId w:val="7"/>
              </w:numPr>
              <w:rPr>
                <w:rFonts w:cstheme="minorHAnsi"/>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Describe the </w:t>
            </w:r>
            <w:r>
              <w:rPr>
                <w:rFonts w:cstheme="minorHAnsi"/>
                <w:bCs/>
                <w:color w:val="auto"/>
                <w14:textFill>
                  <w14:solidFill>
                    <w14:srgbClr w14:val="000000">
                      <w14:lumMod w14:val="75000"/>
                      <w14:lumOff w14:val="25000"/>
                    </w14:srgbClr>
                  </w14:solidFill>
                </w14:textFill>
              </w:rPr>
              <w:t>concept of feasibility study</w:t>
            </w:r>
          </w:p>
        </w:tc>
        <w:tc>
          <w:tcPr>
            <w:tcW w:w="983"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1</w:t>
            </w:r>
          </w:p>
        </w:tc>
        <w:tc>
          <w:tcPr>
            <w:tcW w:w="2950"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Describe what feasibility study means to them</w:t>
            </w:r>
          </w:p>
        </w:tc>
        <w:tc>
          <w:tcPr>
            <w:tcW w:w="3286"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This will be assessed on the learning management system (LMS) where they will be required to write in chat box section what feasibility study entails. Students who complete the ta</w:t>
            </w:r>
            <w:r>
              <w:rPr>
                <w:rFonts w:cstheme="minorHAnsi"/>
                <w:color w:val="auto"/>
                <w14:textFill>
                  <w14:solidFill>
                    <w14:srgbClr w14:val="000000">
                      <w14:lumMod w14:val="75000"/>
                      <w14:lumOff w14:val="25000"/>
                    </w14:srgbClr>
                  </w14:solidFill>
                </w14:textFill>
              </w:rPr>
              <w:t>sk correctly will be marked to have completed the task with grade awarded on the LMS</w:t>
            </w:r>
          </w:p>
        </w:tc>
      </w:tr>
      <w:tr w:rsidR="00E21B43">
        <w:tc>
          <w:tcPr>
            <w:tcW w:w="3237" w:type="dxa"/>
          </w:tcPr>
          <w:p w:rsidR="00E21B43" w:rsidRDefault="003953CF">
            <w:pPr>
              <w:pStyle w:val="ListParagraph"/>
              <w:numPr>
                <w:ilvl w:val="0"/>
                <w:numId w:val="7"/>
              </w:numPr>
              <w:rPr>
                <w:rFonts w:cstheme="minorHAnsi"/>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Carry out a successful feasibility study</w:t>
            </w:r>
          </w:p>
        </w:tc>
        <w:tc>
          <w:tcPr>
            <w:tcW w:w="983"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1</w:t>
            </w:r>
          </w:p>
        </w:tc>
        <w:tc>
          <w:tcPr>
            <w:tcW w:w="2950"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Carry out a feasibility study on the field</w:t>
            </w:r>
          </w:p>
        </w:tc>
        <w:tc>
          <w:tcPr>
            <w:tcW w:w="3286"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 xml:space="preserve">This will be assessed in online where students in each group present the outcome of </w:t>
            </w:r>
            <w:r>
              <w:rPr>
                <w:rFonts w:cstheme="minorHAnsi"/>
                <w:color w:val="auto"/>
                <w14:textFill>
                  <w14:solidFill>
                    <w14:srgbClr w14:val="000000">
                      <w14:lumMod w14:val="75000"/>
                      <w14:lumOff w14:val="25000"/>
                    </w14:srgbClr>
                  </w14:solidFill>
                </w14:textFill>
              </w:rPr>
              <w:t>the feasibility study carried out. Assessment will follow immediately as they make presentations. Thereafter, they will post their presentation on the LMS platform.</w:t>
            </w:r>
          </w:p>
        </w:tc>
      </w:tr>
      <w:tr w:rsidR="00E21B43">
        <w:tc>
          <w:tcPr>
            <w:tcW w:w="3237" w:type="dxa"/>
          </w:tcPr>
          <w:p w:rsidR="00E21B43" w:rsidRDefault="003953CF">
            <w:pPr>
              <w:pStyle w:val="ListParagraph"/>
              <w:numPr>
                <w:ilvl w:val="0"/>
                <w:numId w:val="7"/>
              </w:numPr>
              <w:rPr>
                <w:rFonts w:cstheme="minorHAnsi"/>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Write a compelling business plan</w:t>
            </w:r>
          </w:p>
        </w:tc>
        <w:tc>
          <w:tcPr>
            <w:tcW w:w="983"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1</w:t>
            </w:r>
          </w:p>
        </w:tc>
        <w:tc>
          <w:tcPr>
            <w:tcW w:w="2950"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Develop a business plan model</w:t>
            </w:r>
          </w:p>
        </w:tc>
        <w:tc>
          <w:tcPr>
            <w:tcW w:w="3286"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Each group will present t</w:t>
            </w:r>
            <w:r>
              <w:rPr>
                <w:rFonts w:cstheme="minorHAnsi"/>
                <w:color w:val="auto"/>
                <w14:textFill>
                  <w14:solidFill>
                    <w14:srgbClr w14:val="000000">
                      <w14:lumMod w14:val="75000"/>
                      <w14:lumOff w14:val="25000"/>
                    </w14:srgbClr>
                  </w14:solidFill>
                </w14:textFill>
              </w:rPr>
              <w:t xml:space="preserve">heir business plan in preparation for creating a successful new business. Thereafter, they will </w:t>
            </w:r>
            <w:r>
              <w:rPr>
                <w:rFonts w:cstheme="minorHAnsi"/>
                <w:color w:val="auto"/>
                <w14:textFill>
                  <w14:solidFill>
                    <w14:srgbClr w14:val="000000">
                      <w14:lumMod w14:val="75000"/>
                      <w14:lumOff w14:val="25000"/>
                    </w14:srgbClr>
                  </w14:solidFill>
                </w14:textFill>
              </w:rPr>
              <w:lastRenderedPageBreak/>
              <w:t>post their business plan on the LMS. This will be graded as well.</w:t>
            </w:r>
          </w:p>
        </w:tc>
      </w:tr>
      <w:bookmarkEnd w:id="2"/>
    </w:tbl>
    <w:p w:rsidR="00E21B43" w:rsidRDefault="00E21B43">
      <w:pPr>
        <w:rPr>
          <w:rFonts w:cstheme="minorHAnsi"/>
          <w:color w:val="auto"/>
          <w14:textFill>
            <w14:solidFill>
              <w14:srgbClr w14:val="000000">
                <w14:lumMod w14:val="75000"/>
                <w14:lumOff w14:val="25000"/>
              </w14:srgbClr>
            </w14:solidFill>
          </w14:textFill>
        </w:rPr>
      </w:pPr>
    </w:p>
    <w:p w:rsidR="00E21B43" w:rsidRDefault="00E21B43">
      <w:pPr>
        <w:rPr>
          <w:rFonts w:cstheme="minorHAnsi"/>
          <w:color w:val="auto"/>
          <w14:textFill>
            <w14:solidFill>
              <w14:srgbClr w14:val="000000">
                <w14:lumMod w14:val="75000"/>
                <w14:lumOff w14:val="25000"/>
              </w14:srgbClr>
            </w14:solidFill>
          </w14:textFill>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3"/>
        <w:gridCol w:w="5099"/>
        <w:gridCol w:w="1701"/>
        <w:gridCol w:w="992"/>
      </w:tblGrid>
      <w:tr w:rsidR="00E21B43">
        <w:trPr>
          <w:trHeight w:val="137"/>
        </w:trPr>
        <w:tc>
          <w:tcPr>
            <w:tcW w:w="10485" w:type="dxa"/>
            <w:gridSpan w:val="4"/>
            <w:shd w:val="clear" w:color="auto" w:fill="BD92DE"/>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lastRenderedPageBreak/>
              <w:t>Detailed explanation of ALL student and teacher engagement with the unit:</w:t>
            </w:r>
          </w:p>
          <w:p w:rsidR="00E21B43" w:rsidRDefault="003953CF">
            <w:pPr>
              <w:tabs>
                <w:tab w:val="right" w:leader="dot" w:pos="9103"/>
              </w:tabs>
              <w:ind w:right="-113"/>
              <w:rPr>
                <w:rFonts w:cstheme="minorHAnsi"/>
                <w:b/>
                <w:i/>
                <w:color w:val="auto"/>
                <w14:textFill>
                  <w14:solidFill>
                    <w14:srgbClr w14:val="000000">
                      <w14:lumMod w14:val="75000"/>
                      <w14:lumOff w14:val="25000"/>
                    </w14:srgbClr>
                  </w14:solidFill>
                </w14:textFill>
              </w:rPr>
            </w:pPr>
            <w:r>
              <w:rPr>
                <w:rFonts w:cstheme="minorHAnsi"/>
                <w:b/>
                <w:i/>
                <w:color w:val="auto"/>
                <w14:textFill>
                  <w14:solidFill>
                    <w14:srgbClr w14:val="000000">
                      <w14:lumMod w14:val="75000"/>
                      <w14:lumOff w14:val="25000"/>
                    </w14:srgbClr>
                  </w14:solidFill>
                </w14:textFill>
              </w:rPr>
              <w:t xml:space="preserve">(This should be presented in the order that the activities take place.  </w:t>
            </w:r>
            <w:proofErr w:type="gramStart"/>
            <w:r>
              <w:rPr>
                <w:rFonts w:cstheme="minorHAnsi"/>
                <w:b/>
                <w:i/>
                <w:color w:val="auto"/>
                <w14:textFill>
                  <w14:solidFill>
                    <w14:srgbClr w14:val="000000">
                      <w14:lumMod w14:val="75000"/>
                      <w14:lumOff w14:val="25000"/>
                    </w14:srgbClr>
                  </w14:solidFill>
                </w14:textFill>
              </w:rPr>
              <w:t>So</w:t>
            </w:r>
            <w:proofErr w:type="gramEnd"/>
            <w:r>
              <w:rPr>
                <w:rFonts w:cstheme="minorHAnsi"/>
                <w:b/>
                <w:i/>
                <w:color w:val="auto"/>
                <w14:textFill>
                  <w14:solidFill>
                    <w14:srgbClr w14:val="000000">
                      <w14:lumMod w14:val="75000"/>
                      <w14:lumOff w14:val="25000"/>
                    </w14:srgbClr>
                  </w14:solidFill>
                </w14:textFill>
              </w:rPr>
              <w:t xml:space="preserve"> if students do work </w:t>
            </w:r>
            <w:r>
              <w:rPr>
                <w:rFonts w:cstheme="minorHAnsi"/>
                <w:b/>
                <w:iCs/>
                <w:color w:val="auto"/>
                <w14:textFill>
                  <w14:solidFill>
                    <w14:srgbClr w14:val="000000">
                      <w14:lumMod w14:val="75000"/>
                      <w14:lumOff w14:val="25000"/>
                    </w14:srgbClr>
                  </w14:solidFill>
                </w14:textFill>
              </w:rPr>
              <w:t>online</w:t>
            </w:r>
            <w:r>
              <w:rPr>
                <w:rFonts w:cstheme="minorHAnsi"/>
                <w:b/>
                <w:i/>
                <w:color w:val="auto"/>
                <w14:textFill>
                  <w14:solidFill>
                    <w14:srgbClr w14:val="000000">
                      <w14:lumMod w14:val="75000"/>
                      <w14:lumOff w14:val="25000"/>
                    </w14:srgbClr>
                  </w14:solidFill>
                </w14:textFill>
              </w:rPr>
              <w:t xml:space="preserve"> before</w:t>
            </w:r>
            <w:r>
              <w:rPr>
                <w:rFonts w:cstheme="minorHAnsi"/>
                <w:b/>
                <w:color w:val="auto"/>
                <w14:textFill>
                  <w14:solidFill>
                    <w14:srgbClr w14:val="000000">
                      <w14:lumMod w14:val="75000"/>
                      <w14:lumOff w14:val="25000"/>
                    </w14:srgbClr>
                  </w14:solidFill>
                </w14:textFill>
              </w:rPr>
              <w:t xml:space="preserve"> </w:t>
            </w:r>
            <w:r>
              <w:rPr>
                <w:rFonts w:cstheme="minorHAnsi"/>
                <w:b/>
                <w:i/>
                <w:color w:val="auto"/>
                <w14:textFill>
                  <w14:solidFill>
                    <w14:srgbClr w14:val="000000">
                      <w14:lumMod w14:val="75000"/>
                      <w14:lumOff w14:val="25000"/>
                    </w14:srgbClr>
                  </w14:solidFill>
                </w14:textFill>
              </w:rPr>
              <w:t>coming to the lecture, that should be shown ahead of what happens in class.</w:t>
            </w:r>
          </w:p>
          <w:p w:rsidR="00E21B43" w:rsidRDefault="003953CF">
            <w:pPr>
              <w:tabs>
                <w:tab w:val="right" w:leader="dot" w:pos="9103"/>
              </w:tabs>
              <w:ind w:right="-113"/>
              <w:rPr>
                <w:rFonts w:cstheme="minorHAnsi"/>
                <w:b/>
                <w:i/>
                <w:color w:val="auto"/>
                <w14:textFill>
                  <w14:solidFill>
                    <w14:srgbClr w14:val="000000">
                      <w14:lumMod w14:val="75000"/>
                      <w14:lumOff w14:val="25000"/>
                    </w14:srgbClr>
                  </w14:solidFill>
                </w14:textFill>
              </w:rPr>
            </w:pPr>
            <w:r>
              <w:rPr>
                <w:rFonts w:cstheme="minorHAnsi"/>
                <w:b/>
                <w:i/>
                <w:color w:val="auto"/>
                <w14:textFill>
                  <w14:solidFill>
                    <w14:srgbClr w14:val="000000">
                      <w14:lumMod w14:val="75000"/>
                      <w14:lumOff w14:val="25000"/>
                    </w14:srgbClr>
                  </w14:solidFill>
                </w14:textFill>
              </w:rPr>
              <w:t>If there is more than one opportunity for face-to-face contact, or more</w:t>
            </w:r>
            <w:r>
              <w:rPr>
                <w:rFonts w:cstheme="minorHAnsi"/>
                <w:b/>
                <w:i/>
                <w:color w:val="auto"/>
                <w14:textFill>
                  <w14:solidFill>
                    <w14:srgbClr w14:val="000000">
                      <w14:lumMod w14:val="75000"/>
                      <w14:lumOff w14:val="25000"/>
                    </w14:srgbClr>
                  </w14:solidFill>
                </w14:textFill>
              </w:rPr>
              <w:t xml:space="preserve"> than one online task, there should be a separate section for each instance, and they should be presented in the template in the same order that students encounter them.)</w:t>
            </w:r>
          </w:p>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
                <w:bCs/>
                <w:i/>
                <w:color w:val="auto"/>
                <w14:textFill>
                  <w14:solidFill>
                    <w14:srgbClr w14:val="000000">
                      <w14:lumMod w14:val="75000"/>
                      <w14:lumOff w14:val="25000"/>
                    </w14:srgbClr>
                  </w14:solidFill>
                </w14:textFill>
              </w:rPr>
              <w:t>Content</w:t>
            </w:r>
            <w:r>
              <w:rPr>
                <w:rFonts w:cstheme="minorHAnsi"/>
                <w:bCs/>
                <w:i/>
                <w:color w:val="auto"/>
                <w14:textFill>
                  <w14:solidFill>
                    <w14:srgbClr w14:val="000000">
                      <w14:lumMod w14:val="75000"/>
                      <w14:lumOff w14:val="25000"/>
                    </w14:srgbClr>
                  </w14:solidFill>
                </w14:textFill>
              </w:rPr>
              <w:t xml:space="preserve"> – such as lecture material – can EITHER be shown here OR added as </w:t>
            </w:r>
            <w:r>
              <w:rPr>
                <w:rFonts w:cstheme="minorHAnsi"/>
                <w:b/>
                <w:bCs/>
                <w:i/>
                <w:color w:val="auto"/>
                <w14:textFill>
                  <w14:solidFill>
                    <w14:srgbClr w14:val="000000">
                      <w14:lumMod w14:val="75000"/>
                      <w14:lumOff w14:val="25000"/>
                    </w14:srgbClr>
                  </w14:solidFill>
                </w14:textFill>
              </w:rPr>
              <w:t xml:space="preserve">clearly identifiable </w:t>
            </w:r>
            <w:r>
              <w:rPr>
                <w:rFonts w:cstheme="minorHAnsi"/>
                <w:bCs/>
                <w:i/>
                <w:color w:val="auto"/>
                <w14:textFill>
                  <w14:solidFill>
                    <w14:srgbClr w14:val="000000">
                      <w14:lumMod w14:val="75000"/>
                      <w14:lumOff w14:val="25000"/>
                    </w14:srgbClr>
                  </w14:solidFill>
                </w14:textFill>
              </w:rPr>
              <w:t>addenda to the document.  If you plan to use addenda, you should ensure that these are cross-referenced in this section.)</w:t>
            </w:r>
          </w:p>
        </w:tc>
      </w:tr>
      <w:tr w:rsidR="00E21B43">
        <w:trPr>
          <w:trHeight w:val="137"/>
        </w:trPr>
        <w:tc>
          <w:tcPr>
            <w:tcW w:w="10485" w:type="dxa"/>
            <w:gridSpan w:val="4"/>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Module-level outcomes addressed:</w:t>
            </w:r>
          </w:p>
        </w:tc>
      </w:tr>
      <w:tr w:rsidR="00E21B43">
        <w:trPr>
          <w:trHeight w:val="82"/>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This is addressed through carrying out feasibility study and writing a compell</w:t>
            </w:r>
            <w:r>
              <w:rPr>
                <w:rFonts w:cstheme="minorHAnsi"/>
                <w:bCs/>
                <w:color w:val="auto"/>
                <w14:textFill>
                  <w14:solidFill>
                    <w14:srgbClr w14:val="000000">
                      <w14:lumMod w14:val="75000"/>
                      <w14:lumOff w14:val="25000"/>
                    </w14:srgbClr>
                  </w14:solidFill>
                </w14:textFill>
              </w:rPr>
              <w:t>ing business plan in a bid to create a successful new business.</w:t>
            </w:r>
          </w:p>
        </w:tc>
      </w:tr>
      <w:tr w:rsidR="00E21B43">
        <w:trPr>
          <w:trHeight w:val="82"/>
        </w:trPr>
        <w:tc>
          <w:tcPr>
            <w:tcW w:w="10485" w:type="dxa"/>
            <w:gridSpan w:val="4"/>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Purpose of the unit/week/section:</w:t>
            </w:r>
          </w:p>
        </w:tc>
      </w:tr>
      <w:tr w:rsidR="00E21B43">
        <w:trPr>
          <w:trHeight w:val="82"/>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The aim of the topic is to enhance your capacity as a learner to carry out feasibility study and write a compelling business plan.</w:t>
            </w:r>
          </w:p>
        </w:tc>
      </w:tr>
      <w:tr w:rsidR="00E21B43">
        <w:trPr>
          <w:trHeight w:val="131"/>
        </w:trPr>
        <w:tc>
          <w:tcPr>
            <w:tcW w:w="10485" w:type="dxa"/>
            <w:gridSpan w:val="4"/>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Over to you: </w:t>
            </w:r>
            <w:r>
              <w:rPr>
                <w:rFonts w:cstheme="minorHAnsi"/>
                <w:bCs/>
                <w:i/>
                <w:iCs/>
                <w:color w:val="auto"/>
                <w14:textFill>
                  <w14:solidFill>
                    <w14:srgbClr w14:val="000000">
                      <w14:lumMod w14:val="75000"/>
                      <w14:lumOff w14:val="25000"/>
                    </w14:srgbClr>
                  </w14:solidFill>
                </w14:textFill>
              </w:rPr>
              <w:t xml:space="preserve">(a </w:t>
            </w:r>
            <w:r>
              <w:rPr>
                <w:rFonts w:cstheme="minorHAnsi"/>
                <w:bCs/>
                <w:i/>
                <w:iCs/>
                <w:color w:val="auto"/>
                <w14:textFill>
                  <w14:solidFill>
                    <w14:srgbClr w14:val="000000">
                      <w14:lumMod w14:val="75000"/>
                      <w14:lumOff w14:val="25000"/>
                    </w14:srgbClr>
                  </w14:solidFill>
                </w14:textFill>
              </w:rPr>
              <w:t>description of the process of the section)</w:t>
            </w:r>
          </w:p>
        </w:tc>
      </w:tr>
      <w:tr w:rsidR="00E21B43">
        <w:trPr>
          <w:trHeight w:val="82"/>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Read about feasibility study and business plan on LMS</w:t>
            </w:r>
          </w:p>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Come for class discussion and for formation into groups</w:t>
            </w:r>
          </w:p>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Go for feasibility study</w:t>
            </w:r>
          </w:p>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Write a business plan  </w:t>
            </w:r>
          </w:p>
        </w:tc>
      </w:tr>
      <w:tr w:rsidR="00E21B43">
        <w:trPr>
          <w:trHeight w:val="82"/>
        </w:trPr>
        <w:tc>
          <w:tcPr>
            <w:tcW w:w="7792" w:type="dxa"/>
            <w:gridSpan w:val="2"/>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Pre-topic activity:</w:t>
            </w:r>
          </w:p>
        </w:tc>
        <w:tc>
          <w:tcPr>
            <w:tcW w:w="1701" w:type="dxa"/>
            <w:shd w:val="clear" w:color="auto" w:fill="D3B5E9"/>
          </w:tcPr>
          <w:p w:rsidR="00E21B43" w:rsidRDefault="003953CF">
            <w:pPr>
              <w:tabs>
                <w:tab w:val="right" w:leader="dot" w:pos="9103"/>
              </w:tabs>
              <w:ind w:left="-113"/>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 Number of hours</w:t>
            </w:r>
          </w:p>
        </w:tc>
        <w:tc>
          <w:tcPr>
            <w:tcW w:w="992"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15 minutes</w:t>
            </w:r>
          </w:p>
        </w:tc>
      </w:tr>
      <w:tr w:rsidR="00E21B43">
        <w:trPr>
          <w:trHeight w:val="82"/>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You will log into your profile in the LMS and access the study unit to read about feasibility study </w:t>
            </w:r>
          </w:p>
        </w:tc>
      </w:tr>
      <w:tr w:rsidR="00E21B43">
        <w:trPr>
          <w:trHeight w:val="131"/>
        </w:trPr>
        <w:tc>
          <w:tcPr>
            <w:tcW w:w="7792" w:type="dxa"/>
            <w:gridSpan w:val="2"/>
            <w:shd w:val="clear" w:color="auto" w:fill="D3B5E9"/>
          </w:tcPr>
          <w:p w:rsidR="00E21B43" w:rsidRDefault="003953CF">
            <w:pPr>
              <w:tabs>
                <w:tab w:val="right" w:leader="dot" w:pos="9103"/>
              </w:tabs>
              <w:rPr>
                <w:rFonts w:cstheme="minorHAnsi"/>
                <w:bCs/>
                <w:i/>
                <w:i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Face to face time: </w:t>
            </w:r>
            <w:r>
              <w:rPr>
                <w:rFonts w:cstheme="minorHAnsi"/>
                <w:bCs/>
                <w:i/>
                <w:iCs/>
                <w:color w:val="auto"/>
                <w14:textFill>
                  <w14:solidFill>
                    <w14:srgbClr w14:val="000000">
                      <w14:lumMod w14:val="75000"/>
                      <w14:lumOff w14:val="25000"/>
                    </w14:srgbClr>
                  </w14:solidFill>
                </w14:textFill>
              </w:rPr>
              <w:t>(if applicable)</w:t>
            </w:r>
          </w:p>
        </w:tc>
        <w:tc>
          <w:tcPr>
            <w:tcW w:w="1701" w:type="dxa"/>
            <w:shd w:val="clear" w:color="auto" w:fill="D3B5E9"/>
          </w:tcPr>
          <w:p w:rsidR="00E21B43" w:rsidRDefault="003953CF">
            <w:pPr>
              <w:tabs>
                <w:tab w:val="right" w:leader="dot" w:pos="9103"/>
              </w:tabs>
              <w:ind w:left="-113"/>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Number of hours</w:t>
            </w:r>
          </w:p>
        </w:tc>
        <w:tc>
          <w:tcPr>
            <w:tcW w:w="992" w:type="dxa"/>
            <w:shd w:val="clear" w:color="auto" w:fill="auto"/>
          </w:tcPr>
          <w:p w:rsidR="00E21B43" w:rsidRDefault="003953CF">
            <w:pPr>
              <w:tabs>
                <w:tab w:val="right" w:leader="dot" w:pos="9103"/>
              </w:tabs>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2 hours</w:t>
            </w:r>
          </w:p>
        </w:tc>
      </w:tr>
      <w:tr w:rsidR="00E21B43">
        <w:trPr>
          <w:trHeight w:val="131"/>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Class discussion on feasibility study and business plan. Presentations on business plan will </w:t>
            </w:r>
            <w:r>
              <w:rPr>
                <w:rFonts w:cstheme="minorHAnsi"/>
                <w:bCs/>
                <w:color w:val="auto"/>
                <w14:textFill>
                  <w14:solidFill>
                    <w14:srgbClr w14:val="000000">
                      <w14:lumMod w14:val="75000"/>
                      <w14:lumOff w14:val="25000"/>
                    </w14:srgbClr>
                  </w14:solidFill>
                </w14:textFill>
              </w:rPr>
              <w:t>also be done in class.</w:t>
            </w:r>
          </w:p>
        </w:tc>
      </w:tr>
      <w:tr w:rsidR="00E21B43">
        <w:trPr>
          <w:trHeight w:val="195"/>
        </w:trPr>
        <w:tc>
          <w:tcPr>
            <w:tcW w:w="7792" w:type="dxa"/>
            <w:gridSpan w:val="2"/>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Online activity:</w:t>
            </w:r>
          </w:p>
        </w:tc>
        <w:tc>
          <w:tcPr>
            <w:tcW w:w="1701" w:type="dxa"/>
            <w:shd w:val="clear" w:color="auto" w:fill="D3B5E9"/>
          </w:tcPr>
          <w:p w:rsidR="00E21B43" w:rsidRDefault="003953CF">
            <w:pPr>
              <w:tabs>
                <w:tab w:val="right" w:leader="dot" w:pos="9103"/>
              </w:tabs>
              <w:ind w:left="-113"/>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Number of hours</w:t>
            </w:r>
          </w:p>
        </w:tc>
        <w:tc>
          <w:tcPr>
            <w:tcW w:w="992" w:type="dxa"/>
            <w:shd w:val="clear" w:color="auto" w:fill="auto"/>
          </w:tcPr>
          <w:p w:rsidR="00E21B43" w:rsidRDefault="003953CF">
            <w:pPr>
              <w:tabs>
                <w:tab w:val="right" w:leader="dot" w:pos="9103"/>
              </w:tabs>
              <w:jc w:val="both"/>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30 minutes</w:t>
            </w:r>
          </w:p>
        </w:tc>
      </w:tr>
      <w:tr w:rsidR="00E21B43">
        <w:trPr>
          <w:trHeight w:val="250"/>
        </w:trPr>
        <w:tc>
          <w:tcPr>
            <w:tcW w:w="2693" w:type="dxa"/>
            <w:shd w:val="clear" w:color="auto" w:fill="ECDFF5"/>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What should students do?</w:t>
            </w:r>
          </w:p>
        </w:tc>
        <w:tc>
          <w:tcPr>
            <w:tcW w:w="7792" w:type="dxa"/>
            <w:gridSpan w:val="3"/>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Present feasibility study outcome on zoom and post it on the LMS platform. </w:t>
            </w:r>
          </w:p>
        </w:tc>
      </w:tr>
      <w:tr w:rsidR="00E21B43">
        <w:trPr>
          <w:trHeight w:val="248"/>
        </w:trPr>
        <w:tc>
          <w:tcPr>
            <w:tcW w:w="2693" w:type="dxa"/>
            <w:shd w:val="clear" w:color="auto" w:fill="ECDFF5"/>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Where do they do it?</w:t>
            </w:r>
          </w:p>
        </w:tc>
        <w:tc>
          <w:tcPr>
            <w:tcW w:w="7792" w:type="dxa"/>
            <w:gridSpan w:val="3"/>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Zoom and LMS platform</w:t>
            </w:r>
          </w:p>
        </w:tc>
      </w:tr>
      <w:tr w:rsidR="00E21B43">
        <w:trPr>
          <w:trHeight w:val="248"/>
        </w:trPr>
        <w:tc>
          <w:tcPr>
            <w:tcW w:w="2693" w:type="dxa"/>
            <w:shd w:val="clear" w:color="auto" w:fill="ECDFF5"/>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By when should they do it?</w:t>
            </w:r>
          </w:p>
        </w:tc>
        <w:tc>
          <w:tcPr>
            <w:tcW w:w="7792" w:type="dxa"/>
            <w:gridSpan w:val="3"/>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On Thursday at</w:t>
            </w:r>
            <w:r>
              <w:rPr>
                <w:rFonts w:cstheme="minorHAnsi"/>
                <w:bCs/>
                <w:color w:val="auto"/>
                <w14:textFill>
                  <w14:solidFill>
                    <w14:srgbClr w14:val="000000">
                      <w14:lumMod w14:val="75000"/>
                      <w14:lumOff w14:val="25000"/>
                    </w14:srgbClr>
                  </w14:solidFill>
                </w14:textFill>
              </w:rPr>
              <w:t xml:space="preserve"> 11:59 pm</w:t>
            </w:r>
          </w:p>
        </w:tc>
      </w:tr>
      <w:tr w:rsidR="00E21B43">
        <w:tc>
          <w:tcPr>
            <w:tcW w:w="10485" w:type="dxa"/>
            <w:gridSpan w:val="4"/>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E-moderator/tutor role</w:t>
            </w:r>
          </w:p>
        </w:tc>
      </w:tr>
      <w:tr w:rsidR="00E21B43">
        <w:trPr>
          <w:trHeight w:val="331"/>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Guide the chat of the students on the LMS platform and put up reminder for students who are yet to complete their tasks. Harvest the feedback and transmit for grading.</w:t>
            </w:r>
          </w:p>
        </w:tc>
      </w:tr>
      <w:tr w:rsidR="00E21B43">
        <w:trPr>
          <w:trHeight w:val="330"/>
        </w:trPr>
        <w:tc>
          <w:tcPr>
            <w:tcW w:w="7792" w:type="dxa"/>
            <w:gridSpan w:val="2"/>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 are the learning outcomes in this unit assessed?</w:t>
            </w:r>
          </w:p>
        </w:tc>
        <w:tc>
          <w:tcPr>
            <w:tcW w:w="1701" w:type="dxa"/>
            <w:shd w:val="clear" w:color="auto" w:fill="D3B5E9"/>
          </w:tcPr>
          <w:p w:rsidR="00E21B43" w:rsidRDefault="003953CF">
            <w:pPr>
              <w:tabs>
                <w:tab w:val="right" w:leader="dot" w:pos="9103"/>
              </w:tabs>
              <w:ind w:left="-113"/>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 Number of hours</w:t>
            </w:r>
          </w:p>
        </w:tc>
        <w:tc>
          <w:tcPr>
            <w:tcW w:w="992"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15 minutes</w:t>
            </w:r>
          </w:p>
        </w:tc>
      </w:tr>
      <w:tr w:rsidR="00E21B43">
        <w:trPr>
          <w:trHeight w:val="123"/>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It will be assessed both in class and online. Feasibility study presentations on zoom will be assessed, business plan presentations in class will be assessed and e-tivities of students on the LMS platform will be graded. </w:t>
            </w:r>
          </w:p>
        </w:tc>
      </w:tr>
      <w:tr w:rsidR="00E21B43">
        <w:trPr>
          <w:trHeight w:val="123"/>
        </w:trPr>
        <w:tc>
          <w:tcPr>
            <w:tcW w:w="10485" w:type="dxa"/>
            <w:gridSpan w:val="4"/>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w:t>
            </w:r>
            <w:r>
              <w:rPr>
                <w:rFonts w:cstheme="minorHAnsi"/>
                <w:bCs/>
                <w:color w:val="auto"/>
                <w14:textFill>
                  <w14:solidFill>
                    <w14:srgbClr w14:val="000000">
                      <w14:lumMod w14:val="75000"/>
                      <w14:lumOff w14:val="25000"/>
                    </w14:srgbClr>
                  </w14:solidFill>
                </w14:textFill>
              </w:rPr>
              <w:t xml:space="preserve"> does this section link to other sections of the module?</w:t>
            </w:r>
          </w:p>
        </w:tc>
      </w:tr>
      <w:tr w:rsidR="00E21B43">
        <w:trPr>
          <w:trHeight w:val="243"/>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To create a successful new business, students must be able to carry out feasibility study to enhance the quality and actualization of the business plan. </w:t>
            </w:r>
          </w:p>
        </w:tc>
      </w:tr>
    </w:tbl>
    <w:p w:rsidR="00E21B43" w:rsidRDefault="00E21B43">
      <w:pPr>
        <w:rPr>
          <w:rFonts w:cstheme="minorHAnsi"/>
          <w:color w:val="auto"/>
          <w14:textFill>
            <w14:solidFill>
              <w14:srgbClr w14:val="000000">
                <w14:lumMod w14:val="75000"/>
                <w14:lumOff w14:val="25000"/>
              </w14:srgbClr>
            </w14:solidFill>
          </w14:textFill>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4A0" w:firstRow="1" w:lastRow="0" w:firstColumn="1" w:lastColumn="0" w:noHBand="0" w:noVBand="1"/>
      </w:tblPr>
      <w:tblGrid>
        <w:gridCol w:w="9493"/>
        <w:gridCol w:w="962"/>
      </w:tblGrid>
      <w:tr w:rsidR="00E21B43">
        <w:trPr>
          <w:trHeight w:val="195"/>
        </w:trPr>
        <w:tc>
          <w:tcPr>
            <w:tcW w:w="9493" w:type="dxa"/>
            <w:shd w:val="clear" w:color="auto" w:fill="D3B5E9"/>
          </w:tcPr>
          <w:p w:rsidR="00E21B43" w:rsidRDefault="003953CF">
            <w:pPr>
              <w:tabs>
                <w:tab w:val="right" w:leader="dot" w:pos="9103"/>
              </w:tabs>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lastRenderedPageBreak/>
              <w:t>= Total number of hours</w:t>
            </w:r>
          </w:p>
        </w:tc>
        <w:tc>
          <w:tcPr>
            <w:tcW w:w="962" w:type="dxa"/>
            <w:shd w:val="clear" w:color="auto" w:fill="auto"/>
          </w:tcPr>
          <w:p w:rsidR="00E21B43" w:rsidRDefault="003953CF">
            <w:pPr>
              <w:tabs>
                <w:tab w:val="right" w:leader="dot" w:pos="9103"/>
              </w:tabs>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3 hours</w:t>
            </w:r>
          </w:p>
        </w:tc>
      </w:tr>
    </w:tbl>
    <w:p w:rsidR="00E21B43" w:rsidRDefault="003953CF">
      <w:pPr>
        <w:spacing w:before="0" w:after="160" w:line="259" w:lineRule="auto"/>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9"/>
        <w:gridCol w:w="7766"/>
      </w:tblGrid>
      <w:tr w:rsidR="00E21B43">
        <w:tc>
          <w:tcPr>
            <w:tcW w:w="10455" w:type="dxa"/>
            <w:gridSpan w:val="2"/>
            <w:shd w:val="clear" w:color="auto" w:fill="BD92DE"/>
          </w:tcPr>
          <w:p w:rsidR="00E21B43" w:rsidRDefault="003953CF">
            <w:pPr>
              <w:tabs>
                <w:tab w:val="right" w:leader="dot" w:pos="9103"/>
              </w:tabs>
              <w:rPr>
                <w:rFonts w:cstheme="minorHAnsi"/>
                <w:b/>
                <w:b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lastRenderedPageBreak/>
              <w:t xml:space="preserve">Some </w:t>
            </w:r>
            <w:r>
              <w:rPr>
                <w:rFonts w:cstheme="minorHAnsi"/>
                <w:b/>
                <w:bCs/>
                <w:color w:val="auto"/>
                <w14:textFill>
                  <w14:solidFill>
                    <w14:srgbClr w14:val="000000">
                      <w14:lumMod w14:val="75000"/>
                      <w14:lumOff w14:val="25000"/>
                    </w14:srgbClr>
                  </w14:solidFill>
                </w14:textFill>
              </w:rPr>
              <w:t>important questions</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Which learning resources/ references will scaffold the students’ learning?</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Barringer, B.R. (2008). Entrepreneurship: successfully launching new ventures, Pearson-Prentice Hill, New </w:t>
            </w:r>
            <w:proofErr w:type="spellStart"/>
            <w:r>
              <w:rPr>
                <w:rFonts w:cstheme="minorHAnsi"/>
                <w:bCs/>
                <w:color w:val="auto"/>
                <w14:textFill>
                  <w14:solidFill>
                    <w14:srgbClr w14:val="000000">
                      <w14:lumMod w14:val="75000"/>
                      <w14:lumOff w14:val="25000"/>
                    </w14:srgbClr>
                  </w14:solidFill>
                </w14:textFill>
              </w:rPr>
              <w:t>Jersy</w:t>
            </w:r>
            <w:proofErr w:type="spellEnd"/>
            <w:r>
              <w:rPr>
                <w:rFonts w:cstheme="minorHAnsi"/>
                <w:bCs/>
                <w:color w:val="auto"/>
                <w14:textFill>
                  <w14:solidFill>
                    <w14:srgbClr w14:val="000000">
                      <w14:lumMod w14:val="75000"/>
                      <w14:lumOff w14:val="25000"/>
                    </w14:srgbClr>
                  </w14:solidFill>
                </w14:textFill>
              </w:rPr>
              <w:t xml:space="preserve">, USA, 2nd Edition.  </w:t>
            </w:r>
          </w:p>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Meredith, G.G., Nelson, R.E</w:t>
            </w:r>
            <w:r>
              <w:rPr>
                <w:rFonts w:cstheme="minorHAnsi"/>
                <w:bCs/>
                <w:color w:val="auto"/>
                <w14:textFill>
                  <w14:solidFill>
                    <w14:srgbClr w14:val="000000">
                      <w14:lumMod w14:val="75000"/>
                      <w14:lumOff w14:val="25000"/>
                    </w14:srgbClr>
                  </w14:solidFill>
                </w14:textFill>
              </w:rPr>
              <w:t xml:space="preserve">., &amp; Neck, P.A. (1991). The practice of entrepreneurship. University of Lagos Press, Lagos, Nigeria.   </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 are students enabled to access the resources?</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All the resources can be accessed on the LMS platform in the unit course section.</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Where in this unit</w:t>
            </w:r>
            <w:r>
              <w:rPr>
                <w:rFonts w:cstheme="minorHAnsi"/>
                <w:bCs/>
                <w:color w:val="auto"/>
                <w14:textFill>
                  <w14:solidFill>
                    <w14:srgbClr w14:val="000000">
                      <w14:lumMod w14:val="75000"/>
                      <w14:lumOff w14:val="25000"/>
                    </w14:srgbClr>
                  </w14:solidFill>
                </w14:textFill>
              </w:rPr>
              <w:t xml:space="preserve"> are students expected to work collaboratively?</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Students will work collaboratively when carrying out feasibility studies and developing a business plan.</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 has an inclusive approach been incorporated in this unit?</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All students will be grouped into groups</w:t>
            </w:r>
            <w:r>
              <w:rPr>
                <w:rFonts w:cstheme="minorHAnsi"/>
                <w:bCs/>
                <w:color w:val="auto"/>
                <w14:textFill>
                  <w14:solidFill>
                    <w14:srgbClr w14:val="000000">
                      <w14:lumMod w14:val="75000"/>
                      <w14:lumOff w14:val="25000"/>
                    </w14:srgbClr>
                  </w14:solidFill>
                </w14:textFill>
              </w:rPr>
              <w:t xml:space="preserve"> ensuring the same number of males to females. Each and every member is expected to contribute to the completion of group tasks and presentations.</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 will feedback on unit be obtained from students?</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It will be obtained on the LMS platform where they are </w:t>
            </w:r>
            <w:r>
              <w:rPr>
                <w:rFonts w:cstheme="minorHAnsi"/>
                <w:bCs/>
                <w:color w:val="auto"/>
                <w14:textFill>
                  <w14:solidFill>
                    <w14:srgbClr w14:val="000000">
                      <w14:lumMod w14:val="75000"/>
                      <w14:lumOff w14:val="25000"/>
                    </w14:srgbClr>
                  </w14:solidFill>
                </w14:textFill>
              </w:rPr>
              <w:t xml:space="preserve">required to drop </w:t>
            </w:r>
            <w:proofErr w:type="spellStart"/>
            <w:r>
              <w:rPr>
                <w:rFonts w:cstheme="minorHAnsi"/>
                <w:bCs/>
                <w:color w:val="auto"/>
                <w14:textFill>
                  <w14:solidFill>
                    <w14:srgbClr w14:val="000000">
                      <w14:lumMod w14:val="75000"/>
                      <w14:lumOff w14:val="25000"/>
                    </w14:srgbClr>
                  </w14:solidFill>
                </w14:textFill>
              </w:rPr>
              <w:t>ther</w:t>
            </w:r>
            <w:proofErr w:type="spellEnd"/>
            <w:r>
              <w:rPr>
                <w:rFonts w:cstheme="minorHAnsi"/>
                <w:bCs/>
                <w:color w:val="auto"/>
                <w14:textFill>
                  <w14:solidFill>
                    <w14:srgbClr w14:val="000000">
                      <w14:lumMod w14:val="75000"/>
                      <w14:lumOff w14:val="25000"/>
                    </w14:srgbClr>
                  </w14:solidFill>
                </w14:textFill>
              </w:rPr>
              <w:t xml:space="preserve"> feedback at the end of the unit which will be due </w:t>
            </w:r>
            <w:proofErr w:type="gramStart"/>
            <w:r>
              <w:rPr>
                <w:rFonts w:cstheme="minorHAnsi"/>
                <w:bCs/>
                <w:color w:val="auto"/>
                <w14:textFill>
                  <w14:solidFill>
                    <w14:srgbClr w14:val="000000">
                      <w14:lumMod w14:val="75000"/>
                      <w14:lumOff w14:val="25000"/>
                    </w14:srgbClr>
                  </w14:solidFill>
                </w14:textFill>
              </w:rPr>
              <w:t>on  Thursday</w:t>
            </w:r>
            <w:proofErr w:type="gramEnd"/>
            <w:r>
              <w:rPr>
                <w:rFonts w:cstheme="minorHAnsi"/>
                <w:bCs/>
                <w:color w:val="auto"/>
                <w14:textFill>
                  <w14:solidFill>
                    <w14:srgbClr w14:val="000000">
                      <w14:lumMod w14:val="75000"/>
                      <w14:lumOff w14:val="25000"/>
                    </w14:srgbClr>
                  </w14:solidFill>
                </w14:textFill>
              </w:rPr>
              <w:t xml:space="preserve"> at 11:59 pm. </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 will student feedback be used to improve unit?</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Their feedback will be analysed and incorporated into developing further instructions, unit materials and</w:t>
            </w:r>
            <w:r>
              <w:rPr>
                <w:rFonts w:cstheme="minorHAnsi"/>
                <w:bCs/>
                <w:color w:val="auto"/>
                <w14:textFill>
                  <w14:solidFill>
                    <w14:srgbClr w14:val="000000">
                      <w14:lumMod w14:val="75000"/>
                      <w14:lumOff w14:val="25000"/>
                    </w14:srgbClr>
                  </w14:solidFill>
                </w14:textFill>
              </w:rPr>
              <w:t xml:space="preserve"> content of the unit.</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At which point(s) will students receive formative feedback on the work they have done in the unit?</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Immediately they completed the first task on the LMS platform, they will receive feedback on the correctness of what they have done and areas they need to improve on. </w:t>
            </w:r>
          </w:p>
        </w:tc>
      </w:tr>
    </w:tbl>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END OF UNIT/WEEK/SECTION-LEVEL TEMPLATE</w:t>
      </w:r>
    </w:p>
    <w:p w:rsidR="00E21B43" w:rsidRDefault="003953CF">
      <w:pPr>
        <w:rPr>
          <w:rFonts w:cstheme="minorHAnsi"/>
          <w:i/>
          <w:color w:val="auto"/>
          <w14:textFill>
            <w14:solidFill>
              <w14:srgbClr w14:val="000000">
                <w14:lumMod w14:val="75000"/>
                <w14:lumOff w14:val="25000"/>
              </w14:srgbClr>
            </w14:solidFill>
          </w14:textFill>
        </w:rPr>
      </w:pPr>
      <w:r>
        <w:rPr>
          <w:rFonts w:cstheme="minorHAnsi"/>
          <w:i/>
          <w:color w:val="auto"/>
          <w14:textFill>
            <w14:solidFill>
              <w14:srgbClr w14:val="000000">
                <w14:lumMod w14:val="75000"/>
                <w14:lumOff w14:val="25000"/>
              </w14:srgbClr>
            </w14:solidFill>
          </w14:textFill>
        </w:rPr>
        <w:t>You should copy sufficient unit templates so th</w:t>
      </w:r>
      <w:r>
        <w:rPr>
          <w:rFonts w:cstheme="minorHAnsi"/>
          <w:i/>
          <w:color w:val="auto"/>
          <w14:textFill>
            <w14:solidFill>
              <w14:srgbClr w14:val="000000">
                <w14:lumMod w14:val="75000"/>
                <w14:lumOff w14:val="25000"/>
              </w14:srgbClr>
            </w14:solidFill>
          </w14:textFill>
        </w:rPr>
        <w:t>at there is one for each unit of your module in the space below.</w:t>
      </w:r>
    </w:p>
    <w:p w:rsidR="00E21B43" w:rsidRDefault="003953CF">
      <w:pPr>
        <w:rPr>
          <w:rFonts w:cstheme="minorHAnsi"/>
          <w:color w:val="auto"/>
          <w14:textFill>
            <w14:solidFill>
              <w14:srgbClr w14:val="000000">
                <w14:lumMod w14:val="75000"/>
                <w14:lumOff w14:val="25000"/>
              </w14:srgbClr>
            </w14:solidFill>
          </w14:textFill>
        </w:rPr>
      </w:pPr>
      <w:ins w:id="3" w:author="Admin" w:date="2022-07-08T10:31:00Z">
        <w:r>
          <w:rPr>
            <w:rFonts w:cstheme="minorHAnsi"/>
            <w:color w:val="auto"/>
            <w14:textFill>
              <w14:solidFill>
                <w14:srgbClr w14:val="000000">
                  <w14:lumMod w14:val="75000"/>
                  <w14:lumOff w14:val="25000"/>
                </w14:srgbClr>
              </w14:solidFill>
            </w14:textFill>
          </w:rPr>
          <w:br w:type="page"/>
        </w:r>
      </w:ins>
    </w:p>
    <w:p w:rsidR="00E21B43" w:rsidRDefault="003953CF">
      <w:pPr>
        <w:rPr>
          <w:rFonts w:cstheme="minorHAnsi"/>
          <w: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lastRenderedPageBreak/>
        <w:t>UNIT/WEEK/SECTION-LEVEL TEMPLATE</w:t>
      </w:r>
      <w:r>
        <w:rPr>
          <w:rFonts w:cstheme="minorHAnsi"/>
          <w:i/>
          <w:color w:val="auto"/>
          <w14:textFill>
            <w14:solidFill>
              <w14:srgbClr w14:val="000000">
                <w14:lumMod w14:val="75000"/>
                <w14:lumOff w14:val="25000"/>
              </w14:srgbClr>
            </w14:solidFill>
          </w14:textFill>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53"/>
        <w:gridCol w:w="2481"/>
        <w:gridCol w:w="4214"/>
        <w:gridCol w:w="1107"/>
      </w:tblGrid>
      <w:tr w:rsidR="00E21B43">
        <w:tc>
          <w:tcPr>
            <w:tcW w:w="5227" w:type="dxa"/>
            <w:gridSpan w:val="2"/>
            <w:tcBorders>
              <w:right w:val="nil"/>
            </w:tcBorders>
            <w:shd w:val="clear" w:color="auto" w:fill="BD92DE"/>
          </w:tcPr>
          <w:p w:rsidR="00E21B43" w:rsidRDefault="003953CF">
            <w:pPr>
              <w:tabs>
                <w:tab w:val="right" w:leader="dot" w:pos="9103"/>
              </w:tabs>
              <w:rPr>
                <w:rFonts w:cstheme="minorHAnsi"/>
                <w:b/>
                <w:b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Unit-level overview</w:t>
            </w:r>
          </w:p>
        </w:tc>
        <w:tc>
          <w:tcPr>
            <w:tcW w:w="4266" w:type="dxa"/>
            <w:tcBorders>
              <w:left w:val="nil"/>
            </w:tcBorders>
            <w:shd w:val="clear" w:color="auto" w:fill="BD92DE"/>
          </w:tcPr>
          <w:p w:rsidR="00E21B43" w:rsidRDefault="003953CF">
            <w:pPr>
              <w:tabs>
                <w:tab w:val="right" w:leader="dot" w:pos="9103"/>
              </w:tabs>
              <w:jc w:val="right"/>
              <w:rPr>
                <w:rFonts w:cstheme="minorHAnsi"/>
                <w:b/>
                <w:b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Unit/week/section</w:t>
            </w:r>
          </w:p>
        </w:tc>
        <w:tc>
          <w:tcPr>
            <w:tcW w:w="962" w:type="dxa"/>
            <w:shd w:val="clear" w:color="auto" w:fill="auto"/>
          </w:tcPr>
          <w:p w:rsidR="00E21B43" w:rsidRDefault="003953CF">
            <w:pPr>
              <w:pStyle w:val="ListParagraph"/>
              <w:tabs>
                <w:tab w:val="right" w:leader="dot" w:pos="9103"/>
              </w:tabs>
              <w:rPr>
                <w:rFonts w:cstheme="minorHAnsi"/>
                <w:b/>
                <w:b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6.</w:t>
            </w:r>
          </w:p>
        </w:tc>
      </w:tr>
      <w:tr w:rsidR="00E21B43">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Topic name:</w:t>
            </w:r>
          </w:p>
        </w:tc>
        <w:tc>
          <w:tcPr>
            <w:tcW w:w="7766" w:type="dxa"/>
            <w:gridSpan w:val="3"/>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Sales and marketing</w:t>
            </w:r>
          </w:p>
        </w:tc>
      </w:tr>
      <w:tr w:rsidR="00E21B43">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Aim of the topic:</w:t>
            </w:r>
          </w:p>
        </w:tc>
        <w:tc>
          <w:tcPr>
            <w:tcW w:w="7766" w:type="dxa"/>
            <w:gridSpan w:val="3"/>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The aim of the topic is to expose the students to what sales </w:t>
            </w:r>
            <w:r>
              <w:rPr>
                <w:rFonts w:cstheme="minorHAnsi"/>
                <w:bCs/>
                <w:color w:val="auto"/>
                <w14:textFill>
                  <w14:solidFill>
                    <w14:srgbClr w14:val="000000">
                      <w14:lumMod w14:val="75000"/>
                      <w14:lumOff w14:val="25000"/>
                    </w14:srgbClr>
                  </w14:solidFill>
                </w14:textFill>
              </w:rPr>
              <w:t>and marketing is all about.</w:t>
            </w:r>
          </w:p>
        </w:tc>
      </w:tr>
      <w:tr w:rsidR="00E21B43">
        <w:tc>
          <w:tcPr>
            <w:tcW w:w="2689" w:type="dxa"/>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This topic covers:</w:t>
            </w:r>
          </w:p>
        </w:tc>
        <w:tc>
          <w:tcPr>
            <w:tcW w:w="7766" w:type="dxa"/>
            <w:gridSpan w:val="3"/>
            <w:shd w:val="clear" w:color="auto" w:fill="auto"/>
          </w:tcPr>
          <w:p w:rsidR="00E21B43" w:rsidRDefault="003953CF">
            <w:pPr>
              <w:pStyle w:val="ListParagraph"/>
              <w:numPr>
                <w:ilvl w:val="0"/>
                <w:numId w:val="5"/>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Concepts of sales and marketing</w:t>
            </w:r>
          </w:p>
          <w:p w:rsidR="00E21B43" w:rsidRDefault="003953CF">
            <w:pPr>
              <w:pStyle w:val="ListParagraph"/>
              <w:numPr>
                <w:ilvl w:val="0"/>
                <w:numId w:val="5"/>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Applied marketing strategy</w:t>
            </w:r>
          </w:p>
          <w:p w:rsidR="00E21B43" w:rsidRDefault="003953CF">
            <w:pPr>
              <w:pStyle w:val="ListParagraph"/>
              <w:numPr>
                <w:ilvl w:val="0"/>
                <w:numId w:val="5"/>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Pilot testing of marketing of product and service.</w:t>
            </w:r>
          </w:p>
        </w:tc>
      </w:tr>
      <w:tr w:rsidR="00E21B43">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Intended learning outcomes:</w:t>
            </w:r>
          </w:p>
        </w:tc>
        <w:tc>
          <w:tcPr>
            <w:tcW w:w="7766" w:type="dxa"/>
            <w:gridSpan w:val="3"/>
            <w:shd w:val="clear" w:color="auto" w:fill="auto"/>
          </w:tcPr>
          <w:p w:rsidR="00E21B43" w:rsidRDefault="003953CF">
            <w:pPr>
              <w:tabs>
                <w:tab w:val="right" w:leader="dot" w:pos="9103"/>
              </w:tabs>
              <w:rPr>
                <w:rFonts w:cstheme="minorHAnsi"/>
                <w:bCs/>
                <w:i/>
                <w:color w:val="auto"/>
                <w14:textFill>
                  <w14:solidFill>
                    <w14:srgbClr w14:val="000000">
                      <w14:lumMod w14:val="75000"/>
                      <w14:lumOff w14:val="25000"/>
                    </w14:srgbClr>
                  </w14:solidFill>
                </w14:textFill>
              </w:rPr>
            </w:pPr>
            <w:r>
              <w:rPr>
                <w:rFonts w:cstheme="minorHAnsi"/>
                <w:bCs/>
                <w:i/>
                <w:color w:val="auto"/>
                <w14:textFill>
                  <w14:solidFill>
                    <w14:srgbClr w14:val="000000">
                      <w14:lumMod w14:val="75000"/>
                      <w14:lumOff w14:val="25000"/>
                    </w14:srgbClr>
                  </w14:solidFill>
                </w14:textFill>
              </w:rPr>
              <w:t xml:space="preserve">At the end of this </w:t>
            </w:r>
            <w:r>
              <w:rPr>
                <w:rFonts w:cstheme="minorHAnsi"/>
                <w:b/>
                <w:bCs/>
                <w:i/>
                <w:color w:val="auto"/>
                <w14:textFill>
                  <w14:solidFill>
                    <w14:srgbClr w14:val="000000">
                      <w14:lumMod w14:val="75000"/>
                      <w14:lumOff w14:val="25000"/>
                    </w14:srgbClr>
                  </w14:solidFill>
                </w14:textFill>
              </w:rPr>
              <w:t>topic</w:t>
            </w:r>
            <w:r>
              <w:rPr>
                <w:rFonts w:cstheme="minorHAnsi"/>
                <w:bCs/>
                <w:i/>
                <w:color w:val="auto"/>
                <w14:textFill>
                  <w14:solidFill>
                    <w14:srgbClr w14:val="000000">
                      <w14:lumMod w14:val="75000"/>
                      <w14:lumOff w14:val="25000"/>
                    </w14:srgbClr>
                  </w14:solidFill>
                </w14:textFill>
              </w:rPr>
              <w:t>, you will be able to:</w:t>
            </w:r>
          </w:p>
          <w:p w:rsidR="00E21B43" w:rsidRDefault="003953CF">
            <w:pPr>
              <w:pStyle w:val="ListParagraph"/>
              <w:numPr>
                <w:ilvl w:val="0"/>
                <w:numId w:val="30"/>
              </w:numPr>
              <w:tabs>
                <w:tab w:val="right" w:leader="dot" w:pos="9103"/>
              </w:tabs>
              <w:ind w:left="407" w:hanging="407"/>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Analyse the concepts </w:t>
            </w:r>
            <w:proofErr w:type="gramStart"/>
            <w:r>
              <w:rPr>
                <w:rFonts w:cstheme="minorHAnsi"/>
                <w:bCs/>
                <w:color w:val="auto"/>
                <w14:textFill>
                  <w14:solidFill>
                    <w14:srgbClr w14:val="000000">
                      <w14:lumMod w14:val="75000"/>
                      <w14:lumOff w14:val="25000"/>
                    </w14:srgbClr>
                  </w14:solidFill>
                </w14:textFill>
              </w:rPr>
              <w:t>of  sales</w:t>
            </w:r>
            <w:proofErr w:type="gramEnd"/>
            <w:r>
              <w:rPr>
                <w:rFonts w:cstheme="minorHAnsi"/>
                <w:bCs/>
                <w:color w:val="auto"/>
                <w14:textFill>
                  <w14:solidFill>
                    <w14:srgbClr w14:val="000000">
                      <w14:lumMod w14:val="75000"/>
                      <w14:lumOff w14:val="25000"/>
                    </w14:srgbClr>
                  </w14:solidFill>
                </w14:textFill>
              </w:rPr>
              <w:t xml:space="preserve"> and marketing</w:t>
            </w:r>
          </w:p>
          <w:p w:rsidR="00E21B43" w:rsidRDefault="003953CF">
            <w:pPr>
              <w:pStyle w:val="ListParagraph"/>
              <w:numPr>
                <w:ilvl w:val="0"/>
                <w:numId w:val="30"/>
              </w:numPr>
              <w:tabs>
                <w:tab w:val="right" w:leader="dot" w:pos="9103"/>
              </w:tabs>
              <w:ind w:left="407" w:hanging="407"/>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Apply marketing strategy to your business</w:t>
            </w:r>
          </w:p>
          <w:p w:rsidR="00E21B43" w:rsidRDefault="003953CF">
            <w:pPr>
              <w:pStyle w:val="ListParagraph"/>
              <w:numPr>
                <w:ilvl w:val="0"/>
                <w:numId w:val="30"/>
              </w:numPr>
              <w:tabs>
                <w:tab w:val="right" w:leader="dot" w:pos="9103"/>
              </w:tabs>
              <w:ind w:left="407" w:hanging="407"/>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Carry out a field experience on marketing of product and service</w:t>
            </w:r>
          </w:p>
        </w:tc>
      </w:tr>
    </w:tbl>
    <w:p w:rsidR="00E21B43" w:rsidRDefault="00E21B43">
      <w:pPr>
        <w:rPr>
          <w:rFonts w:cstheme="minorHAnsi"/>
          <w:color w:val="auto"/>
          <w14:textFill>
            <w14:solidFill>
              <w14:srgbClr w14:val="000000">
                <w14:lumMod w14:val="75000"/>
                <w14:lumOff w14:val="25000"/>
              </w14:srgbClr>
            </w14:solidFill>
          </w14:textFill>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9"/>
        <w:gridCol w:w="7766"/>
      </w:tblGrid>
      <w:tr w:rsidR="00E21B43">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Overview of student activity:</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Students will analyse sales and marketing concepts and post it their analysis on LMS. In addi</w:t>
            </w:r>
            <w:r>
              <w:rPr>
                <w:rFonts w:cstheme="minorHAnsi"/>
                <w:bCs/>
                <w:color w:val="auto"/>
                <w14:textFill>
                  <w14:solidFill>
                    <w14:srgbClr w14:val="000000">
                      <w14:lumMod w14:val="75000"/>
                      <w14:lumOff w14:val="25000"/>
                    </w14:srgbClr>
                  </w14:solidFill>
                </w14:textFill>
              </w:rPr>
              <w:t>tion, students will be divided in groups and be required to go to the field to carry out a field experience on marketing of product and service and report same.</w:t>
            </w:r>
          </w:p>
        </w:tc>
      </w:tr>
    </w:tbl>
    <w:p w:rsidR="00E21B43" w:rsidRDefault="00E21B43">
      <w:pPr>
        <w:rPr>
          <w:rFonts w:cstheme="minorHAnsi"/>
          <w:color w:val="auto"/>
          <w14:textFill>
            <w14:solidFill>
              <w14:srgbClr w14:val="000000">
                <w14:lumMod w14:val="75000"/>
                <w14:lumOff w14:val="25000"/>
              </w14:srgbClr>
            </w14:solidFill>
          </w14:textFill>
        </w:rPr>
      </w:pPr>
    </w:p>
    <w:tbl>
      <w:tblPr>
        <w:tblStyle w:val="TableGrid"/>
        <w:tblW w:w="0" w:type="auto"/>
        <w:tblLook w:val="04A0" w:firstRow="1" w:lastRow="0" w:firstColumn="1" w:lastColumn="0" w:noHBand="0" w:noVBand="1"/>
      </w:tblPr>
      <w:tblGrid>
        <w:gridCol w:w="3187"/>
        <w:gridCol w:w="767"/>
        <w:gridCol w:w="3066"/>
        <w:gridCol w:w="3436"/>
      </w:tblGrid>
      <w:tr w:rsidR="00E21B43">
        <w:tc>
          <w:tcPr>
            <w:tcW w:w="10456" w:type="dxa"/>
            <w:gridSpan w:val="4"/>
            <w:shd w:val="clear" w:color="auto" w:fill="BD92DE"/>
          </w:tcPr>
          <w:p w:rsidR="00E21B43" w:rsidRDefault="003953CF">
            <w:pPr>
              <w:rPr>
                <w:rFonts w:cstheme="minorHAnsi"/>
                <w:i/>
                <w:i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Constructive alignment of unit level outcomes with module level outcomes, learning activities</w:t>
            </w:r>
            <w:r>
              <w:rPr>
                <w:rFonts w:cstheme="minorHAnsi"/>
                <w:b/>
                <w:bCs/>
                <w:color w:val="auto"/>
                <w14:textFill>
                  <w14:solidFill>
                    <w14:srgbClr w14:val="000000">
                      <w14:lumMod w14:val="75000"/>
                      <w14:lumOff w14:val="25000"/>
                    </w14:srgbClr>
                  </w14:solidFill>
                </w14:textFill>
              </w:rPr>
              <w:t xml:space="preserve"> and assessment</w:t>
            </w:r>
            <w:r>
              <w:rPr>
                <w:rFonts w:cstheme="minorHAnsi"/>
                <w:b/>
                <w:bCs/>
                <w:color w:val="auto"/>
                <w14:textFill>
                  <w14:solidFill>
                    <w14:srgbClr w14:val="000000">
                      <w14:lumMod w14:val="75000"/>
                      <w14:lumOff w14:val="25000"/>
                    </w14:srgbClr>
                  </w14:solidFill>
                </w14:textFill>
              </w:rPr>
              <w:br/>
            </w:r>
            <w:r>
              <w:rPr>
                <w:rFonts w:cstheme="minorHAnsi"/>
                <w:i/>
                <w:iCs/>
                <w:color w:val="auto"/>
                <w14:textFill>
                  <w14:solidFill>
                    <w14:srgbClr w14:val="000000">
                      <w14:lumMod w14:val="75000"/>
                      <w14:lumOff w14:val="25000"/>
                    </w14:srgbClr>
                  </w14:solidFill>
                </w14:textFill>
              </w:rPr>
              <w:t>(Pressing &lt;Tab&gt; at the end of the table will provide additional rows in the table, if required.)</w:t>
            </w:r>
          </w:p>
        </w:tc>
      </w:tr>
      <w:tr w:rsidR="00E21B43">
        <w:trPr>
          <w:cantSplit/>
          <w:trHeight w:val="1648"/>
        </w:trPr>
        <w:tc>
          <w:tcPr>
            <w:tcW w:w="3187" w:type="dxa"/>
            <w:shd w:val="clear" w:color="auto" w:fill="D3B5E9"/>
            <w:vAlign w:val="bottom"/>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Intended unit learning outcomes:</w:t>
            </w:r>
          </w:p>
        </w:tc>
        <w:tc>
          <w:tcPr>
            <w:tcW w:w="767" w:type="dxa"/>
            <w:shd w:val="clear" w:color="auto" w:fill="D3B5E9"/>
            <w:textDirection w:val="btLr"/>
            <w:vAlign w:val="center"/>
          </w:tcPr>
          <w:p w:rsidR="00E21B43" w:rsidRDefault="003953CF">
            <w:pPr>
              <w:spacing w:before="0" w:after="0"/>
              <w:ind w:left="113" w:right="113"/>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No of module-level outcome</w:t>
            </w:r>
          </w:p>
        </w:tc>
        <w:tc>
          <w:tcPr>
            <w:tcW w:w="3066" w:type="dxa"/>
            <w:shd w:val="clear" w:color="auto" w:fill="D3B5E9"/>
            <w:vAlign w:val="bottom"/>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Activity where students engage with this outcome</w:t>
            </w:r>
          </w:p>
        </w:tc>
        <w:tc>
          <w:tcPr>
            <w:tcW w:w="3436" w:type="dxa"/>
            <w:shd w:val="clear" w:color="auto" w:fill="D3B5E9"/>
            <w:vAlign w:val="bottom"/>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Where and how is this outcome ass</w:t>
            </w:r>
            <w:r>
              <w:rPr>
                <w:rFonts w:cstheme="minorHAnsi"/>
                <w:color w:val="auto"/>
                <w14:textFill>
                  <w14:solidFill>
                    <w14:srgbClr w14:val="000000">
                      <w14:lumMod w14:val="75000"/>
                      <w14:lumOff w14:val="25000"/>
                    </w14:srgbClr>
                  </w14:solidFill>
                </w14:textFill>
              </w:rPr>
              <w:t>essed?</w:t>
            </w:r>
          </w:p>
        </w:tc>
      </w:tr>
      <w:tr w:rsidR="00E21B43">
        <w:tc>
          <w:tcPr>
            <w:tcW w:w="10456" w:type="dxa"/>
            <w:gridSpan w:val="4"/>
            <w:shd w:val="clear" w:color="auto" w:fill="ECDFF5"/>
          </w:tcPr>
          <w:p w:rsidR="00E21B43" w:rsidRDefault="003953CF">
            <w:pPr>
              <w:rPr>
                <w:rFonts w:cstheme="minorHAnsi"/>
                <w:b/>
                <w:bCs/>
                <w:i/>
                <w:iCs/>
                <w:color w:val="auto"/>
                <w14:textFill>
                  <w14:solidFill>
                    <w14:srgbClr w14:val="000000">
                      <w14:lumMod w14:val="75000"/>
                      <w14:lumOff w14:val="25000"/>
                    </w14:srgbClr>
                  </w14:solidFill>
                </w14:textFill>
              </w:rPr>
            </w:pPr>
            <w:r>
              <w:rPr>
                <w:rFonts w:cstheme="minorHAnsi"/>
                <w:b/>
                <w:bCs/>
                <w:i/>
                <w:iCs/>
                <w:color w:val="auto"/>
                <w14:textFill>
                  <w14:solidFill>
                    <w14:srgbClr w14:val="000000">
                      <w14:lumMod w14:val="75000"/>
                      <w14:lumOff w14:val="25000"/>
                    </w14:srgbClr>
                  </w14:solidFill>
                </w14:textFill>
              </w:rPr>
              <w:t>At the end of this unit, you will be able to:</w:t>
            </w:r>
          </w:p>
        </w:tc>
      </w:tr>
      <w:tr w:rsidR="00E21B43">
        <w:tc>
          <w:tcPr>
            <w:tcW w:w="3187" w:type="dxa"/>
          </w:tcPr>
          <w:p w:rsidR="00E21B43" w:rsidRDefault="003953CF">
            <w:pPr>
              <w:pStyle w:val="ListParagraph"/>
              <w:numPr>
                <w:ilvl w:val="0"/>
                <w:numId w:val="31"/>
              </w:numPr>
              <w:ind w:left="360"/>
              <w:rPr>
                <w:rFonts w:cstheme="minorHAnsi"/>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Analyse the concepts of sales and marketing.</w:t>
            </w:r>
          </w:p>
        </w:tc>
        <w:tc>
          <w:tcPr>
            <w:tcW w:w="767"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1</w:t>
            </w:r>
          </w:p>
        </w:tc>
        <w:tc>
          <w:tcPr>
            <w:tcW w:w="3066"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 xml:space="preserve">Analyse </w:t>
            </w:r>
            <w:r>
              <w:rPr>
                <w:rFonts w:cstheme="minorHAnsi"/>
                <w:bCs/>
                <w:color w:val="auto"/>
                <w14:textFill>
                  <w14:solidFill>
                    <w14:srgbClr w14:val="000000">
                      <w14:lumMod w14:val="75000"/>
                      <w14:lumOff w14:val="25000"/>
                    </w14:srgbClr>
                  </w14:solidFill>
                </w14:textFill>
              </w:rPr>
              <w:t>sales and marketing concepts individually and post submission on LMS</w:t>
            </w:r>
          </w:p>
        </w:tc>
        <w:tc>
          <w:tcPr>
            <w:tcW w:w="3436"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Students are to do this individually and post it write-up on the LMS platform</w:t>
            </w:r>
            <w:r>
              <w:rPr>
                <w:rFonts w:cstheme="minorHAnsi"/>
                <w:color w:val="auto"/>
                <w14:textFill>
                  <w14:solidFill>
                    <w14:srgbClr w14:val="000000">
                      <w14:lumMod w14:val="75000"/>
                      <w14:lumOff w14:val="25000"/>
                    </w14:srgbClr>
                  </w14:solidFill>
                </w14:textFill>
              </w:rPr>
              <w:t xml:space="preserve"> course unit under assignment. Their submissions will be graded.</w:t>
            </w:r>
          </w:p>
        </w:tc>
      </w:tr>
      <w:tr w:rsidR="00E21B43">
        <w:tc>
          <w:tcPr>
            <w:tcW w:w="3187" w:type="dxa"/>
          </w:tcPr>
          <w:p w:rsidR="00E21B43" w:rsidRDefault="003953CF">
            <w:pPr>
              <w:pStyle w:val="ListParagraph"/>
              <w:numPr>
                <w:ilvl w:val="0"/>
                <w:numId w:val="31"/>
              </w:numPr>
              <w:ind w:left="360"/>
              <w:rPr>
                <w:rFonts w:cstheme="minorHAnsi"/>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Apply marketing strategy to your business.</w:t>
            </w:r>
          </w:p>
        </w:tc>
        <w:tc>
          <w:tcPr>
            <w:tcW w:w="767"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1</w:t>
            </w:r>
          </w:p>
        </w:tc>
        <w:tc>
          <w:tcPr>
            <w:tcW w:w="3066"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 xml:space="preserve">A </w:t>
            </w:r>
            <w:proofErr w:type="gramStart"/>
            <w:r>
              <w:rPr>
                <w:rFonts w:cstheme="minorHAnsi"/>
                <w:color w:val="auto"/>
                <w14:textFill>
                  <w14:solidFill>
                    <w14:srgbClr w14:val="000000">
                      <w14:lumMod w14:val="75000"/>
                      <w14:lumOff w14:val="25000"/>
                    </w14:srgbClr>
                  </w14:solidFill>
                </w14:textFill>
              </w:rPr>
              <w:t>one minute</w:t>
            </w:r>
            <w:proofErr w:type="gramEnd"/>
            <w:r>
              <w:rPr>
                <w:rFonts w:cstheme="minorHAnsi"/>
                <w:color w:val="auto"/>
                <w14:textFill>
                  <w14:solidFill>
                    <w14:srgbClr w14:val="000000">
                      <w14:lumMod w14:val="75000"/>
                      <w14:lumOff w14:val="25000"/>
                    </w14:srgbClr>
                  </w14:solidFill>
                </w14:textFill>
              </w:rPr>
              <w:t xml:space="preserve"> video of how they will apply marketing strategy to the business of their choice will be done.</w:t>
            </w:r>
          </w:p>
        </w:tc>
        <w:tc>
          <w:tcPr>
            <w:tcW w:w="3436"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 xml:space="preserve">The </w:t>
            </w:r>
            <w:proofErr w:type="gramStart"/>
            <w:r>
              <w:rPr>
                <w:rFonts w:cstheme="minorHAnsi"/>
                <w:color w:val="auto"/>
                <w14:textFill>
                  <w14:solidFill>
                    <w14:srgbClr w14:val="000000">
                      <w14:lumMod w14:val="75000"/>
                      <w14:lumOff w14:val="25000"/>
                    </w14:srgbClr>
                  </w14:solidFill>
                </w14:textFill>
              </w:rPr>
              <w:t>one minute</w:t>
            </w:r>
            <w:proofErr w:type="gramEnd"/>
            <w:r>
              <w:rPr>
                <w:rFonts w:cstheme="minorHAnsi"/>
                <w:color w:val="auto"/>
                <w14:textFill>
                  <w14:solidFill>
                    <w14:srgbClr w14:val="000000">
                      <w14:lumMod w14:val="75000"/>
                      <w14:lumOff w14:val="25000"/>
                    </w14:srgbClr>
                  </w14:solidFill>
                </w14:textFill>
              </w:rPr>
              <w:t xml:space="preserve"> video will be posted on</w:t>
            </w:r>
            <w:r>
              <w:rPr>
                <w:rFonts w:cstheme="minorHAnsi"/>
                <w:color w:val="auto"/>
                <w14:textFill>
                  <w14:solidFill>
                    <w14:srgbClr w14:val="000000">
                      <w14:lumMod w14:val="75000"/>
                      <w14:lumOff w14:val="25000"/>
                    </w14:srgbClr>
                  </w14:solidFill>
                </w14:textFill>
              </w:rPr>
              <w:t xml:space="preserve"> the LMS platform under the unit course task.</w:t>
            </w:r>
          </w:p>
        </w:tc>
      </w:tr>
      <w:tr w:rsidR="00E21B43">
        <w:tc>
          <w:tcPr>
            <w:tcW w:w="3187" w:type="dxa"/>
          </w:tcPr>
          <w:p w:rsidR="00E21B43" w:rsidRDefault="003953CF">
            <w:pPr>
              <w:pStyle w:val="ListParagraph"/>
              <w:numPr>
                <w:ilvl w:val="0"/>
                <w:numId w:val="31"/>
              </w:numPr>
              <w:ind w:left="360"/>
              <w:rPr>
                <w:rFonts w:cstheme="minorHAnsi"/>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Carry out a field experience on marketing of product and service.</w:t>
            </w:r>
          </w:p>
        </w:tc>
        <w:tc>
          <w:tcPr>
            <w:tcW w:w="767"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1</w:t>
            </w:r>
          </w:p>
        </w:tc>
        <w:tc>
          <w:tcPr>
            <w:tcW w:w="3066"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 xml:space="preserve">Field work experience that will be reported </w:t>
            </w:r>
          </w:p>
        </w:tc>
        <w:tc>
          <w:tcPr>
            <w:tcW w:w="3436"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Each group will write a report of their field work experience on product and service marketing a</w:t>
            </w:r>
            <w:r>
              <w:rPr>
                <w:rFonts w:cstheme="minorHAnsi"/>
                <w:color w:val="auto"/>
                <w14:textFill>
                  <w14:solidFill>
                    <w14:srgbClr w14:val="000000">
                      <w14:lumMod w14:val="75000"/>
                      <w14:lumOff w14:val="25000"/>
                    </w14:srgbClr>
                  </w14:solidFill>
                </w14:textFill>
              </w:rPr>
              <w:t>nd submit on the LMS platform. This will be collated and graded.</w:t>
            </w:r>
          </w:p>
        </w:tc>
      </w:tr>
    </w:tbl>
    <w:p w:rsidR="00E21B43" w:rsidRDefault="00E21B43">
      <w:pPr>
        <w:rPr>
          <w:rFonts w:cstheme="minorHAnsi"/>
          <w:color w:val="auto"/>
          <w14:textFill>
            <w14:solidFill>
              <w14:srgbClr w14:val="000000">
                <w14:lumMod w14:val="75000"/>
                <w14:lumOff w14:val="25000"/>
              </w14:srgbClr>
            </w14:solidFill>
          </w14:textFill>
        </w:rPr>
      </w:pPr>
    </w:p>
    <w:p w:rsidR="00E21B43" w:rsidRDefault="00E21B43">
      <w:pPr>
        <w:rPr>
          <w:rFonts w:cstheme="minorHAnsi"/>
          <w:color w:val="auto"/>
          <w14:textFill>
            <w14:solidFill>
              <w14:srgbClr w14:val="000000">
                <w14:lumMod w14:val="75000"/>
                <w14:lumOff w14:val="25000"/>
              </w14:srgbClr>
            </w14:solidFill>
          </w14:textFill>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3"/>
        <w:gridCol w:w="5099"/>
        <w:gridCol w:w="1701"/>
        <w:gridCol w:w="992"/>
      </w:tblGrid>
      <w:tr w:rsidR="00E21B43">
        <w:trPr>
          <w:trHeight w:val="137"/>
        </w:trPr>
        <w:tc>
          <w:tcPr>
            <w:tcW w:w="10485" w:type="dxa"/>
            <w:gridSpan w:val="4"/>
            <w:shd w:val="clear" w:color="auto" w:fill="BD92DE"/>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lastRenderedPageBreak/>
              <w:t>Detailed explanation of ALL student and teacher engagement with the unit:</w:t>
            </w:r>
          </w:p>
          <w:p w:rsidR="00E21B43" w:rsidRDefault="003953CF">
            <w:pPr>
              <w:tabs>
                <w:tab w:val="right" w:leader="dot" w:pos="9103"/>
              </w:tabs>
              <w:ind w:right="-113"/>
              <w:rPr>
                <w:rFonts w:cstheme="minorHAnsi"/>
                <w:b/>
                <w:i/>
                <w:color w:val="auto"/>
                <w14:textFill>
                  <w14:solidFill>
                    <w14:srgbClr w14:val="000000">
                      <w14:lumMod w14:val="75000"/>
                      <w14:lumOff w14:val="25000"/>
                    </w14:srgbClr>
                  </w14:solidFill>
                </w14:textFill>
              </w:rPr>
            </w:pPr>
            <w:r>
              <w:rPr>
                <w:rFonts w:cstheme="minorHAnsi"/>
                <w:b/>
                <w:i/>
                <w:color w:val="auto"/>
                <w14:textFill>
                  <w14:solidFill>
                    <w14:srgbClr w14:val="000000">
                      <w14:lumMod w14:val="75000"/>
                      <w14:lumOff w14:val="25000"/>
                    </w14:srgbClr>
                  </w14:solidFill>
                </w14:textFill>
              </w:rPr>
              <w:t xml:space="preserve">(This should be presented in the order that the activities take place.  </w:t>
            </w:r>
            <w:proofErr w:type="gramStart"/>
            <w:r>
              <w:rPr>
                <w:rFonts w:cstheme="minorHAnsi"/>
                <w:b/>
                <w:i/>
                <w:color w:val="auto"/>
                <w14:textFill>
                  <w14:solidFill>
                    <w14:srgbClr w14:val="000000">
                      <w14:lumMod w14:val="75000"/>
                      <w14:lumOff w14:val="25000"/>
                    </w14:srgbClr>
                  </w14:solidFill>
                </w14:textFill>
              </w:rPr>
              <w:t>So</w:t>
            </w:r>
            <w:proofErr w:type="gramEnd"/>
            <w:r>
              <w:rPr>
                <w:rFonts w:cstheme="minorHAnsi"/>
                <w:b/>
                <w:i/>
                <w:color w:val="auto"/>
                <w14:textFill>
                  <w14:solidFill>
                    <w14:srgbClr w14:val="000000">
                      <w14:lumMod w14:val="75000"/>
                      <w14:lumOff w14:val="25000"/>
                    </w14:srgbClr>
                  </w14:solidFill>
                </w14:textFill>
              </w:rPr>
              <w:t xml:space="preserve"> if students do work </w:t>
            </w:r>
            <w:r>
              <w:rPr>
                <w:rFonts w:cstheme="minorHAnsi"/>
                <w:b/>
                <w:iCs/>
                <w:color w:val="auto"/>
                <w14:textFill>
                  <w14:solidFill>
                    <w14:srgbClr w14:val="000000">
                      <w14:lumMod w14:val="75000"/>
                      <w14:lumOff w14:val="25000"/>
                    </w14:srgbClr>
                  </w14:solidFill>
                </w14:textFill>
              </w:rPr>
              <w:t>online</w:t>
            </w:r>
            <w:r>
              <w:rPr>
                <w:rFonts w:cstheme="minorHAnsi"/>
                <w:b/>
                <w:i/>
                <w:color w:val="auto"/>
                <w14:textFill>
                  <w14:solidFill>
                    <w14:srgbClr w14:val="000000">
                      <w14:lumMod w14:val="75000"/>
                      <w14:lumOff w14:val="25000"/>
                    </w14:srgbClr>
                  </w14:solidFill>
                </w14:textFill>
              </w:rPr>
              <w:t xml:space="preserve"> before</w:t>
            </w:r>
            <w:r>
              <w:rPr>
                <w:rFonts w:cstheme="minorHAnsi"/>
                <w:b/>
                <w:color w:val="auto"/>
                <w14:textFill>
                  <w14:solidFill>
                    <w14:srgbClr w14:val="000000">
                      <w14:lumMod w14:val="75000"/>
                      <w14:lumOff w14:val="25000"/>
                    </w14:srgbClr>
                  </w14:solidFill>
                </w14:textFill>
              </w:rPr>
              <w:t xml:space="preserve"> </w:t>
            </w:r>
            <w:r>
              <w:rPr>
                <w:rFonts w:cstheme="minorHAnsi"/>
                <w:b/>
                <w:i/>
                <w:color w:val="auto"/>
                <w14:textFill>
                  <w14:solidFill>
                    <w14:srgbClr w14:val="000000">
                      <w14:lumMod w14:val="75000"/>
                      <w14:lumOff w14:val="25000"/>
                    </w14:srgbClr>
                  </w14:solidFill>
                </w14:textFill>
              </w:rPr>
              <w:t>comin</w:t>
            </w:r>
            <w:r>
              <w:rPr>
                <w:rFonts w:cstheme="minorHAnsi"/>
                <w:b/>
                <w:i/>
                <w:color w:val="auto"/>
                <w14:textFill>
                  <w14:solidFill>
                    <w14:srgbClr w14:val="000000">
                      <w14:lumMod w14:val="75000"/>
                      <w14:lumOff w14:val="25000"/>
                    </w14:srgbClr>
                  </w14:solidFill>
                </w14:textFill>
              </w:rPr>
              <w:t>g to the lecture, that should be shown ahead of what happens in class.</w:t>
            </w:r>
          </w:p>
          <w:p w:rsidR="00E21B43" w:rsidRDefault="003953CF">
            <w:pPr>
              <w:tabs>
                <w:tab w:val="right" w:leader="dot" w:pos="9103"/>
              </w:tabs>
              <w:ind w:right="-113"/>
              <w:rPr>
                <w:rFonts w:cstheme="minorHAnsi"/>
                <w:b/>
                <w:i/>
                <w:color w:val="auto"/>
                <w14:textFill>
                  <w14:solidFill>
                    <w14:srgbClr w14:val="000000">
                      <w14:lumMod w14:val="75000"/>
                      <w14:lumOff w14:val="25000"/>
                    </w14:srgbClr>
                  </w14:solidFill>
                </w14:textFill>
              </w:rPr>
            </w:pPr>
            <w:r>
              <w:rPr>
                <w:rFonts w:cstheme="minorHAnsi"/>
                <w:b/>
                <w:i/>
                <w:color w:val="auto"/>
                <w14:textFill>
                  <w14:solidFill>
                    <w14:srgbClr w14:val="000000">
                      <w14:lumMod w14:val="75000"/>
                      <w14:lumOff w14:val="25000"/>
                    </w14:srgbClr>
                  </w14:solidFill>
                </w14:textFill>
              </w:rPr>
              <w:t>If there is more than one opportunity for face-to-face contact, or more than one online task, there should be a separate section for each instance, and they should be presented in the t</w:t>
            </w:r>
            <w:r>
              <w:rPr>
                <w:rFonts w:cstheme="minorHAnsi"/>
                <w:b/>
                <w:i/>
                <w:color w:val="auto"/>
                <w14:textFill>
                  <w14:solidFill>
                    <w14:srgbClr w14:val="000000">
                      <w14:lumMod w14:val="75000"/>
                      <w14:lumOff w14:val="25000"/>
                    </w14:srgbClr>
                  </w14:solidFill>
                </w14:textFill>
              </w:rPr>
              <w:t>emplate in the same order that students encounter them.)</w:t>
            </w:r>
          </w:p>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
                <w:bCs/>
                <w:i/>
                <w:color w:val="auto"/>
                <w14:textFill>
                  <w14:solidFill>
                    <w14:srgbClr w14:val="000000">
                      <w14:lumMod w14:val="75000"/>
                      <w14:lumOff w14:val="25000"/>
                    </w14:srgbClr>
                  </w14:solidFill>
                </w14:textFill>
              </w:rPr>
              <w:t>Content</w:t>
            </w:r>
            <w:r>
              <w:rPr>
                <w:rFonts w:cstheme="minorHAnsi"/>
                <w:bCs/>
                <w:i/>
                <w:color w:val="auto"/>
                <w14:textFill>
                  <w14:solidFill>
                    <w14:srgbClr w14:val="000000">
                      <w14:lumMod w14:val="75000"/>
                      <w14:lumOff w14:val="25000"/>
                    </w14:srgbClr>
                  </w14:solidFill>
                </w14:textFill>
              </w:rPr>
              <w:t xml:space="preserve"> – such as lecture material – can EITHER be shown here OR added as </w:t>
            </w:r>
            <w:r>
              <w:rPr>
                <w:rFonts w:cstheme="minorHAnsi"/>
                <w:b/>
                <w:bCs/>
                <w:i/>
                <w:color w:val="auto"/>
                <w14:textFill>
                  <w14:solidFill>
                    <w14:srgbClr w14:val="000000">
                      <w14:lumMod w14:val="75000"/>
                      <w14:lumOff w14:val="25000"/>
                    </w14:srgbClr>
                  </w14:solidFill>
                </w14:textFill>
              </w:rPr>
              <w:t xml:space="preserve">clearly identifiable </w:t>
            </w:r>
            <w:r>
              <w:rPr>
                <w:rFonts w:cstheme="minorHAnsi"/>
                <w:bCs/>
                <w:i/>
                <w:color w:val="auto"/>
                <w14:textFill>
                  <w14:solidFill>
                    <w14:srgbClr w14:val="000000">
                      <w14:lumMod w14:val="75000"/>
                      <w14:lumOff w14:val="25000"/>
                    </w14:srgbClr>
                  </w14:solidFill>
                </w14:textFill>
              </w:rPr>
              <w:t xml:space="preserve">addenda to the document.  If you plan to use addenda, you should ensure that these are cross-referenced </w:t>
            </w:r>
            <w:r>
              <w:rPr>
                <w:rFonts w:cstheme="minorHAnsi"/>
                <w:bCs/>
                <w:i/>
                <w:color w:val="auto"/>
                <w14:textFill>
                  <w14:solidFill>
                    <w14:srgbClr w14:val="000000">
                      <w14:lumMod w14:val="75000"/>
                      <w14:lumOff w14:val="25000"/>
                    </w14:srgbClr>
                  </w14:solidFill>
                </w14:textFill>
              </w:rPr>
              <w:t>in this section.)</w:t>
            </w:r>
          </w:p>
        </w:tc>
      </w:tr>
      <w:tr w:rsidR="00E21B43">
        <w:trPr>
          <w:trHeight w:val="137"/>
        </w:trPr>
        <w:tc>
          <w:tcPr>
            <w:tcW w:w="10485" w:type="dxa"/>
            <w:gridSpan w:val="4"/>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Module-level outcomes addressed:</w:t>
            </w:r>
          </w:p>
        </w:tc>
      </w:tr>
      <w:tr w:rsidR="00E21B43">
        <w:trPr>
          <w:trHeight w:val="82"/>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This will be addressed through field work experience on sales and marketing of product and service.</w:t>
            </w:r>
          </w:p>
        </w:tc>
      </w:tr>
      <w:tr w:rsidR="00E21B43">
        <w:trPr>
          <w:trHeight w:val="82"/>
        </w:trPr>
        <w:tc>
          <w:tcPr>
            <w:tcW w:w="10485" w:type="dxa"/>
            <w:gridSpan w:val="4"/>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Purpose of the unit/week/section:</w:t>
            </w:r>
          </w:p>
        </w:tc>
      </w:tr>
      <w:tr w:rsidR="00E21B43">
        <w:trPr>
          <w:trHeight w:val="82"/>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The aim of the topic is to expose the students to what sales and </w:t>
            </w:r>
            <w:r>
              <w:rPr>
                <w:rFonts w:cstheme="minorHAnsi"/>
                <w:bCs/>
                <w:color w:val="auto"/>
                <w14:textFill>
                  <w14:solidFill>
                    <w14:srgbClr w14:val="000000">
                      <w14:lumMod w14:val="75000"/>
                      <w14:lumOff w14:val="25000"/>
                    </w14:srgbClr>
                  </w14:solidFill>
                </w14:textFill>
              </w:rPr>
              <w:t>marketing is all about.</w:t>
            </w:r>
          </w:p>
        </w:tc>
      </w:tr>
      <w:tr w:rsidR="00E21B43">
        <w:trPr>
          <w:trHeight w:val="131"/>
        </w:trPr>
        <w:tc>
          <w:tcPr>
            <w:tcW w:w="10485" w:type="dxa"/>
            <w:gridSpan w:val="4"/>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Over to you: </w:t>
            </w:r>
            <w:r>
              <w:rPr>
                <w:rFonts w:cstheme="minorHAnsi"/>
                <w:bCs/>
                <w:i/>
                <w:iCs/>
                <w:color w:val="auto"/>
                <w14:textFill>
                  <w14:solidFill>
                    <w14:srgbClr w14:val="000000">
                      <w14:lumMod w14:val="75000"/>
                      <w14:lumOff w14:val="25000"/>
                    </w14:srgbClr>
                  </w14:solidFill>
                </w14:textFill>
              </w:rPr>
              <w:t>(a description of the process of the section)</w:t>
            </w:r>
          </w:p>
        </w:tc>
      </w:tr>
      <w:tr w:rsidR="00E21B43">
        <w:trPr>
          <w:trHeight w:val="82"/>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Access course materials and video on sales and marketing </w:t>
            </w:r>
          </w:p>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Meet in class for discussion on how to apply the marketing strategy as well as how to prepare for the field work </w:t>
            </w:r>
            <w:r>
              <w:rPr>
                <w:rFonts w:cstheme="minorHAnsi"/>
                <w:bCs/>
                <w:color w:val="auto"/>
                <w14:textFill>
                  <w14:solidFill>
                    <w14:srgbClr w14:val="000000">
                      <w14:lumMod w14:val="75000"/>
                      <w14:lumOff w14:val="25000"/>
                    </w14:srgbClr>
                  </w14:solidFill>
                </w14:textFill>
              </w:rPr>
              <w:t>experience on sales and marketing a product and service.</w:t>
            </w:r>
          </w:p>
        </w:tc>
      </w:tr>
      <w:tr w:rsidR="00E21B43">
        <w:trPr>
          <w:trHeight w:val="82"/>
        </w:trPr>
        <w:tc>
          <w:tcPr>
            <w:tcW w:w="7792" w:type="dxa"/>
            <w:gridSpan w:val="2"/>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Pre-topic activity:</w:t>
            </w:r>
          </w:p>
        </w:tc>
        <w:tc>
          <w:tcPr>
            <w:tcW w:w="1701" w:type="dxa"/>
            <w:shd w:val="clear" w:color="auto" w:fill="D3B5E9"/>
          </w:tcPr>
          <w:p w:rsidR="00E21B43" w:rsidRDefault="003953CF">
            <w:pPr>
              <w:tabs>
                <w:tab w:val="right" w:leader="dot" w:pos="9103"/>
              </w:tabs>
              <w:ind w:left="-113"/>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 Number of hours</w:t>
            </w:r>
          </w:p>
        </w:tc>
        <w:tc>
          <w:tcPr>
            <w:tcW w:w="992"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20 minutes</w:t>
            </w:r>
          </w:p>
        </w:tc>
      </w:tr>
      <w:tr w:rsidR="00E21B43">
        <w:trPr>
          <w:trHeight w:val="82"/>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Download reference materials as indicated on the LMS platform unit course and read on the topic for further discussion in class.  </w:t>
            </w:r>
          </w:p>
        </w:tc>
      </w:tr>
      <w:tr w:rsidR="00E21B43">
        <w:trPr>
          <w:trHeight w:val="131"/>
        </w:trPr>
        <w:tc>
          <w:tcPr>
            <w:tcW w:w="7792" w:type="dxa"/>
            <w:gridSpan w:val="2"/>
            <w:shd w:val="clear" w:color="auto" w:fill="D3B5E9"/>
          </w:tcPr>
          <w:p w:rsidR="00E21B43" w:rsidRDefault="003953CF">
            <w:pPr>
              <w:tabs>
                <w:tab w:val="right" w:leader="dot" w:pos="9103"/>
              </w:tabs>
              <w:rPr>
                <w:rFonts w:cstheme="minorHAnsi"/>
                <w:bCs/>
                <w:i/>
                <w:i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Face to face time: </w:t>
            </w:r>
            <w:r>
              <w:rPr>
                <w:rFonts w:cstheme="minorHAnsi"/>
                <w:bCs/>
                <w:i/>
                <w:iCs/>
                <w:color w:val="auto"/>
                <w14:textFill>
                  <w14:solidFill>
                    <w14:srgbClr w14:val="000000">
                      <w14:lumMod w14:val="75000"/>
                      <w14:lumOff w14:val="25000"/>
                    </w14:srgbClr>
                  </w14:solidFill>
                </w14:textFill>
              </w:rPr>
              <w:t>(if applicable)</w:t>
            </w:r>
          </w:p>
        </w:tc>
        <w:tc>
          <w:tcPr>
            <w:tcW w:w="1701" w:type="dxa"/>
            <w:shd w:val="clear" w:color="auto" w:fill="D3B5E9"/>
          </w:tcPr>
          <w:p w:rsidR="00E21B43" w:rsidRDefault="003953CF">
            <w:pPr>
              <w:tabs>
                <w:tab w:val="right" w:leader="dot" w:pos="9103"/>
              </w:tabs>
              <w:ind w:left="-113"/>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Number of hours</w:t>
            </w:r>
          </w:p>
        </w:tc>
        <w:tc>
          <w:tcPr>
            <w:tcW w:w="992" w:type="dxa"/>
            <w:shd w:val="clear" w:color="auto" w:fill="auto"/>
          </w:tcPr>
          <w:p w:rsidR="00E21B43" w:rsidRDefault="003953CF">
            <w:pPr>
              <w:tabs>
                <w:tab w:val="right" w:leader="dot" w:pos="9103"/>
              </w:tabs>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2 hours</w:t>
            </w:r>
          </w:p>
        </w:tc>
      </w:tr>
      <w:tr w:rsidR="00E21B43">
        <w:trPr>
          <w:trHeight w:val="131"/>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Class discussion on applying marketing strategy and expectation from the field work experience.</w:t>
            </w:r>
          </w:p>
        </w:tc>
      </w:tr>
      <w:tr w:rsidR="00E21B43">
        <w:trPr>
          <w:trHeight w:val="195"/>
        </w:trPr>
        <w:tc>
          <w:tcPr>
            <w:tcW w:w="7792" w:type="dxa"/>
            <w:gridSpan w:val="2"/>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Online activity:</w:t>
            </w:r>
          </w:p>
        </w:tc>
        <w:tc>
          <w:tcPr>
            <w:tcW w:w="1701" w:type="dxa"/>
            <w:shd w:val="clear" w:color="auto" w:fill="D3B5E9"/>
          </w:tcPr>
          <w:p w:rsidR="00E21B43" w:rsidRDefault="003953CF">
            <w:pPr>
              <w:tabs>
                <w:tab w:val="right" w:leader="dot" w:pos="9103"/>
              </w:tabs>
              <w:ind w:left="-113"/>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Number of hours</w:t>
            </w:r>
          </w:p>
        </w:tc>
        <w:tc>
          <w:tcPr>
            <w:tcW w:w="992"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20 minutes</w:t>
            </w:r>
          </w:p>
        </w:tc>
      </w:tr>
      <w:tr w:rsidR="00E21B43">
        <w:trPr>
          <w:trHeight w:val="250"/>
        </w:trPr>
        <w:tc>
          <w:tcPr>
            <w:tcW w:w="2693" w:type="dxa"/>
            <w:shd w:val="clear" w:color="auto" w:fill="ECDFF5"/>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What should students do?</w:t>
            </w:r>
          </w:p>
        </w:tc>
        <w:tc>
          <w:tcPr>
            <w:tcW w:w="7792" w:type="dxa"/>
            <w:gridSpan w:val="3"/>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Upload a </w:t>
            </w:r>
            <w:proofErr w:type="gramStart"/>
            <w:r>
              <w:rPr>
                <w:rFonts w:cstheme="minorHAnsi"/>
                <w:bCs/>
                <w:color w:val="auto"/>
                <w14:textFill>
                  <w14:solidFill>
                    <w14:srgbClr w14:val="000000">
                      <w14:lumMod w14:val="75000"/>
                      <w14:lumOff w14:val="25000"/>
                    </w14:srgbClr>
                  </w14:solidFill>
                </w14:textFill>
              </w:rPr>
              <w:t>one minute</w:t>
            </w:r>
            <w:proofErr w:type="gramEnd"/>
            <w:r>
              <w:rPr>
                <w:rFonts w:cstheme="minorHAnsi"/>
                <w:bCs/>
                <w:color w:val="auto"/>
                <w14:textFill>
                  <w14:solidFill>
                    <w14:srgbClr w14:val="000000">
                      <w14:lumMod w14:val="75000"/>
                      <w14:lumOff w14:val="25000"/>
                    </w14:srgbClr>
                  </w14:solidFill>
                </w14:textFill>
              </w:rPr>
              <w:t xml:space="preserve"> video on how they apply marketing strategy and the report from field work on the LMS platform. </w:t>
            </w:r>
          </w:p>
        </w:tc>
      </w:tr>
      <w:tr w:rsidR="00E21B43">
        <w:trPr>
          <w:trHeight w:val="248"/>
        </w:trPr>
        <w:tc>
          <w:tcPr>
            <w:tcW w:w="2693" w:type="dxa"/>
            <w:shd w:val="clear" w:color="auto" w:fill="ECDFF5"/>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Where do they do it?</w:t>
            </w:r>
          </w:p>
        </w:tc>
        <w:tc>
          <w:tcPr>
            <w:tcW w:w="7792" w:type="dxa"/>
            <w:gridSpan w:val="3"/>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LMS platform</w:t>
            </w:r>
          </w:p>
        </w:tc>
      </w:tr>
      <w:tr w:rsidR="00E21B43">
        <w:trPr>
          <w:trHeight w:val="248"/>
        </w:trPr>
        <w:tc>
          <w:tcPr>
            <w:tcW w:w="2693" w:type="dxa"/>
            <w:shd w:val="clear" w:color="auto" w:fill="ECDFF5"/>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By when should they do it?</w:t>
            </w:r>
          </w:p>
        </w:tc>
        <w:tc>
          <w:tcPr>
            <w:tcW w:w="7792" w:type="dxa"/>
            <w:gridSpan w:val="3"/>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On Friday at 4:00 pm</w:t>
            </w:r>
          </w:p>
        </w:tc>
      </w:tr>
      <w:tr w:rsidR="00E21B43">
        <w:tc>
          <w:tcPr>
            <w:tcW w:w="10485" w:type="dxa"/>
            <w:gridSpan w:val="4"/>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E-moderator/tutor role</w:t>
            </w:r>
          </w:p>
        </w:tc>
      </w:tr>
      <w:tr w:rsidR="00E21B43">
        <w:trPr>
          <w:trHeight w:val="331"/>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Guide the submissions of the </w:t>
            </w:r>
            <w:r>
              <w:rPr>
                <w:rFonts w:cstheme="minorHAnsi"/>
                <w:bCs/>
                <w:color w:val="auto"/>
                <w14:textFill>
                  <w14:solidFill>
                    <w14:srgbClr w14:val="000000">
                      <w14:lumMod w14:val="75000"/>
                      <w14:lumOff w14:val="25000"/>
                    </w14:srgbClr>
                  </w14:solidFill>
                </w14:textFill>
              </w:rPr>
              <w:t>students on the LMS platform to ensure the appropriate video size and report writing template was used and uploaded.</w:t>
            </w:r>
          </w:p>
        </w:tc>
      </w:tr>
      <w:tr w:rsidR="00E21B43">
        <w:trPr>
          <w:trHeight w:val="330"/>
        </w:trPr>
        <w:tc>
          <w:tcPr>
            <w:tcW w:w="7792" w:type="dxa"/>
            <w:gridSpan w:val="2"/>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 are the learning outcomes in this unit assessed?</w:t>
            </w:r>
          </w:p>
        </w:tc>
        <w:tc>
          <w:tcPr>
            <w:tcW w:w="1701" w:type="dxa"/>
            <w:shd w:val="clear" w:color="auto" w:fill="D3B5E9"/>
          </w:tcPr>
          <w:p w:rsidR="00E21B43" w:rsidRDefault="003953CF">
            <w:pPr>
              <w:tabs>
                <w:tab w:val="right" w:leader="dot" w:pos="9103"/>
              </w:tabs>
              <w:ind w:left="-113"/>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 Number of hours</w:t>
            </w:r>
          </w:p>
        </w:tc>
        <w:tc>
          <w:tcPr>
            <w:tcW w:w="992"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20 minutes</w:t>
            </w:r>
          </w:p>
        </w:tc>
      </w:tr>
      <w:tr w:rsidR="00E21B43">
        <w:trPr>
          <w:trHeight w:val="123"/>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It will be assessed both in class and online. Application of marketing strategy video and field work experience report will be assessed and graded. </w:t>
            </w:r>
          </w:p>
        </w:tc>
      </w:tr>
      <w:tr w:rsidR="00E21B43">
        <w:trPr>
          <w:trHeight w:val="123"/>
        </w:trPr>
        <w:tc>
          <w:tcPr>
            <w:tcW w:w="10485" w:type="dxa"/>
            <w:gridSpan w:val="4"/>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 does this section link to other sections of the module?</w:t>
            </w:r>
          </w:p>
        </w:tc>
      </w:tr>
      <w:tr w:rsidR="00E21B43">
        <w:trPr>
          <w:trHeight w:val="243"/>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To create a successful new business, students</w:t>
            </w:r>
            <w:r>
              <w:rPr>
                <w:rFonts w:cstheme="minorHAnsi"/>
                <w:bCs/>
                <w:color w:val="auto"/>
                <w14:textFill>
                  <w14:solidFill>
                    <w14:srgbClr w14:val="000000">
                      <w14:lumMod w14:val="75000"/>
                      <w14:lumOff w14:val="25000"/>
                    </w14:srgbClr>
                  </w14:solidFill>
                </w14:textFill>
              </w:rPr>
              <w:t xml:space="preserve"> must possess sales and marketing skills. Most importantly apply marketing strategy to ensure business growth. A basic understanding of this unit will propel the students towards developing their financial literacy skills</w:t>
            </w:r>
          </w:p>
        </w:tc>
      </w:tr>
    </w:tbl>
    <w:p w:rsidR="00E21B43" w:rsidRDefault="00E21B43">
      <w:pPr>
        <w:rPr>
          <w:rFonts w:cstheme="minorHAnsi"/>
          <w:color w:val="auto"/>
          <w14:textFill>
            <w14:solidFill>
              <w14:srgbClr w14:val="000000">
                <w14:lumMod w14:val="75000"/>
                <w14:lumOff w14:val="25000"/>
              </w14:srgbClr>
            </w14:solidFill>
          </w14:textFill>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4A0" w:firstRow="1" w:lastRow="0" w:firstColumn="1" w:lastColumn="0" w:noHBand="0" w:noVBand="1"/>
      </w:tblPr>
      <w:tblGrid>
        <w:gridCol w:w="9493"/>
        <w:gridCol w:w="962"/>
      </w:tblGrid>
      <w:tr w:rsidR="00E21B43">
        <w:trPr>
          <w:trHeight w:val="195"/>
        </w:trPr>
        <w:tc>
          <w:tcPr>
            <w:tcW w:w="9493" w:type="dxa"/>
            <w:shd w:val="clear" w:color="auto" w:fill="D3B5E9"/>
          </w:tcPr>
          <w:p w:rsidR="00E21B43" w:rsidRDefault="003953CF">
            <w:pPr>
              <w:tabs>
                <w:tab w:val="right" w:leader="dot" w:pos="9103"/>
              </w:tabs>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lastRenderedPageBreak/>
              <w:t>= Total number of hours</w:t>
            </w:r>
          </w:p>
        </w:tc>
        <w:tc>
          <w:tcPr>
            <w:tcW w:w="962" w:type="dxa"/>
            <w:shd w:val="clear" w:color="auto" w:fill="auto"/>
          </w:tcPr>
          <w:p w:rsidR="00E21B43" w:rsidRDefault="003953CF">
            <w:pPr>
              <w:tabs>
                <w:tab w:val="right" w:leader="dot" w:pos="9103"/>
              </w:tabs>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3 hours</w:t>
            </w:r>
          </w:p>
        </w:tc>
      </w:tr>
    </w:tbl>
    <w:p w:rsidR="00E21B43" w:rsidRDefault="00E21B43">
      <w:pPr>
        <w:rPr>
          <w:rFonts w:cstheme="minorHAnsi"/>
          <w:color w:val="auto"/>
          <w14:textFill>
            <w14:solidFill>
              <w14:srgbClr w14:val="000000">
                <w14:lumMod w14:val="75000"/>
                <w14:lumOff w14:val="25000"/>
              </w14:srgbClr>
            </w14:solidFill>
          </w14:textFill>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9"/>
        <w:gridCol w:w="7766"/>
      </w:tblGrid>
      <w:tr w:rsidR="00E21B43">
        <w:tc>
          <w:tcPr>
            <w:tcW w:w="10455" w:type="dxa"/>
            <w:gridSpan w:val="2"/>
            <w:shd w:val="clear" w:color="auto" w:fill="BD92DE"/>
          </w:tcPr>
          <w:p w:rsidR="00E21B43" w:rsidRDefault="003953CF">
            <w:pPr>
              <w:spacing w:before="0" w:after="160" w:line="259" w:lineRule="auto"/>
              <w:rPr>
                <w:rFonts w:cstheme="minorHAnsi"/>
                <w:b/>
                <w:bCs/>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br w:type="page"/>
            </w:r>
            <w:r>
              <w:rPr>
                <w:rFonts w:cstheme="minorHAnsi"/>
                <w:b/>
                <w:bCs/>
                <w:color w:val="auto"/>
                <w14:textFill>
                  <w14:solidFill>
                    <w14:srgbClr w14:val="000000">
                      <w14:lumMod w14:val="75000"/>
                      <w14:lumOff w14:val="25000"/>
                    </w14:srgbClr>
                  </w14:solidFill>
                </w14:textFill>
              </w:rPr>
              <w:t>Some important questions</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Which learning resources/ references will scaffold the students’ learning?</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Mahajan, P. T. &amp; </w:t>
            </w:r>
            <w:proofErr w:type="spellStart"/>
            <w:r>
              <w:rPr>
                <w:rFonts w:cstheme="minorHAnsi"/>
                <w:bCs/>
                <w:color w:val="auto"/>
                <w14:textFill>
                  <w14:solidFill>
                    <w14:srgbClr w14:val="000000">
                      <w14:lumMod w14:val="75000"/>
                      <w14:lumOff w14:val="25000"/>
                    </w14:srgbClr>
                  </w14:solidFill>
                </w14:textFill>
              </w:rPr>
              <w:t>Golahit</w:t>
            </w:r>
            <w:proofErr w:type="spellEnd"/>
            <w:r>
              <w:rPr>
                <w:rFonts w:cstheme="minorHAnsi"/>
                <w:bCs/>
                <w:color w:val="auto"/>
                <w14:textFill>
                  <w14:solidFill>
                    <w14:srgbClr w14:val="000000">
                      <w14:lumMod w14:val="75000"/>
                      <w14:lumOff w14:val="25000"/>
                    </w14:srgbClr>
                  </w14:solidFill>
                </w14:textFill>
              </w:rPr>
              <w:t xml:space="preserve">, S. B.  (2019). Incorporating 11P’s of service marketing mix and its impact on the development of technical education. Journal </w:t>
            </w:r>
            <w:r>
              <w:rPr>
                <w:rFonts w:cstheme="minorHAnsi"/>
                <w:bCs/>
                <w:color w:val="auto"/>
                <w14:textFill>
                  <w14:solidFill>
                    <w14:srgbClr w14:val="000000">
                      <w14:lumMod w14:val="75000"/>
                      <w14:lumOff w14:val="25000"/>
                    </w14:srgbClr>
                  </w14:solidFill>
                </w14:textFill>
              </w:rPr>
              <w:t>of Entrepreneurship Education, 20(2), 1-14.</w:t>
            </w:r>
          </w:p>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Kotler, P., &amp; Armstrong, G. (2011). Principles of marketing. Prentice Hall.</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 are students enabled to access the resources?</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All the resources can be accessed on the LMS platform in the unit course section.</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Wh</w:t>
            </w:r>
            <w:r>
              <w:rPr>
                <w:rFonts w:cstheme="minorHAnsi"/>
                <w:bCs/>
                <w:color w:val="auto"/>
                <w14:textFill>
                  <w14:solidFill>
                    <w14:srgbClr w14:val="000000">
                      <w14:lumMod w14:val="75000"/>
                      <w14:lumOff w14:val="25000"/>
                    </w14:srgbClr>
                  </w14:solidFill>
                </w14:textFill>
              </w:rPr>
              <w:t>ere in this unit are students expected to work collaboratively?</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Students will work collaboratively when carrying out a field study experience on sales and marketing of a product and service.</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 has an inclusive approach been incorporated in this unit?</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Al</w:t>
            </w:r>
            <w:r>
              <w:rPr>
                <w:rFonts w:cstheme="minorHAnsi"/>
                <w:bCs/>
                <w:color w:val="auto"/>
                <w14:textFill>
                  <w14:solidFill>
                    <w14:srgbClr w14:val="000000">
                      <w14:lumMod w14:val="75000"/>
                      <w14:lumOff w14:val="25000"/>
                    </w14:srgbClr>
                  </w14:solidFill>
                </w14:textFill>
              </w:rPr>
              <w:t>l students will be grouped into groups ensuring the same number of males to females. Each and every member is expected to contribute to the completion of group tasks and presentations.</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 will feedback on unit be obtained from students?</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It will be obtain</w:t>
            </w:r>
            <w:r>
              <w:rPr>
                <w:rFonts w:cstheme="minorHAnsi"/>
                <w:bCs/>
                <w:color w:val="auto"/>
                <w14:textFill>
                  <w14:solidFill>
                    <w14:srgbClr w14:val="000000">
                      <w14:lumMod w14:val="75000"/>
                      <w14:lumOff w14:val="25000"/>
                    </w14:srgbClr>
                  </w14:solidFill>
                </w14:textFill>
              </w:rPr>
              <w:t xml:space="preserve">ed on the LMS platform where they are required to drop their feedback at the end of the unit which will be due </w:t>
            </w:r>
            <w:proofErr w:type="gramStart"/>
            <w:r>
              <w:rPr>
                <w:rFonts w:cstheme="minorHAnsi"/>
                <w:bCs/>
                <w:color w:val="auto"/>
                <w14:textFill>
                  <w14:solidFill>
                    <w14:srgbClr w14:val="000000">
                      <w14:lumMod w14:val="75000"/>
                      <w14:lumOff w14:val="25000"/>
                    </w14:srgbClr>
                  </w14:solidFill>
                </w14:textFill>
              </w:rPr>
              <w:t>on  Friday</w:t>
            </w:r>
            <w:proofErr w:type="gramEnd"/>
            <w:r>
              <w:rPr>
                <w:rFonts w:cstheme="minorHAnsi"/>
                <w:bCs/>
                <w:color w:val="auto"/>
                <w14:textFill>
                  <w14:solidFill>
                    <w14:srgbClr w14:val="000000">
                      <w14:lumMod w14:val="75000"/>
                      <w14:lumOff w14:val="25000"/>
                    </w14:srgbClr>
                  </w14:solidFill>
                </w14:textFill>
              </w:rPr>
              <w:t xml:space="preserve"> at 4:00 pm. </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 will student feedback be used to improve unit?</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Their feedback will be analysed and incorporated into developing </w:t>
            </w:r>
            <w:r>
              <w:rPr>
                <w:rFonts w:cstheme="minorHAnsi"/>
                <w:bCs/>
                <w:color w:val="auto"/>
                <w14:textFill>
                  <w14:solidFill>
                    <w14:srgbClr w14:val="000000">
                      <w14:lumMod w14:val="75000"/>
                      <w14:lumOff w14:val="25000"/>
                    </w14:srgbClr>
                  </w14:solidFill>
                </w14:textFill>
              </w:rPr>
              <w:t>further instructions, unit materials and content of the unit.</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At which point(s) will students receive formative feedback on the work they have done in the unit?</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Immediately they completed the first task on the LMS platform, they will receive feedback on t</w:t>
            </w:r>
            <w:r>
              <w:rPr>
                <w:rFonts w:cstheme="minorHAnsi"/>
                <w:bCs/>
                <w:color w:val="auto"/>
                <w14:textFill>
                  <w14:solidFill>
                    <w14:srgbClr w14:val="000000">
                      <w14:lumMod w14:val="75000"/>
                      <w14:lumOff w14:val="25000"/>
                    </w14:srgbClr>
                  </w14:solidFill>
                </w14:textFill>
              </w:rPr>
              <w:t xml:space="preserve">he correctness of what they have done and areas they need to improve on. </w:t>
            </w:r>
          </w:p>
        </w:tc>
      </w:tr>
    </w:tbl>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END OF UNIT/WEEK/SECTION-LEVEL TEMPLATE</w:t>
      </w:r>
    </w:p>
    <w:p w:rsidR="00E21B43" w:rsidRDefault="003953CF">
      <w:pPr>
        <w:rPr>
          <w:rFonts w:cstheme="minorHAnsi"/>
          <w:color w:val="auto"/>
          <w14:textFill>
            <w14:solidFill>
              <w14:srgbClr w14:val="000000">
                <w14:lumMod w14:val="75000"/>
                <w14:lumOff w14:val="25000"/>
              </w14:srgbClr>
            </w14:solidFill>
          </w14:textFill>
        </w:rPr>
      </w:pPr>
      <w:ins w:id="4" w:author="Admin" w:date="2022-07-08T10:31:00Z">
        <w:r>
          <w:rPr>
            <w:rFonts w:cstheme="minorHAnsi"/>
            <w:color w:val="auto"/>
            <w14:textFill>
              <w14:solidFill>
                <w14:srgbClr w14:val="000000">
                  <w14:lumMod w14:val="75000"/>
                  <w14:lumOff w14:val="25000"/>
                </w14:srgbClr>
              </w14:solidFill>
            </w14:textFill>
          </w:rPr>
          <w:br w:type="page"/>
        </w:r>
      </w:ins>
    </w:p>
    <w:p w:rsidR="00E21B43" w:rsidRDefault="003953CF">
      <w:pPr>
        <w:rPr>
          <w:rFonts w:cstheme="minorHAnsi"/>
          <w: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lastRenderedPageBreak/>
        <w:t>UNIT/WEEK/SECTION-LEVEL TEMPLATE</w:t>
      </w:r>
      <w:r>
        <w:rPr>
          <w:rFonts w:cstheme="minorHAnsi"/>
          <w:i/>
          <w:color w:val="auto"/>
          <w14:textFill>
            <w14:solidFill>
              <w14:srgbClr w14:val="000000">
                <w14:lumMod w14:val="75000"/>
                <w14:lumOff w14:val="25000"/>
              </w14:srgbClr>
            </w14:solidFill>
          </w14:textFill>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53"/>
        <w:gridCol w:w="2481"/>
        <w:gridCol w:w="4214"/>
        <w:gridCol w:w="1107"/>
      </w:tblGrid>
      <w:tr w:rsidR="00E21B43">
        <w:tc>
          <w:tcPr>
            <w:tcW w:w="5227" w:type="dxa"/>
            <w:gridSpan w:val="2"/>
            <w:tcBorders>
              <w:right w:val="nil"/>
            </w:tcBorders>
            <w:shd w:val="clear" w:color="auto" w:fill="BD92DE"/>
          </w:tcPr>
          <w:p w:rsidR="00E21B43" w:rsidRDefault="003953CF">
            <w:pPr>
              <w:tabs>
                <w:tab w:val="right" w:leader="dot" w:pos="9103"/>
              </w:tabs>
              <w:rPr>
                <w:rFonts w:cstheme="minorHAnsi"/>
                <w:b/>
                <w:b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Unit-level overview</w:t>
            </w:r>
          </w:p>
        </w:tc>
        <w:tc>
          <w:tcPr>
            <w:tcW w:w="4266" w:type="dxa"/>
            <w:tcBorders>
              <w:left w:val="nil"/>
            </w:tcBorders>
            <w:shd w:val="clear" w:color="auto" w:fill="BD92DE"/>
          </w:tcPr>
          <w:p w:rsidR="00E21B43" w:rsidRDefault="003953CF">
            <w:pPr>
              <w:tabs>
                <w:tab w:val="right" w:leader="dot" w:pos="9103"/>
              </w:tabs>
              <w:jc w:val="right"/>
              <w:rPr>
                <w:rFonts w:cstheme="minorHAnsi"/>
                <w:b/>
                <w:b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Unit/week/section</w:t>
            </w:r>
          </w:p>
        </w:tc>
        <w:tc>
          <w:tcPr>
            <w:tcW w:w="962" w:type="dxa"/>
            <w:shd w:val="clear" w:color="auto" w:fill="auto"/>
          </w:tcPr>
          <w:p w:rsidR="00E21B43" w:rsidRDefault="003953CF">
            <w:pPr>
              <w:pStyle w:val="ListParagraph"/>
              <w:tabs>
                <w:tab w:val="right" w:leader="dot" w:pos="9103"/>
              </w:tabs>
              <w:rPr>
                <w:rFonts w:cstheme="minorHAnsi"/>
                <w:b/>
                <w:b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7.</w:t>
            </w:r>
          </w:p>
        </w:tc>
      </w:tr>
      <w:tr w:rsidR="00E21B43">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Topic name:</w:t>
            </w:r>
          </w:p>
        </w:tc>
        <w:tc>
          <w:tcPr>
            <w:tcW w:w="7766" w:type="dxa"/>
            <w:gridSpan w:val="3"/>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Financial literacy</w:t>
            </w:r>
          </w:p>
        </w:tc>
      </w:tr>
      <w:tr w:rsidR="00E21B43">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Aim of the topic:</w:t>
            </w:r>
          </w:p>
        </w:tc>
        <w:tc>
          <w:tcPr>
            <w:tcW w:w="7766" w:type="dxa"/>
            <w:gridSpan w:val="3"/>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The aim of the topic is to expose the students </w:t>
            </w:r>
            <w:r>
              <w:rPr>
                <w:color w:val="404040" w:themeColor="text1" w:themeTint="BF"/>
              </w:rPr>
              <w:t>to</w:t>
            </w:r>
            <w:r>
              <w:rPr>
                <w:rFonts w:cstheme="minorHAnsi"/>
                <w:bCs/>
                <w:color w:val="auto"/>
                <w14:textFill>
                  <w14:solidFill>
                    <w14:srgbClr w14:val="000000">
                      <w14:lumMod w14:val="75000"/>
                      <w14:lumOff w14:val="25000"/>
                    </w14:srgbClr>
                  </w14:solidFill>
                </w14:textFill>
              </w:rPr>
              <w:t xml:space="preserve"> the concept of financial literacy and particularly, how it relates to start-up entrepreneurs.</w:t>
            </w:r>
          </w:p>
        </w:tc>
      </w:tr>
      <w:tr w:rsidR="00E21B43">
        <w:tc>
          <w:tcPr>
            <w:tcW w:w="2689" w:type="dxa"/>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This topic covers:</w:t>
            </w:r>
          </w:p>
        </w:tc>
        <w:tc>
          <w:tcPr>
            <w:tcW w:w="7766" w:type="dxa"/>
            <w:gridSpan w:val="3"/>
            <w:shd w:val="clear" w:color="auto" w:fill="auto"/>
          </w:tcPr>
          <w:p w:rsidR="00E21B43" w:rsidRDefault="003953CF">
            <w:pPr>
              <w:pStyle w:val="ListParagraph"/>
              <w:numPr>
                <w:ilvl w:val="0"/>
                <w:numId w:val="5"/>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Concepts of financial literacy</w:t>
            </w:r>
          </w:p>
          <w:p w:rsidR="00E21B43" w:rsidRDefault="003953CF">
            <w:pPr>
              <w:pStyle w:val="ListParagraph"/>
              <w:numPr>
                <w:ilvl w:val="0"/>
                <w:numId w:val="5"/>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Financial statement </w:t>
            </w:r>
          </w:p>
          <w:p w:rsidR="00E21B43" w:rsidRDefault="003953CF">
            <w:pPr>
              <w:pStyle w:val="ListParagraph"/>
              <w:numPr>
                <w:ilvl w:val="0"/>
                <w:numId w:val="5"/>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Financial report</w:t>
            </w:r>
          </w:p>
        </w:tc>
      </w:tr>
      <w:tr w:rsidR="00E21B43">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Intended learning outc</w:t>
            </w:r>
            <w:r>
              <w:rPr>
                <w:rFonts w:cstheme="minorHAnsi"/>
                <w:bCs/>
                <w:color w:val="auto"/>
                <w14:textFill>
                  <w14:solidFill>
                    <w14:srgbClr w14:val="000000">
                      <w14:lumMod w14:val="75000"/>
                      <w14:lumOff w14:val="25000"/>
                    </w14:srgbClr>
                  </w14:solidFill>
                </w14:textFill>
              </w:rPr>
              <w:t>omes:</w:t>
            </w:r>
          </w:p>
        </w:tc>
        <w:tc>
          <w:tcPr>
            <w:tcW w:w="7766" w:type="dxa"/>
            <w:gridSpan w:val="3"/>
            <w:shd w:val="clear" w:color="auto" w:fill="auto"/>
          </w:tcPr>
          <w:p w:rsidR="00E21B43" w:rsidRDefault="003953CF">
            <w:pPr>
              <w:tabs>
                <w:tab w:val="right" w:leader="dot" w:pos="9103"/>
              </w:tabs>
              <w:rPr>
                <w:rFonts w:cstheme="minorHAnsi"/>
                <w:bCs/>
                <w:i/>
                <w:color w:val="auto"/>
                <w14:textFill>
                  <w14:solidFill>
                    <w14:srgbClr w14:val="000000">
                      <w14:lumMod w14:val="75000"/>
                      <w14:lumOff w14:val="25000"/>
                    </w14:srgbClr>
                  </w14:solidFill>
                </w14:textFill>
              </w:rPr>
            </w:pPr>
            <w:r>
              <w:rPr>
                <w:rFonts w:cstheme="minorHAnsi"/>
                <w:bCs/>
                <w:i/>
                <w:color w:val="auto"/>
                <w14:textFill>
                  <w14:solidFill>
                    <w14:srgbClr w14:val="000000">
                      <w14:lumMod w14:val="75000"/>
                      <w14:lumOff w14:val="25000"/>
                    </w14:srgbClr>
                  </w14:solidFill>
                </w14:textFill>
              </w:rPr>
              <w:t xml:space="preserve">At the end of this </w:t>
            </w:r>
            <w:r>
              <w:rPr>
                <w:rFonts w:cstheme="minorHAnsi"/>
                <w:b/>
                <w:bCs/>
                <w:i/>
                <w:color w:val="auto"/>
                <w14:textFill>
                  <w14:solidFill>
                    <w14:srgbClr w14:val="000000">
                      <w14:lumMod w14:val="75000"/>
                      <w14:lumOff w14:val="25000"/>
                    </w14:srgbClr>
                  </w14:solidFill>
                </w14:textFill>
              </w:rPr>
              <w:t>topic</w:t>
            </w:r>
            <w:r>
              <w:rPr>
                <w:rFonts w:cstheme="minorHAnsi"/>
                <w:bCs/>
                <w:i/>
                <w:color w:val="auto"/>
                <w14:textFill>
                  <w14:solidFill>
                    <w14:srgbClr w14:val="000000">
                      <w14:lumMod w14:val="75000"/>
                      <w14:lumOff w14:val="25000"/>
                    </w14:srgbClr>
                  </w14:solidFill>
                </w14:textFill>
              </w:rPr>
              <w:t>, you will be able to:</w:t>
            </w:r>
          </w:p>
          <w:p w:rsidR="00E21B43" w:rsidRDefault="003953CF">
            <w:pPr>
              <w:pStyle w:val="ListParagraph"/>
              <w:numPr>
                <w:ilvl w:val="0"/>
                <w:numId w:val="32"/>
              </w:numPr>
              <w:tabs>
                <w:tab w:val="right" w:leader="dot" w:pos="9103"/>
              </w:tabs>
              <w:ind w:left="407" w:hanging="407"/>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Explain the concept </w:t>
            </w:r>
            <w:proofErr w:type="gramStart"/>
            <w:r>
              <w:rPr>
                <w:rFonts w:cstheme="minorHAnsi"/>
                <w:bCs/>
                <w:color w:val="auto"/>
                <w14:textFill>
                  <w14:solidFill>
                    <w14:srgbClr w14:val="000000">
                      <w14:lumMod w14:val="75000"/>
                      <w14:lumOff w14:val="25000"/>
                    </w14:srgbClr>
                  </w14:solidFill>
                </w14:textFill>
              </w:rPr>
              <w:t>of  financial</w:t>
            </w:r>
            <w:proofErr w:type="gramEnd"/>
            <w:r>
              <w:rPr>
                <w:rFonts w:cstheme="minorHAnsi"/>
                <w:bCs/>
                <w:color w:val="auto"/>
                <w14:textFill>
                  <w14:solidFill>
                    <w14:srgbClr w14:val="000000">
                      <w14:lumMod w14:val="75000"/>
                      <w14:lumOff w14:val="25000"/>
                    </w14:srgbClr>
                  </w14:solidFill>
                </w14:textFill>
              </w:rPr>
              <w:t xml:space="preserve"> literacy</w:t>
            </w:r>
          </w:p>
          <w:p w:rsidR="00E21B43" w:rsidRDefault="003953CF">
            <w:pPr>
              <w:pStyle w:val="ListParagraph"/>
              <w:numPr>
                <w:ilvl w:val="0"/>
                <w:numId w:val="32"/>
              </w:numPr>
              <w:tabs>
                <w:tab w:val="right" w:leader="dot" w:pos="9103"/>
              </w:tabs>
              <w:ind w:left="407" w:hanging="407"/>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Read and interpret financial statement </w:t>
            </w:r>
          </w:p>
          <w:p w:rsidR="00E21B43" w:rsidRDefault="003953CF">
            <w:pPr>
              <w:pStyle w:val="ListParagraph"/>
              <w:numPr>
                <w:ilvl w:val="0"/>
                <w:numId w:val="32"/>
              </w:numPr>
              <w:tabs>
                <w:tab w:val="right" w:leader="dot" w:pos="9103"/>
              </w:tabs>
              <w:ind w:left="407" w:hanging="407"/>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Prepare financial report</w:t>
            </w:r>
          </w:p>
        </w:tc>
      </w:tr>
    </w:tbl>
    <w:p w:rsidR="00E21B43" w:rsidRDefault="00E21B43">
      <w:pPr>
        <w:rPr>
          <w:rFonts w:cstheme="minorHAnsi"/>
          <w:color w:val="auto"/>
          <w14:textFill>
            <w14:solidFill>
              <w14:srgbClr w14:val="000000">
                <w14:lumMod w14:val="75000"/>
                <w14:lumOff w14:val="25000"/>
              </w14:srgbClr>
            </w14:solidFill>
          </w14:textFill>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9"/>
        <w:gridCol w:w="7766"/>
      </w:tblGrid>
      <w:tr w:rsidR="00E21B43">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Overview of student activity:</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Students will explain the term financial literacy in class. </w:t>
            </w:r>
            <w:r>
              <w:rPr>
                <w:rFonts w:cstheme="minorHAnsi"/>
                <w:bCs/>
                <w:color w:val="auto"/>
                <w14:textFill>
                  <w14:solidFill>
                    <w14:srgbClr w14:val="000000">
                      <w14:lumMod w14:val="75000"/>
                      <w14:lumOff w14:val="25000"/>
                    </w14:srgbClr>
                  </w14:solidFill>
                </w14:textFill>
              </w:rPr>
              <w:t>They will read and interpret a case study financial statement. After which they will prepare a financial statement report.</w:t>
            </w:r>
          </w:p>
        </w:tc>
      </w:tr>
    </w:tbl>
    <w:p w:rsidR="00E21B43" w:rsidRDefault="00E21B43">
      <w:pPr>
        <w:rPr>
          <w:rFonts w:cstheme="minorHAnsi"/>
          <w:color w:val="auto"/>
          <w14:textFill>
            <w14:solidFill>
              <w14:srgbClr w14:val="000000">
                <w14:lumMod w14:val="75000"/>
                <w14:lumOff w14:val="25000"/>
              </w14:srgbClr>
            </w14:solidFill>
          </w14:textFill>
        </w:rPr>
      </w:pPr>
    </w:p>
    <w:tbl>
      <w:tblPr>
        <w:tblStyle w:val="TableGrid"/>
        <w:tblW w:w="0" w:type="auto"/>
        <w:tblLook w:val="04A0" w:firstRow="1" w:lastRow="0" w:firstColumn="1" w:lastColumn="0" w:noHBand="0" w:noVBand="1"/>
      </w:tblPr>
      <w:tblGrid>
        <w:gridCol w:w="2954"/>
        <w:gridCol w:w="1116"/>
        <w:gridCol w:w="3017"/>
        <w:gridCol w:w="3369"/>
      </w:tblGrid>
      <w:tr w:rsidR="00E21B43">
        <w:tc>
          <w:tcPr>
            <w:tcW w:w="10456" w:type="dxa"/>
            <w:gridSpan w:val="4"/>
            <w:shd w:val="clear" w:color="auto" w:fill="BD92DE"/>
          </w:tcPr>
          <w:p w:rsidR="00E21B43" w:rsidRDefault="003953CF">
            <w:pPr>
              <w:rPr>
                <w:rFonts w:cstheme="minorHAnsi"/>
                <w:i/>
                <w:i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Constructive alignment of unit level outcomes with module level outcomes, learning activities and assessment</w:t>
            </w:r>
            <w:r>
              <w:rPr>
                <w:rFonts w:cstheme="minorHAnsi"/>
                <w:b/>
                <w:bCs/>
                <w:color w:val="auto"/>
                <w14:textFill>
                  <w14:solidFill>
                    <w14:srgbClr w14:val="000000">
                      <w14:lumMod w14:val="75000"/>
                      <w14:lumOff w14:val="25000"/>
                    </w14:srgbClr>
                  </w14:solidFill>
                </w14:textFill>
              </w:rPr>
              <w:br/>
            </w:r>
            <w:r>
              <w:rPr>
                <w:rFonts w:cstheme="minorHAnsi"/>
                <w:i/>
                <w:iCs/>
                <w:color w:val="auto"/>
                <w14:textFill>
                  <w14:solidFill>
                    <w14:srgbClr w14:val="000000">
                      <w14:lumMod w14:val="75000"/>
                      <w14:lumOff w14:val="25000"/>
                    </w14:srgbClr>
                  </w14:solidFill>
                </w14:textFill>
              </w:rPr>
              <w:t>(Pressing &lt;Tab&gt; at the</w:t>
            </w:r>
            <w:r>
              <w:rPr>
                <w:rFonts w:cstheme="minorHAnsi"/>
                <w:i/>
                <w:iCs/>
                <w:color w:val="auto"/>
                <w14:textFill>
                  <w14:solidFill>
                    <w14:srgbClr w14:val="000000">
                      <w14:lumMod w14:val="75000"/>
                      <w14:lumOff w14:val="25000"/>
                    </w14:srgbClr>
                  </w14:solidFill>
                </w14:textFill>
              </w:rPr>
              <w:t xml:space="preserve"> end of the table will provide additional rows in the table, if required.)</w:t>
            </w:r>
          </w:p>
        </w:tc>
      </w:tr>
      <w:tr w:rsidR="00E21B43">
        <w:trPr>
          <w:cantSplit/>
          <w:trHeight w:val="1648"/>
        </w:trPr>
        <w:tc>
          <w:tcPr>
            <w:tcW w:w="2954" w:type="dxa"/>
            <w:shd w:val="clear" w:color="auto" w:fill="D3B5E9"/>
            <w:vAlign w:val="bottom"/>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Intended unit learning outcomes:</w:t>
            </w:r>
          </w:p>
        </w:tc>
        <w:tc>
          <w:tcPr>
            <w:tcW w:w="1116" w:type="dxa"/>
            <w:shd w:val="clear" w:color="auto" w:fill="D3B5E9"/>
            <w:textDirection w:val="btLr"/>
            <w:vAlign w:val="center"/>
          </w:tcPr>
          <w:p w:rsidR="00E21B43" w:rsidRDefault="003953CF">
            <w:pPr>
              <w:spacing w:before="0" w:after="0"/>
              <w:ind w:left="113" w:right="113"/>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No of module-level outcome</w:t>
            </w:r>
          </w:p>
        </w:tc>
        <w:tc>
          <w:tcPr>
            <w:tcW w:w="3017" w:type="dxa"/>
            <w:shd w:val="clear" w:color="auto" w:fill="D3B5E9"/>
            <w:vAlign w:val="bottom"/>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Activity where students engage with this outcome</w:t>
            </w:r>
          </w:p>
        </w:tc>
        <w:tc>
          <w:tcPr>
            <w:tcW w:w="3369" w:type="dxa"/>
            <w:shd w:val="clear" w:color="auto" w:fill="D3B5E9"/>
            <w:vAlign w:val="bottom"/>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Where and how is this outcome assessed?</w:t>
            </w:r>
          </w:p>
        </w:tc>
      </w:tr>
      <w:tr w:rsidR="00E21B43">
        <w:tc>
          <w:tcPr>
            <w:tcW w:w="10456" w:type="dxa"/>
            <w:gridSpan w:val="4"/>
            <w:shd w:val="clear" w:color="auto" w:fill="ECDFF5"/>
          </w:tcPr>
          <w:p w:rsidR="00E21B43" w:rsidRDefault="003953CF">
            <w:pPr>
              <w:rPr>
                <w:rFonts w:cstheme="minorHAnsi"/>
                <w:b/>
                <w:bCs/>
                <w:i/>
                <w:iCs/>
                <w:color w:val="auto"/>
                <w14:textFill>
                  <w14:solidFill>
                    <w14:srgbClr w14:val="000000">
                      <w14:lumMod w14:val="75000"/>
                      <w14:lumOff w14:val="25000"/>
                    </w14:srgbClr>
                  </w14:solidFill>
                </w14:textFill>
              </w:rPr>
            </w:pPr>
            <w:r>
              <w:rPr>
                <w:rFonts w:cstheme="minorHAnsi"/>
                <w:b/>
                <w:bCs/>
                <w:i/>
                <w:iCs/>
                <w:color w:val="auto"/>
                <w14:textFill>
                  <w14:solidFill>
                    <w14:srgbClr w14:val="000000">
                      <w14:lumMod w14:val="75000"/>
                      <w14:lumOff w14:val="25000"/>
                    </w14:srgbClr>
                  </w14:solidFill>
                </w14:textFill>
              </w:rPr>
              <w:t xml:space="preserve">At the end of this unit, you </w:t>
            </w:r>
            <w:r>
              <w:rPr>
                <w:rFonts w:cstheme="minorHAnsi"/>
                <w:b/>
                <w:bCs/>
                <w:i/>
                <w:iCs/>
                <w:color w:val="auto"/>
                <w14:textFill>
                  <w14:solidFill>
                    <w14:srgbClr w14:val="000000">
                      <w14:lumMod w14:val="75000"/>
                      <w14:lumOff w14:val="25000"/>
                    </w14:srgbClr>
                  </w14:solidFill>
                </w14:textFill>
              </w:rPr>
              <w:t>will be able to:</w:t>
            </w:r>
          </w:p>
        </w:tc>
      </w:tr>
      <w:tr w:rsidR="00E21B43">
        <w:tc>
          <w:tcPr>
            <w:tcW w:w="2954" w:type="dxa"/>
          </w:tcPr>
          <w:p w:rsidR="00E21B43" w:rsidRDefault="003953CF">
            <w:pPr>
              <w:pStyle w:val="ListParagraph"/>
              <w:numPr>
                <w:ilvl w:val="0"/>
                <w:numId w:val="33"/>
              </w:numPr>
              <w:tabs>
                <w:tab w:val="right" w:leader="dot" w:pos="9103"/>
              </w:tabs>
              <w:ind w:left="360"/>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Explain the concept </w:t>
            </w:r>
            <w:proofErr w:type="gramStart"/>
            <w:r>
              <w:rPr>
                <w:rFonts w:cstheme="minorHAnsi"/>
                <w:bCs/>
                <w:color w:val="auto"/>
                <w14:textFill>
                  <w14:solidFill>
                    <w14:srgbClr w14:val="000000">
                      <w14:lumMod w14:val="75000"/>
                      <w14:lumOff w14:val="25000"/>
                    </w14:srgbClr>
                  </w14:solidFill>
                </w14:textFill>
              </w:rPr>
              <w:t>of  financial</w:t>
            </w:r>
            <w:proofErr w:type="gramEnd"/>
            <w:r>
              <w:rPr>
                <w:rFonts w:cstheme="minorHAnsi"/>
                <w:bCs/>
                <w:color w:val="auto"/>
                <w14:textFill>
                  <w14:solidFill>
                    <w14:srgbClr w14:val="000000">
                      <w14:lumMod w14:val="75000"/>
                      <w14:lumOff w14:val="25000"/>
                    </w14:srgbClr>
                  </w14:solidFill>
                </w14:textFill>
              </w:rPr>
              <w:t xml:space="preserve"> literacy</w:t>
            </w:r>
          </w:p>
          <w:p w:rsidR="00E21B43" w:rsidRDefault="00E21B43">
            <w:pPr>
              <w:rPr>
                <w:rFonts w:cstheme="minorHAnsi"/>
                <w:color w:val="auto"/>
                <w14:textFill>
                  <w14:solidFill>
                    <w14:srgbClr w14:val="000000">
                      <w14:lumMod w14:val="75000"/>
                      <w14:lumOff w14:val="25000"/>
                    </w14:srgbClr>
                  </w14:solidFill>
                </w14:textFill>
              </w:rPr>
            </w:pPr>
          </w:p>
        </w:tc>
        <w:tc>
          <w:tcPr>
            <w:tcW w:w="1116"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1</w:t>
            </w:r>
          </w:p>
        </w:tc>
        <w:tc>
          <w:tcPr>
            <w:tcW w:w="3017"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 xml:space="preserve">Students share their knowledge </w:t>
            </w:r>
            <w:ins w:id="5" w:author="Admin" w:date="2022-07-03T23:05:00Z">
              <w:r>
                <w:rPr>
                  <w:rFonts w:cstheme="minorHAnsi"/>
                  <w:color w:val="auto"/>
                  <w:lang w:val="en-US"/>
                  <w14:textFill>
                    <w14:solidFill>
                      <w14:srgbClr w14:val="000000">
                        <w14:lumMod w14:val="75000"/>
                        <w14:lumOff w14:val="25000"/>
                      </w14:srgbClr>
                    </w14:solidFill>
                  </w14:textFill>
                </w:rPr>
                <w:t xml:space="preserve">of </w:t>
              </w:r>
            </w:ins>
            <w:r>
              <w:rPr>
                <w:rFonts w:cstheme="minorHAnsi"/>
                <w:color w:val="auto"/>
                <w14:textFill>
                  <w14:solidFill>
                    <w14:srgbClr w14:val="000000">
                      <w14:lumMod w14:val="75000"/>
                      <w14:lumOff w14:val="25000"/>
                    </w14:srgbClr>
                  </w14:solidFill>
                </w14:textFill>
              </w:rPr>
              <w:t xml:space="preserve">the concept </w:t>
            </w:r>
            <w:ins w:id="6" w:author="Admin" w:date="2022-07-03T23:05:00Z">
              <w:r>
                <w:rPr>
                  <w:rFonts w:cstheme="minorHAnsi"/>
                  <w:color w:val="auto"/>
                  <w:lang w:val="en-US"/>
                  <w14:textFill>
                    <w14:solidFill>
                      <w14:srgbClr w14:val="000000">
                        <w14:lumMod w14:val="75000"/>
                        <w14:lumOff w14:val="25000"/>
                      </w14:srgbClr>
                    </w14:solidFill>
                  </w14:textFill>
                </w:rPr>
                <w:t>-</w:t>
              </w:r>
            </w:ins>
            <w:r>
              <w:rPr>
                <w:rFonts w:cstheme="minorHAnsi"/>
                <w:color w:val="auto"/>
                <w14:textFill>
                  <w14:solidFill>
                    <w14:srgbClr w14:val="000000">
                      <w14:lumMod w14:val="75000"/>
                      <w14:lumOff w14:val="25000"/>
                    </w14:srgbClr>
                  </w14:solidFill>
                </w14:textFill>
              </w:rPr>
              <w:t xml:space="preserve"> </w:t>
            </w:r>
            <w:r>
              <w:rPr>
                <w:rFonts w:cstheme="minorHAnsi"/>
                <w:i/>
                <w:iCs/>
                <w:color w:val="auto"/>
                <w14:textFill>
                  <w14:solidFill>
                    <w14:srgbClr w14:val="000000">
                      <w14:lumMod w14:val="75000"/>
                      <w14:lumOff w14:val="25000"/>
                    </w14:srgbClr>
                  </w14:solidFill>
                </w14:textFill>
              </w:rPr>
              <w:t>financial literacy</w:t>
            </w:r>
          </w:p>
        </w:tc>
        <w:tc>
          <w:tcPr>
            <w:tcW w:w="3369"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 xml:space="preserve">Students are to do this individually and post the explanation on the LMS platform course unit discussion forum. Their </w:t>
            </w:r>
            <w:r>
              <w:rPr>
                <w:rFonts w:cstheme="minorHAnsi"/>
                <w:color w:val="auto"/>
                <w14:textFill>
                  <w14:solidFill>
                    <w14:srgbClr w14:val="000000">
                      <w14:lumMod w14:val="75000"/>
                      <w14:lumOff w14:val="25000"/>
                    </w14:srgbClr>
                  </w14:solidFill>
                </w14:textFill>
              </w:rPr>
              <w:t>submissions will be graded.</w:t>
            </w:r>
          </w:p>
        </w:tc>
      </w:tr>
      <w:tr w:rsidR="00E21B43">
        <w:tc>
          <w:tcPr>
            <w:tcW w:w="2954" w:type="dxa"/>
          </w:tcPr>
          <w:p w:rsidR="00E21B43" w:rsidRDefault="003953CF">
            <w:pPr>
              <w:pStyle w:val="ListParagraph"/>
              <w:numPr>
                <w:ilvl w:val="0"/>
                <w:numId w:val="33"/>
              </w:numPr>
              <w:ind w:left="360"/>
              <w:rPr>
                <w:rFonts w:cstheme="minorHAnsi"/>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Read and interpret financial statement.</w:t>
            </w:r>
          </w:p>
        </w:tc>
        <w:tc>
          <w:tcPr>
            <w:tcW w:w="1116"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1</w:t>
            </w:r>
          </w:p>
        </w:tc>
        <w:tc>
          <w:tcPr>
            <w:tcW w:w="3017"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 xml:space="preserve">Students will read a case study on financial statement and interpret it. </w:t>
            </w:r>
          </w:p>
        </w:tc>
        <w:tc>
          <w:tcPr>
            <w:tcW w:w="3369"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A class presentation on the interpretation of financial statement will be done and assess in class.</w:t>
            </w:r>
          </w:p>
        </w:tc>
      </w:tr>
      <w:tr w:rsidR="00E21B43">
        <w:tc>
          <w:tcPr>
            <w:tcW w:w="2954" w:type="dxa"/>
          </w:tcPr>
          <w:p w:rsidR="00E21B43" w:rsidRDefault="003953CF">
            <w:pPr>
              <w:pStyle w:val="ListParagraph"/>
              <w:numPr>
                <w:ilvl w:val="0"/>
                <w:numId w:val="33"/>
              </w:numPr>
              <w:ind w:left="360"/>
              <w:rPr>
                <w:rFonts w:cstheme="minorHAnsi"/>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Prepare a </w:t>
            </w:r>
            <w:r>
              <w:rPr>
                <w:rFonts w:cstheme="minorHAnsi"/>
                <w:bCs/>
                <w:color w:val="auto"/>
                <w14:textFill>
                  <w14:solidFill>
                    <w14:srgbClr w14:val="000000">
                      <w14:lumMod w14:val="75000"/>
                      <w14:lumOff w14:val="25000"/>
                    </w14:srgbClr>
                  </w14:solidFill>
                </w14:textFill>
              </w:rPr>
              <w:t>financial report.</w:t>
            </w:r>
          </w:p>
        </w:tc>
        <w:tc>
          <w:tcPr>
            <w:tcW w:w="1116"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1</w:t>
            </w:r>
          </w:p>
        </w:tc>
        <w:tc>
          <w:tcPr>
            <w:tcW w:w="3017"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 xml:space="preserve">Students will prepare a financial statement  </w:t>
            </w:r>
          </w:p>
        </w:tc>
        <w:tc>
          <w:tcPr>
            <w:tcW w:w="3369"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Each student will submit a financial report on the LMS and will be graded.</w:t>
            </w:r>
          </w:p>
        </w:tc>
      </w:tr>
    </w:tbl>
    <w:p w:rsidR="00E21B43" w:rsidRDefault="00E21B43">
      <w:pPr>
        <w:rPr>
          <w:rFonts w:cstheme="minorHAnsi"/>
          <w:color w:val="auto"/>
          <w14:textFill>
            <w14:solidFill>
              <w14:srgbClr w14:val="000000">
                <w14:lumMod w14:val="75000"/>
                <w14:lumOff w14:val="25000"/>
              </w14:srgbClr>
            </w14:solidFill>
          </w14:textFill>
        </w:rPr>
      </w:pPr>
    </w:p>
    <w:p w:rsidR="00E21B43" w:rsidRDefault="00E21B43">
      <w:pPr>
        <w:rPr>
          <w:rFonts w:cstheme="minorHAnsi"/>
          <w:color w:val="auto"/>
          <w14:textFill>
            <w14:solidFill>
              <w14:srgbClr w14:val="000000">
                <w14:lumMod w14:val="75000"/>
                <w14:lumOff w14:val="25000"/>
              </w14:srgbClr>
            </w14:solidFill>
          </w14:textFill>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3"/>
        <w:gridCol w:w="5099"/>
        <w:gridCol w:w="1701"/>
        <w:gridCol w:w="992"/>
      </w:tblGrid>
      <w:tr w:rsidR="00E21B43">
        <w:trPr>
          <w:trHeight w:val="137"/>
        </w:trPr>
        <w:tc>
          <w:tcPr>
            <w:tcW w:w="10485" w:type="dxa"/>
            <w:gridSpan w:val="4"/>
            <w:shd w:val="clear" w:color="auto" w:fill="BD92DE"/>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lastRenderedPageBreak/>
              <w:t>Detailed explanation of ALL student and teacher engagement with the unit:</w:t>
            </w:r>
          </w:p>
          <w:p w:rsidR="00E21B43" w:rsidRDefault="003953CF">
            <w:pPr>
              <w:tabs>
                <w:tab w:val="right" w:leader="dot" w:pos="9103"/>
              </w:tabs>
              <w:ind w:right="-113"/>
              <w:rPr>
                <w:rFonts w:cstheme="minorHAnsi"/>
                <w:b/>
                <w:i/>
                <w:color w:val="auto"/>
                <w14:textFill>
                  <w14:solidFill>
                    <w14:srgbClr w14:val="000000">
                      <w14:lumMod w14:val="75000"/>
                      <w14:lumOff w14:val="25000"/>
                    </w14:srgbClr>
                  </w14:solidFill>
                </w14:textFill>
              </w:rPr>
            </w:pPr>
            <w:r>
              <w:rPr>
                <w:rFonts w:cstheme="minorHAnsi"/>
                <w:b/>
                <w:i/>
                <w:color w:val="auto"/>
                <w14:textFill>
                  <w14:solidFill>
                    <w14:srgbClr w14:val="000000">
                      <w14:lumMod w14:val="75000"/>
                      <w14:lumOff w14:val="25000"/>
                    </w14:srgbClr>
                  </w14:solidFill>
                </w14:textFill>
              </w:rPr>
              <w:t>(This should be presented in the order</w:t>
            </w:r>
            <w:r>
              <w:rPr>
                <w:rFonts w:cstheme="minorHAnsi"/>
                <w:b/>
                <w:i/>
                <w:color w:val="auto"/>
                <w14:textFill>
                  <w14:solidFill>
                    <w14:srgbClr w14:val="000000">
                      <w14:lumMod w14:val="75000"/>
                      <w14:lumOff w14:val="25000"/>
                    </w14:srgbClr>
                  </w14:solidFill>
                </w14:textFill>
              </w:rPr>
              <w:t xml:space="preserve"> that the activities take place.  </w:t>
            </w:r>
            <w:proofErr w:type="gramStart"/>
            <w:r>
              <w:rPr>
                <w:rFonts w:cstheme="minorHAnsi"/>
                <w:b/>
                <w:i/>
                <w:color w:val="auto"/>
                <w14:textFill>
                  <w14:solidFill>
                    <w14:srgbClr w14:val="000000">
                      <w14:lumMod w14:val="75000"/>
                      <w14:lumOff w14:val="25000"/>
                    </w14:srgbClr>
                  </w14:solidFill>
                </w14:textFill>
              </w:rPr>
              <w:t>So</w:t>
            </w:r>
            <w:proofErr w:type="gramEnd"/>
            <w:r>
              <w:rPr>
                <w:rFonts w:cstheme="minorHAnsi"/>
                <w:b/>
                <w:i/>
                <w:color w:val="auto"/>
                <w14:textFill>
                  <w14:solidFill>
                    <w14:srgbClr w14:val="000000">
                      <w14:lumMod w14:val="75000"/>
                      <w14:lumOff w14:val="25000"/>
                    </w14:srgbClr>
                  </w14:solidFill>
                </w14:textFill>
              </w:rPr>
              <w:t xml:space="preserve"> if students do work </w:t>
            </w:r>
            <w:r>
              <w:rPr>
                <w:rFonts w:cstheme="minorHAnsi"/>
                <w:b/>
                <w:iCs/>
                <w:color w:val="auto"/>
                <w14:textFill>
                  <w14:solidFill>
                    <w14:srgbClr w14:val="000000">
                      <w14:lumMod w14:val="75000"/>
                      <w14:lumOff w14:val="25000"/>
                    </w14:srgbClr>
                  </w14:solidFill>
                </w14:textFill>
              </w:rPr>
              <w:t>online</w:t>
            </w:r>
            <w:r>
              <w:rPr>
                <w:rFonts w:cstheme="minorHAnsi"/>
                <w:b/>
                <w:i/>
                <w:color w:val="auto"/>
                <w14:textFill>
                  <w14:solidFill>
                    <w14:srgbClr w14:val="000000">
                      <w14:lumMod w14:val="75000"/>
                      <w14:lumOff w14:val="25000"/>
                    </w14:srgbClr>
                  </w14:solidFill>
                </w14:textFill>
              </w:rPr>
              <w:t xml:space="preserve"> before</w:t>
            </w:r>
            <w:r>
              <w:rPr>
                <w:rFonts w:cstheme="minorHAnsi"/>
                <w:b/>
                <w:color w:val="auto"/>
                <w14:textFill>
                  <w14:solidFill>
                    <w14:srgbClr w14:val="000000">
                      <w14:lumMod w14:val="75000"/>
                      <w14:lumOff w14:val="25000"/>
                    </w14:srgbClr>
                  </w14:solidFill>
                </w14:textFill>
              </w:rPr>
              <w:t xml:space="preserve"> </w:t>
            </w:r>
            <w:r>
              <w:rPr>
                <w:rFonts w:cstheme="minorHAnsi"/>
                <w:b/>
                <w:i/>
                <w:color w:val="auto"/>
                <w14:textFill>
                  <w14:solidFill>
                    <w14:srgbClr w14:val="000000">
                      <w14:lumMod w14:val="75000"/>
                      <w14:lumOff w14:val="25000"/>
                    </w14:srgbClr>
                  </w14:solidFill>
                </w14:textFill>
              </w:rPr>
              <w:t>coming to the lecture, that should be shown ahead of what happens in class.</w:t>
            </w:r>
          </w:p>
          <w:p w:rsidR="00E21B43" w:rsidRDefault="003953CF">
            <w:pPr>
              <w:tabs>
                <w:tab w:val="right" w:leader="dot" w:pos="9103"/>
              </w:tabs>
              <w:ind w:right="-113"/>
              <w:rPr>
                <w:rFonts w:cstheme="minorHAnsi"/>
                <w:b/>
                <w:i/>
                <w:color w:val="auto"/>
                <w14:textFill>
                  <w14:solidFill>
                    <w14:srgbClr w14:val="000000">
                      <w14:lumMod w14:val="75000"/>
                      <w14:lumOff w14:val="25000"/>
                    </w14:srgbClr>
                  </w14:solidFill>
                </w14:textFill>
              </w:rPr>
            </w:pPr>
            <w:r>
              <w:rPr>
                <w:rFonts w:cstheme="minorHAnsi"/>
                <w:b/>
                <w:i/>
                <w:color w:val="auto"/>
                <w14:textFill>
                  <w14:solidFill>
                    <w14:srgbClr w14:val="000000">
                      <w14:lumMod w14:val="75000"/>
                      <w14:lumOff w14:val="25000"/>
                    </w14:srgbClr>
                  </w14:solidFill>
                </w14:textFill>
              </w:rPr>
              <w:t>If there is more than one opportunity for face-to-face contact, or more than one online task, there should be</w:t>
            </w:r>
            <w:r>
              <w:rPr>
                <w:rFonts w:cstheme="minorHAnsi"/>
                <w:b/>
                <w:i/>
                <w:color w:val="auto"/>
                <w14:textFill>
                  <w14:solidFill>
                    <w14:srgbClr w14:val="000000">
                      <w14:lumMod w14:val="75000"/>
                      <w14:lumOff w14:val="25000"/>
                    </w14:srgbClr>
                  </w14:solidFill>
                </w14:textFill>
              </w:rPr>
              <w:t xml:space="preserve"> a separate section for each instance, and they should be presented in the template in the same order that students encounter them.)</w:t>
            </w:r>
          </w:p>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
                <w:bCs/>
                <w:i/>
                <w:color w:val="auto"/>
                <w14:textFill>
                  <w14:solidFill>
                    <w14:srgbClr w14:val="000000">
                      <w14:lumMod w14:val="75000"/>
                      <w14:lumOff w14:val="25000"/>
                    </w14:srgbClr>
                  </w14:solidFill>
                </w14:textFill>
              </w:rPr>
              <w:t>Content</w:t>
            </w:r>
            <w:r>
              <w:rPr>
                <w:rFonts w:cstheme="minorHAnsi"/>
                <w:bCs/>
                <w:i/>
                <w:color w:val="auto"/>
                <w14:textFill>
                  <w14:solidFill>
                    <w14:srgbClr w14:val="000000">
                      <w14:lumMod w14:val="75000"/>
                      <w14:lumOff w14:val="25000"/>
                    </w14:srgbClr>
                  </w14:solidFill>
                </w14:textFill>
              </w:rPr>
              <w:t xml:space="preserve"> – such as lecture material – can EITHER be shown here OR added as </w:t>
            </w:r>
            <w:r>
              <w:rPr>
                <w:rFonts w:cstheme="minorHAnsi"/>
                <w:b/>
                <w:bCs/>
                <w:i/>
                <w:color w:val="auto"/>
                <w14:textFill>
                  <w14:solidFill>
                    <w14:srgbClr w14:val="000000">
                      <w14:lumMod w14:val="75000"/>
                      <w14:lumOff w14:val="25000"/>
                    </w14:srgbClr>
                  </w14:solidFill>
                </w14:textFill>
              </w:rPr>
              <w:t xml:space="preserve">clearly identifiable </w:t>
            </w:r>
            <w:r>
              <w:rPr>
                <w:rFonts w:cstheme="minorHAnsi"/>
                <w:bCs/>
                <w:i/>
                <w:color w:val="auto"/>
                <w14:textFill>
                  <w14:solidFill>
                    <w14:srgbClr w14:val="000000">
                      <w14:lumMod w14:val="75000"/>
                      <w14:lumOff w14:val="25000"/>
                    </w14:srgbClr>
                  </w14:solidFill>
                </w14:textFill>
              </w:rPr>
              <w:t>addenda to the document.  If</w:t>
            </w:r>
            <w:r>
              <w:rPr>
                <w:rFonts w:cstheme="minorHAnsi"/>
                <w:bCs/>
                <w:i/>
                <w:color w:val="auto"/>
                <w14:textFill>
                  <w14:solidFill>
                    <w14:srgbClr w14:val="000000">
                      <w14:lumMod w14:val="75000"/>
                      <w14:lumOff w14:val="25000"/>
                    </w14:srgbClr>
                  </w14:solidFill>
                </w14:textFill>
              </w:rPr>
              <w:t xml:space="preserve"> you plan to use addenda, you should ensure that these are cross-referenced in this section.)</w:t>
            </w:r>
          </w:p>
        </w:tc>
      </w:tr>
      <w:tr w:rsidR="00E21B43">
        <w:trPr>
          <w:trHeight w:val="137"/>
        </w:trPr>
        <w:tc>
          <w:tcPr>
            <w:tcW w:w="10485" w:type="dxa"/>
            <w:gridSpan w:val="4"/>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Module-level outcomes addressed:</w:t>
            </w:r>
          </w:p>
        </w:tc>
      </w:tr>
      <w:tr w:rsidR="00E21B43">
        <w:trPr>
          <w:trHeight w:val="82"/>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This will be addressed through the submission of financial report.</w:t>
            </w:r>
          </w:p>
        </w:tc>
      </w:tr>
      <w:tr w:rsidR="00E21B43">
        <w:trPr>
          <w:trHeight w:val="82"/>
        </w:trPr>
        <w:tc>
          <w:tcPr>
            <w:tcW w:w="10485" w:type="dxa"/>
            <w:gridSpan w:val="4"/>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Purpose of the unit/week/section:</w:t>
            </w:r>
          </w:p>
        </w:tc>
      </w:tr>
      <w:tr w:rsidR="00E21B43">
        <w:trPr>
          <w:trHeight w:val="82"/>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The aim of the topic is </w:t>
            </w:r>
            <w:proofErr w:type="gramStart"/>
            <w:r>
              <w:rPr>
                <w:rFonts w:cstheme="minorHAnsi"/>
                <w:bCs/>
                <w:color w:val="auto"/>
                <w14:textFill>
                  <w14:solidFill>
                    <w14:srgbClr w14:val="000000">
                      <w14:lumMod w14:val="75000"/>
                      <w14:lumOff w14:val="25000"/>
                    </w14:srgbClr>
                  </w14:solidFill>
                </w14:textFill>
              </w:rPr>
              <w:t xml:space="preserve">to </w:t>
            </w:r>
            <w:r>
              <w:rPr>
                <w:color w:val="404040" w:themeColor="text1" w:themeTint="BF"/>
              </w:rPr>
              <w:t xml:space="preserve"> </w:t>
            </w:r>
            <w:r>
              <w:rPr>
                <w:rFonts w:cstheme="minorHAnsi"/>
                <w:bCs/>
                <w:color w:val="auto"/>
                <w14:textFill>
                  <w14:solidFill>
                    <w14:srgbClr w14:val="000000">
                      <w14:lumMod w14:val="75000"/>
                      <w14:lumOff w14:val="25000"/>
                    </w14:srgbClr>
                  </w14:solidFill>
                </w14:textFill>
              </w:rPr>
              <w:t>expose</w:t>
            </w:r>
            <w:proofErr w:type="gramEnd"/>
            <w:r>
              <w:rPr>
                <w:rFonts w:cstheme="minorHAnsi"/>
                <w:bCs/>
                <w:color w:val="auto"/>
                <w14:textFill>
                  <w14:solidFill>
                    <w14:srgbClr w14:val="000000">
                      <w14:lumMod w14:val="75000"/>
                      <w14:lumOff w14:val="25000"/>
                    </w14:srgbClr>
                  </w14:solidFill>
                </w14:textFill>
              </w:rPr>
              <w:t xml:space="preserve"> the students to the concept of financial literacy and particularly, how it relates to start-up entrepreneurs</w:t>
            </w:r>
          </w:p>
        </w:tc>
      </w:tr>
      <w:tr w:rsidR="00E21B43">
        <w:trPr>
          <w:trHeight w:val="131"/>
        </w:trPr>
        <w:tc>
          <w:tcPr>
            <w:tcW w:w="10485" w:type="dxa"/>
            <w:gridSpan w:val="4"/>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Over to you: </w:t>
            </w:r>
            <w:r>
              <w:rPr>
                <w:rFonts w:cstheme="minorHAnsi"/>
                <w:bCs/>
                <w:i/>
                <w:iCs/>
                <w:color w:val="auto"/>
                <w14:textFill>
                  <w14:solidFill>
                    <w14:srgbClr w14:val="000000">
                      <w14:lumMod w14:val="75000"/>
                      <w14:lumOff w14:val="25000"/>
                    </w14:srgbClr>
                  </w14:solidFill>
                </w14:textFill>
              </w:rPr>
              <w:t>(a description of the process of the section)</w:t>
            </w:r>
          </w:p>
        </w:tc>
      </w:tr>
      <w:tr w:rsidR="00E21B43">
        <w:trPr>
          <w:trHeight w:val="82"/>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Access course materials and case study on financial</w:t>
            </w:r>
            <w:r>
              <w:rPr>
                <w:rFonts w:cstheme="minorHAnsi"/>
                <w:bCs/>
                <w:color w:val="auto"/>
                <w14:textFill>
                  <w14:solidFill>
                    <w14:srgbClr w14:val="000000">
                      <w14:lumMod w14:val="75000"/>
                      <w14:lumOff w14:val="25000"/>
                    </w14:srgbClr>
                  </w14:solidFill>
                </w14:textFill>
              </w:rPr>
              <w:t xml:space="preserve"> literacy.</w:t>
            </w:r>
          </w:p>
        </w:tc>
      </w:tr>
      <w:tr w:rsidR="00E21B43">
        <w:trPr>
          <w:trHeight w:val="82"/>
        </w:trPr>
        <w:tc>
          <w:tcPr>
            <w:tcW w:w="7792" w:type="dxa"/>
            <w:gridSpan w:val="2"/>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Pre-topic activity:</w:t>
            </w:r>
          </w:p>
        </w:tc>
        <w:tc>
          <w:tcPr>
            <w:tcW w:w="1701" w:type="dxa"/>
            <w:shd w:val="clear" w:color="auto" w:fill="D3B5E9"/>
          </w:tcPr>
          <w:p w:rsidR="00E21B43" w:rsidRDefault="003953CF">
            <w:pPr>
              <w:tabs>
                <w:tab w:val="right" w:leader="dot" w:pos="9103"/>
              </w:tabs>
              <w:ind w:left="-113"/>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 Number of hours</w:t>
            </w:r>
          </w:p>
        </w:tc>
        <w:tc>
          <w:tcPr>
            <w:tcW w:w="992"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20 minutes</w:t>
            </w:r>
          </w:p>
        </w:tc>
      </w:tr>
      <w:tr w:rsidR="00E21B43">
        <w:trPr>
          <w:trHeight w:val="82"/>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Download reference materials as indicated on the LMS platform unit course and read on financial literacy.  </w:t>
            </w:r>
          </w:p>
        </w:tc>
      </w:tr>
      <w:tr w:rsidR="00E21B43">
        <w:trPr>
          <w:trHeight w:val="131"/>
        </w:trPr>
        <w:tc>
          <w:tcPr>
            <w:tcW w:w="7792" w:type="dxa"/>
            <w:gridSpan w:val="2"/>
            <w:shd w:val="clear" w:color="auto" w:fill="D3B5E9"/>
          </w:tcPr>
          <w:p w:rsidR="00E21B43" w:rsidRDefault="003953CF">
            <w:pPr>
              <w:tabs>
                <w:tab w:val="right" w:leader="dot" w:pos="9103"/>
              </w:tabs>
              <w:rPr>
                <w:rFonts w:cstheme="minorHAnsi"/>
                <w:bCs/>
                <w:i/>
                <w:i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Face to face time: </w:t>
            </w:r>
            <w:r>
              <w:rPr>
                <w:rFonts w:cstheme="minorHAnsi"/>
                <w:bCs/>
                <w:i/>
                <w:iCs/>
                <w:color w:val="auto"/>
                <w14:textFill>
                  <w14:solidFill>
                    <w14:srgbClr w14:val="000000">
                      <w14:lumMod w14:val="75000"/>
                      <w14:lumOff w14:val="25000"/>
                    </w14:srgbClr>
                  </w14:solidFill>
                </w14:textFill>
              </w:rPr>
              <w:t>(if applicable)</w:t>
            </w:r>
          </w:p>
        </w:tc>
        <w:tc>
          <w:tcPr>
            <w:tcW w:w="1701" w:type="dxa"/>
            <w:shd w:val="clear" w:color="auto" w:fill="D3B5E9"/>
          </w:tcPr>
          <w:p w:rsidR="00E21B43" w:rsidRDefault="003953CF">
            <w:pPr>
              <w:tabs>
                <w:tab w:val="right" w:leader="dot" w:pos="9103"/>
              </w:tabs>
              <w:ind w:left="-113"/>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Number of hours</w:t>
            </w:r>
          </w:p>
        </w:tc>
        <w:tc>
          <w:tcPr>
            <w:tcW w:w="992" w:type="dxa"/>
            <w:shd w:val="clear" w:color="auto" w:fill="auto"/>
          </w:tcPr>
          <w:p w:rsidR="00E21B43" w:rsidRDefault="003953CF">
            <w:pPr>
              <w:tabs>
                <w:tab w:val="right" w:leader="dot" w:pos="9103"/>
              </w:tabs>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2 hours</w:t>
            </w:r>
          </w:p>
        </w:tc>
      </w:tr>
      <w:tr w:rsidR="00E21B43">
        <w:trPr>
          <w:trHeight w:val="131"/>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Class discussion on </w:t>
            </w:r>
            <w:r>
              <w:rPr>
                <w:rFonts w:cstheme="minorHAnsi"/>
                <w:bCs/>
                <w:color w:val="auto"/>
                <w14:textFill>
                  <w14:solidFill>
                    <w14:srgbClr w14:val="000000">
                      <w14:lumMod w14:val="75000"/>
                      <w14:lumOff w14:val="25000"/>
                    </w14:srgbClr>
                  </w14:solidFill>
                </w14:textFill>
              </w:rPr>
              <w:t>financial literacy</w:t>
            </w:r>
          </w:p>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Brainstorming session on the case study on financial statement.</w:t>
            </w:r>
          </w:p>
        </w:tc>
      </w:tr>
      <w:tr w:rsidR="00E21B43">
        <w:trPr>
          <w:trHeight w:val="195"/>
        </w:trPr>
        <w:tc>
          <w:tcPr>
            <w:tcW w:w="7792" w:type="dxa"/>
            <w:gridSpan w:val="2"/>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Online activity:</w:t>
            </w:r>
          </w:p>
        </w:tc>
        <w:tc>
          <w:tcPr>
            <w:tcW w:w="1701" w:type="dxa"/>
            <w:shd w:val="clear" w:color="auto" w:fill="D3B5E9"/>
          </w:tcPr>
          <w:p w:rsidR="00E21B43" w:rsidRDefault="003953CF">
            <w:pPr>
              <w:tabs>
                <w:tab w:val="right" w:leader="dot" w:pos="9103"/>
              </w:tabs>
              <w:ind w:left="-113"/>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Number of hours</w:t>
            </w:r>
          </w:p>
        </w:tc>
        <w:tc>
          <w:tcPr>
            <w:tcW w:w="992"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20 minutes</w:t>
            </w:r>
          </w:p>
        </w:tc>
      </w:tr>
      <w:tr w:rsidR="00E21B43">
        <w:trPr>
          <w:trHeight w:val="250"/>
        </w:trPr>
        <w:tc>
          <w:tcPr>
            <w:tcW w:w="2693" w:type="dxa"/>
            <w:shd w:val="clear" w:color="auto" w:fill="ECDFF5"/>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What should students do?</w:t>
            </w:r>
          </w:p>
        </w:tc>
        <w:tc>
          <w:tcPr>
            <w:tcW w:w="7792" w:type="dxa"/>
            <w:gridSpan w:val="3"/>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Submit a note on the interpretation of the case study on financial statement on the LMS platform. </w:t>
            </w:r>
          </w:p>
        </w:tc>
      </w:tr>
      <w:tr w:rsidR="00E21B43">
        <w:trPr>
          <w:trHeight w:val="248"/>
        </w:trPr>
        <w:tc>
          <w:tcPr>
            <w:tcW w:w="2693" w:type="dxa"/>
            <w:shd w:val="clear" w:color="auto" w:fill="ECDFF5"/>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Where do they do it?</w:t>
            </w:r>
          </w:p>
        </w:tc>
        <w:tc>
          <w:tcPr>
            <w:tcW w:w="7792" w:type="dxa"/>
            <w:gridSpan w:val="3"/>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LMS platform</w:t>
            </w:r>
          </w:p>
        </w:tc>
      </w:tr>
      <w:tr w:rsidR="00E21B43">
        <w:trPr>
          <w:trHeight w:val="248"/>
        </w:trPr>
        <w:tc>
          <w:tcPr>
            <w:tcW w:w="2693" w:type="dxa"/>
            <w:shd w:val="clear" w:color="auto" w:fill="ECDFF5"/>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By when should they do it?</w:t>
            </w:r>
          </w:p>
        </w:tc>
        <w:tc>
          <w:tcPr>
            <w:tcW w:w="7792" w:type="dxa"/>
            <w:gridSpan w:val="3"/>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On Friday at 9:00 pm</w:t>
            </w:r>
          </w:p>
        </w:tc>
      </w:tr>
      <w:tr w:rsidR="00E21B43">
        <w:tc>
          <w:tcPr>
            <w:tcW w:w="10485" w:type="dxa"/>
            <w:gridSpan w:val="4"/>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E-moderator/tutor role</w:t>
            </w:r>
          </w:p>
        </w:tc>
      </w:tr>
      <w:tr w:rsidR="00E21B43">
        <w:trPr>
          <w:trHeight w:val="331"/>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Guide the submissions of the students on the LMS platform to ensure that they follow the submission guidelines.</w:t>
            </w:r>
          </w:p>
        </w:tc>
      </w:tr>
      <w:tr w:rsidR="00E21B43">
        <w:trPr>
          <w:trHeight w:val="330"/>
        </w:trPr>
        <w:tc>
          <w:tcPr>
            <w:tcW w:w="7792" w:type="dxa"/>
            <w:gridSpan w:val="2"/>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How are the learning outcomes in </w:t>
            </w:r>
            <w:r>
              <w:rPr>
                <w:rFonts w:cstheme="minorHAnsi"/>
                <w:bCs/>
                <w:color w:val="auto"/>
                <w14:textFill>
                  <w14:solidFill>
                    <w14:srgbClr w14:val="000000">
                      <w14:lumMod w14:val="75000"/>
                      <w14:lumOff w14:val="25000"/>
                    </w14:srgbClr>
                  </w14:solidFill>
                </w14:textFill>
              </w:rPr>
              <w:t>this unit assessed?</w:t>
            </w:r>
          </w:p>
        </w:tc>
        <w:tc>
          <w:tcPr>
            <w:tcW w:w="1701" w:type="dxa"/>
            <w:shd w:val="clear" w:color="auto" w:fill="D3B5E9"/>
          </w:tcPr>
          <w:p w:rsidR="00E21B43" w:rsidRDefault="003953CF">
            <w:pPr>
              <w:tabs>
                <w:tab w:val="right" w:leader="dot" w:pos="9103"/>
              </w:tabs>
              <w:ind w:left="-113"/>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 Number of hours</w:t>
            </w:r>
          </w:p>
        </w:tc>
        <w:tc>
          <w:tcPr>
            <w:tcW w:w="992"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20 minutes</w:t>
            </w:r>
          </w:p>
        </w:tc>
      </w:tr>
      <w:tr w:rsidR="00E21B43">
        <w:trPr>
          <w:trHeight w:val="123"/>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It will be assessed both in class and online. The interpretation of the case study and financial report will be assessed and graded. </w:t>
            </w:r>
          </w:p>
        </w:tc>
      </w:tr>
      <w:tr w:rsidR="00E21B43">
        <w:trPr>
          <w:trHeight w:val="123"/>
        </w:trPr>
        <w:tc>
          <w:tcPr>
            <w:tcW w:w="10485" w:type="dxa"/>
            <w:gridSpan w:val="4"/>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 does this section link to other sections of the module?</w:t>
            </w:r>
          </w:p>
        </w:tc>
      </w:tr>
      <w:tr w:rsidR="00E21B43">
        <w:trPr>
          <w:trHeight w:val="243"/>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To create a</w:t>
            </w:r>
            <w:r>
              <w:rPr>
                <w:rFonts w:cstheme="minorHAnsi"/>
                <w:bCs/>
                <w:color w:val="auto"/>
                <w14:textFill>
                  <w14:solidFill>
                    <w14:srgbClr w14:val="000000">
                      <w14:lumMod w14:val="75000"/>
                      <w14:lumOff w14:val="25000"/>
                    </w14:srgbClr>
                  </w14:solidFill>
                </w14:textFill>
              </w:rPr>
              <w:t xml:space="preserve"> successful new business, students must possess financial literacy skills for business management and sustainability.</w:t>
            </w:r>
          </w:p>
        </w:tc>
      </w:tr>
    </w:tbl>
    <w:p w:rsidR="00E21B43" w:rsidRDefault="00E21B43">
      <w:pPr>
        <w:rPr>
          <w:rFonts w:cstheme="minorHAnsi"/>
          <w:color w:val="auto"/>
          <w14:textFill>
            <w14:solidFill>
              <w14:srgbClr w14:val="000000">
                <w14:lumMod w14:val="75000"/>
                <w14:lumOff w14:val="25000"/>
              </w14:srgbClr>
            </w14:solidFill>
          </w14:textFill>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4A0" w:firstRow="1" w:lastRow="0" w:firstColumn="1" w:lastColumn="0" w:noHBand="0" w:noVBand="1"/>
      </w:tblPr>
      <w:tblGrid>
        <w:gridCol w:w="9493"/>
        <w:gridCol w:w="962"/>
      </w:tblGrid>
      <w:tr w:rsidR="00E21B43">
        <w:trPr>
          <w:trHeight w:val="195"/>
        </w:trPr>
        <w:tc>
          <w:tcPr>
            <w:tcW w:w="9493" w:type="dxa"/>
            <w:shd w:val="clear" w:color="auto" w:fill="D3B5E9"/>
          </w:tcPr>
          <w:p w:rsidR="00E21B43" w:rsidRDefault="003953CF">
            <w:pPr>
              <w:tabs>
                <w:tab w:val="right" w:leader="dot" w:pos="9103"/>
              </w:tabs>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lastRenderedPageBreak/>
              <w:t>= Total number of hours</w:t>
            </w:r>
          </w:p>
        </w:tc>
        <w:tc>
          <w:tcPr>
            <w:tcW w:w="962" w:type="dxa"/>
            <w:shd w:val="clear" w:color="auto" w:fill="auto"/>
          </w:tcPr>
          <w:p w:rsidR="00E21B43" w:rsidRDefault="003953CF">
            <w:pPr>
              <w:tabs>
                <w:tab w:val="right" w:leader="dot" w:pos="9103"/>
              </w:tabs>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3 hours</w:t>
            </w:r>
          </w:p>
        </w:tc>
      </w:tr>
    </w:tbl>
    <w:p w:rsidR="00E21B43" w:rsidRDefault="00E21B43">
      <w:pPr>
        <w:rPr>
          <w:rFonts w:cstheme="minorHAnsi"/>
          <w:color w:val="auto"/>
          <w14:textFill>
            <w14:solidFill>
              <w14:srgbClr w14:val="000000">
                <w14:lumMod w14:val="75000"/>
                <w14:lumOff w14:val="25000"/>
              </w14:srgbClr>
            </w14:solidFill>
          </w14:textFill>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9"/>
        <w:gridCol w:w="7766"/>
      </w:tblGrid>
      <w:tr w:rsidR="00E21B43">
        <w:tc>
          <w:tcPr>
            <w:tcW w:w="10455" w:type="dxa"/>
            <w:gridSpan w:val="2"/>
            <w:shd w:val="clear" w:color="auto" w:fill="BD92DE"/>
          </w:tcPr>
          <w:p w:rsidR="00E21B43" w:rsidRDefault="003953CF">
            <w:pPr>
              <w:spacing w:before="0" w:after="160" w:line="259" w:lineRule="auto"/>
              <w:rPr>
                <w:rFonts w:cstheme="minorHAnsi"/>
                <w:b/>
                <w:bCs/>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br w:type="page"/>
            </w:r>
            <w:r>
              <w:rPr>
                <w:rFonts w:cstheme="minorHAnsi"/>
                <w:b/>
                <w:bCs/>
                <w:color w:val="auto"/>
                <w14:textFill>
                  <w14:solidFill>
                    <w14:srgbClr w14:val="000000">
                      <w14:lumMod w14:val="75000"/>
                      <w14:lumOff w14:val="25000"/>
                    </w14:srgbClr>
                  </w14:solidFill>
                </w14:textFill>
              </w:rPr>
              <w:t>Some important questions</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Which learning resources/ references will scaffold the students’ learning?</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Liebowitz, J. (2016). Financial literacy education: addressing students, business, and government needs, CRS Press, New York.</w:t>
            </w:r>
          </w:p>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Stokes, D., Wilson, N., &amp; </w:t>
            </w:r>
            <w:proofErr w:type="spellStart"/>
            <w:r>
              <w:rPr>
                <w:rFonts w:cstheme="minorHAnsi"/>
                <w:bCs/>
                <w:color w:val="auto"/>
                <w14:textFill>
                  <w14:solidFill>
                    <w14:srgbClr w14:val="000000">
                      <w14:lumMod w14:val="75000"/>
                      <w14:lumOff w14:val="25000"/>
                    </w14:srgbClr>
                  </w14:solidFill>
                </w14:textFill>
              </w:rPr>
              <w:t>Mador</w:t>
            </w:r>
            <w:proofErr w:type="spellEnd"/>
            <w:r>
              <w:rPr>
                <w:rFonts w:cstheme="minorHAnsi"/>
                <w:bCs/>
                <w:color w:val="auto"/>
                <w14:textFill>
                  <w14:solidFill>
                    <w14:srgbClr w14:val="000000">
                      <w14:lumMod w14:val="75000"/>
                      <w14:lumOff w14:val="25000"/>
                    </w14:srgbClr>
                  </w14:solidFill>
                </w14:textFill>
              </w:rPr>
              <w:t>, M. (2010). Entrepreneurship. South-Western Cengage Learning, United Kingdom</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 are students ena</w:t>
            </w:r>
            <w:r>
              <w:rPr>
                <w:rFonts w:cstheme="minorHAnsi"/>
                <w:bCs/>
                <w:color w:val="auto"/>
                <w14:textFill>
                  <w14:solidFill>
                    <w14:srgbClr w14:val="000000">
                      <w14:lumMod w14:val="75000"/>
                      <w14:lumOff w14:val="25000"/>
                    </w14:srgbClr>
                  </w14:solidFill>
                </w14:textFill>
              </w:rPr>
              <w:t>bled to access the resources?</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All the resources can be accessed on the LMS platform in the unit course section.</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Where in this unit are students expected to work collaboratively?</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Students will work collaboratively when analysing the case study.</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 has an</w:t>
            </w:r>
            <w:r>
              <w:rPr>
                <w:rFonts w:cstheme="minorHAnsi"/>
                <w:bCs/>
                <w:color w:val="auto"/>
                <w14:textFill>
                  <w14:solidFill>
                    <w14:srgbClr w14:val="000000">
                      <w14:lumMod w14:val="75000"/>
                      <w14:lumOff w14:val="25000"/>
                    </w14:srgbClr>
                  </w14:solidFill>
                </w14:textFill>
              </w:rPr>
              <w:t xml:space="preserve"> inclusive approach been incorporated in this unit?</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All students will be grouped into groups ensuring the same number of males to females. Each and every member is expected to contribute to the completion of group tasks and presentations.</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 will feedbac</w:t>
            </w:r>
            <w:r>
              <w:rPr>
                <w:rFonts w:cstheme="minorHAnsi"/>
                <w:bCs/>
                <w:color w:val="auto"/>
                <w14:textFill>
                  <w14:solidFill>
                    <w14:srgbClr w14:val="000000">
                      <w14:lumMod w14:val="75000"/>
                      <w14:lumOff w14:val="25000"/>
                    </w14:srgbClr>
                  </w14:solidFill>
                </w14:textFill>
              </w:rPr>
              <w:t>k on unit be obtained from students?</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It will be obtained on the LMS platform where they are required to drop their feedback at the end of the unit which will be due </w:t>
            </w:r>
            <w:proofErr w:type="gramStart"/>
            <w:r>
              <w:rPr>
                <w:rFonts w:cstheme="minorHAnsi"/>
                <w:bCs/>
                <w:color w:val="auto"/>
                <w14:textFill>
                  <w14:solidFill>
                    <w14:srgbClr w14:val="000000">
                      <w14:lumMod w14:val="75000"/>
                      <w14:lumOff w14:val="25000"/>
                    </w14:srgbClr>
                  </w14:solidFill>
                </w14:textFill>
              </w:rPr>
              <w:t>on  Friday</w:t>
            </w:r>
            <w:proofErr w:type="gramEnd"/>
            <w:r>
              <w:rPr>
                <w:rFonts w:cstheme="minorHAnsi"/>
                <w:bCs/>
                <w:color w:val="auto"/>
                <w14:textFill>
                  <w14:solidFill>
                    <w14:srgbClr w14:val="000000">
                      <w14:lumMod w14:val="75000"/>
                      <w14:lumOff w14:val="25000"/>
                    </w14:srgbClr>
                  </w14:solidFill>
                </w14:textFill>
              </w:rPr>
              <w:t xml:space="preserve"> at 9:00 pm. </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 will student feedback be used to improve unit?</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Their feedback </w:t>
            </w:r>
            <w:r>
              <w:rPr>
                <w:rFonts w:cstheme="minorHAnsi"/>
                <w:bCs/>
                <w:color w:val="auto"/>
                <w14:textFill>
                  <w14:solidFill>
                    <w14:srgbClr w14:val="000000">
                      <w14:lumMod w14:val="75000"/>
                      <w14:lumOff w14:val="25000"/>
                    </w14:srgbClr>
                  </w14:solidFill>
                </w14:textFill>
              </w:rPr>
              <w:t>will be analysed and incorporated into developing further instructions, unit materials and content of the unit.</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At which point(s) will students receive formative feedback on the work they have done in the unit?</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Immediately they completed the first task on</w:t>
            </w:r>
            <w:r>
              <w:rPr>
                <w:rFonts w:cstheme="minorHAnsi"/>
                <w:bCs/>
                <w:color w:val="auto"/>
                <w14:textFill>
                  <w14:solidFill>
                    <w14:srgbClr w14:val="000000">
                      <w14:lumMod w14:val="75000"/>
                      <w14:lumOff w14:val="25000"/>
                    </w14:srgbClr>
                  </w14:solidFill>
                </w14:textFill>
              </w:rPr>
              <w:t xml:space="preserve"> the LMS platform, they will receive feedback on the correctness of what they have done and areas they need to improve on. </w:t>
            </w:r>
          </w:p>
        </w:tc>
      </w:tr>
    </w:tbl>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END OF UNIT/WEEK/SECTION-LEVEL TEMPLATE</w:t>
      </w:r>
    </w:p>
    <w:p w:rsidR="00E21B43" w:rsidRDefault="003953CF">
      <w:pPr>
        <w:rPr>
          <w:rFonts w:cstheme="minorHAnsi"/>
          <w:color w:val="auto"/>
          <w14:textFill>
            <w14:solidFill>
              <w14:srgbClr w14:val="000000">
                <w14:lumMod w14:val="75000"/>
                <w14:lumOff w14:val="25000"/>
              </w14:srgbClr>
            </w14:solidFill>
          </w14:textFill>
        </w:rPr>
      </w:pPr>
      <w:ins w:id="7" w:author="Admin" w:date="2022-07-08T10:27:00Z">
        <w:r>
          <w:rPr>
            <w:rFonts w:cstheme="minorHAnsi"/>
            <w:color w:val="auto"/>
            <w14:textFill>
              <w14:solidFill>
                <w14:srgbClr w14:val="000000">
                  <w14:lumMod w14:val="75000"/>
                  <w14:lumOff w14:val="25000"/>
                </w14:srgbClr>
              </w14:solidFill>
            </w14:textFill>
          </w:rPr>
          <w:br w:type="page"/>
        </w:r>
      </w:ins>
    </w:p>
    <w:p w:rsidR="00E21B43" w:rsidRDefault="003953CF">
      <w:pPr>
        <w:rPr>
          <w:rFonts w:cstheme="minorHAnsi"/>
          <w: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lastRenderedPageBreak/>
        <w:t>UNIT/WEEK/SECTION-LEVEL TEMPLATE</w:t>
      </w:r>
      <w:r>
        <w:rPr>
          <w:rFonts w:cstheme="minorHAnsi"/>
          <w:i/>
          <w:color w:val="auto"/>
          <w14:textFill>
            <w14:solidFill>
              <w14:srgbClr w14:val="000000">
                <w14:lumMod w14:val="75000"/>
                <w14:lumOff w14:val="25000"/>
              </w14:srgbClr>
            </w14:solidFill>
          </w14:textFill>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9"/>
        <w:gridCol w:w="2538"/>
        <w:gridCol w:w="4266"/>
        <w:gridCol w:w="962"/>
      </w:tblGrid>
      <w:tr w:rsidR="00E21B43">
        <w:tc>
          <w:tcPr>
            <w:tcW w:w="5227" w:type="dxa"/>
            <w:gridSpan w:val="2"/>
            <w:tcBorders>
              <w:right w:val="nil"/>
            </w:tcBorders>
            <w:shd w:val="clear" w:color="auto" w:fill="BD92DE"/>
          </w:tcPr>
          <w:p w:rsidR="00E21B43" w:rsidRDefault="003953CF">
            <w:pPr>
              <w:tabs>
                <w:tab w:val="right" w:leader="dot" w:pos="9103"/>
              </w:tabs>
              <w:rPr>
                <w:rFonts w:cstheme="minorHAnsi"/>
                <w:b/>
                <w:b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Unit-level overview</w:t>
            </w:r>
          </w:p>
        </w:tc>
        <w:tc>
          <w:tcPr>
            <w:tcW w:w="4266" w:type="dxa"/>
            <w:tcBorders>
              <w:left w:val="nil"/>
            </w:tcBorders>
            <w:shd w:val="clear" w:color="auto" w:fill="BD92DE"/>
          </w:tcPr>
          <w:p w:rsidR="00E21B43" w:rsidRDefault="003953CF">
            <w:pPr>
              <w:tabs>
                <w:tab w:val="right" w:leader="dot" w:pos="9103"/>
              </w:tabs>
              <w:jc w:val="right"/>
              <w:rPr>
                <w:rFonts w:cstheme="minorHAnsi"/>
                <w:b/>
                <w:b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Unit/week/section</w:t>
            </w:r>
          </w:p>
        </w:tc>
        <w:tc>
          <w:tcPr>
            <w:tcW w:w="962" w:type="dxa"/>
            <w:shd w:val="clear" w:color="auto" w:fill="auto"/>
          </w:tcPr>
          <w:p w:rsidR="00E21B43" w:rsidRDefault="003953CF">
            <w:pPr>
              <w:tabs>
                <w:tab w:val="right" w:leader="dot" w:pos="9103"/>
              </w:tabs>
              <w:ind w:left="360"/>
              <w:jc w:val="center"/>
              <w:rPr>
                <w:rFonts w:cstheme="minorHAnsi"/>
                <w:b/>
                <w:b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8.</w:t>
            </w:r>
          </w:p>
        </w:tc>
      </w:tr>
      <w:tr w:rsidR="00E21B43">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Topic name:</w:t>
            </w:r>
          </w:p>
        </w:tc>
        <w:tc>
          <w:tcPr>
            <w:tcW w:w="7766" w:type="dxa"/>
            <w:gridSpan w:val="3"/>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proofErr w:type="spellStart"/>
            <w:r>
              <w:rPr>
                <w:rFonts w:eastAsia="Calibri" w:cstheme="minorHAnsi"/>
                <w:bCs/>
                <w:color w:val="auto"/>
                <w14:textFill>
                  <w14:solidFill>
                    <w14:srgbClr w14:val="000000">
                      <w14:lumMod w14:val="75000"/>
                      <w14:lumOff w14:val="25000"/>
                    </w14:srgbClr>
                  </w14:solidFill>
                </w14:textFill>
              </w:rPr>
              <w:t>Technopreneurship</w:t>
            </w:r>
            <w:proofErr w:type="spellEnd"/>
          </w:p>
        </w:tc>
      </w:tr>
      <w:tr w:rsidR="00E21B43">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Aim of the topic:</w:t>
            </w:r>
          </w:p>
        </w:tc>
        <w:tc>
          <w:tcPr>
            <w:tcW w:w="7766" w:type="dxa"/>
            <w:gridSpan w:val="3"/>
            <w:shd w:val="clear" w:color="auto" w:fill="auto"/>
          </w:tcPr>
          <w:p w:rsidR="00E21B43" w:rsidRDefault="003953CF">
            <w:pPr>
              <w:tabs>
                <w:tab w:val="right" w:leader="dot" w:pos="9103"/>
              </w:tabs>
              <w:jc w:val="both"/>
              <w:rPr>
                <w:rFonts w:cstheme="minorHAnsi"/>
                <w:bCs/>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Understanding the importance of technology to start-up business.</w:t>
            </w:r>
          </w:p>
        </w:tc>
      </w:tr>
      <w:tr w:rsidR="00E21B43">
        <w:tc>
          <w:tcPr>
            <w:tcW w:w="2689" w:type="dxa"/>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This topic covers:</w:t>
            </w:r>
          </w:p>
        </w:tc>
        <w:tc>
          <w:tcPr>
            <w:tcW w:w="7766" w:type="dxa"/>
            <w:gridSpan w:val="3"/>
            <w:shd w:val="clear" w:color="auto" w:fill="auto"/>
          </w:tcPr>
          <w:p w:rsidR="00E21B43" w:rsidRDefault="003953CF">
            <w:pPr>
              <w:pStyle w:val="ListParagraph"/>
              <w:numPr>
                <w:ilvl w:val="0"/>
                <w:numId w:val="5"/>
              </w:numPr>
              <w:tabs>
                <w:tab w:val="right" w:leader="dot" w:pos="9103"/>
              </w:tabs>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Importance of Technology Entrepreneurship in the 21</w:t>
            </w:r>
            <w:r>
              <w:rPr>
                <w:rFonts w:cstheme="minorHAnsi"/>
                <w:color w:val="auto"/>
                <w:vertAlign w:val="superscript"/>
                <w14:textFill>
                  <w14:solidFill>
                    <w14:srgbClr w14:val="000000">
                      <w14:lumMod w14:val="75000"/>
                      <w14:lumOff w14:val="25000"/>
                    </w14:srgbClr>
                  </w14:solidFill>
                </w14:textFill>
              </w:rPr>
              <w:t>st</w:t>
            </w:r>
            <w:r>
              <w:rPr>
                <w:rFonts w:cstheme="minorHAnsi"/>
                <w:color w:val="auto"/>
                <w14:textFill>
                  <w14:solidFill>
                    <w14:srgbClr w14:val="000000">
                      <w14:lumMod w14:val="75000"/>
                      <w14:lumOff w14:val="25000"/>
                    </w14:srgbClr>
                  </w14:solidFill>
                </w14:textFill>
              </w:rPr>
              <w:t xml:space="preserve"> Century</w:t>
            </w:r>
          </w:p>
          <w:p w:rsidR="00E21B43" w:rsidRDefault="003953CF">
            <w:pPr>
              <w:pStyle w:val="ListParagraph"/>
              <w:numPr>
                <w:ilvl w:val="0"/>
                <w:numId w:val="5"/>
              </w:numPr>
              <w:tabs>
                <w:tab w:val="right" w:leader="dot" w:pos="9103"/>
              </w:tabs>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Innovation and Value Proposition</w:t>
            </w:r>
          </w:p>
          <w:p w:rsidR="00E21B43" w:rsidRDefault="003953CF">
            <w:pPr>
              <w:pStyle w:val="ListParagraph"/>
              <w:numPr>
                <w:ilvl w:val="0"/>
                <w:numId w:val="5"/>
              </w:numPr>
              <w:tabs>
                <w:tab w:val="right" w:leader="dot" w:pos="9103"/>
              </w:tabs>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 xml:space="preserve">Consequences of Undermining </w:t>
            </w:r>
            <w:r>
              <w:rPr>
                <w:rFonts w:cstheme="minorHAnsi"/>
                <w:color w:val="auto"/>
                <w14:textFill>
                  <w14:solidFill>
                    <w14:srgbClr w14:val="000000">
                      <w14:lumMod w14:val="75000"/>
                      <w14:lumOff w14:val="25000"/>
                    </w14:srgbClr>
                  </w14:solidFill>
                </w14:textFill>
              </w:rPr>
              <w:t>Technological Innovations: Case Studies of Nokia and Kodak</w:t>
            </w:r>
          </w:p>
          <w:p w:rsidR="00E21B43" w:rsidRDefault="003953CF">
            <w:pPr>
              <w:pStyle w:val="ListParagraph"/>
              <w:numPr>
                <w:ilvl w:val="0"/>
                <w:numId w:val="5"/>
              </w:numPr>
              <w:tabs>
                <w:tab w:val="right" w:leader="dot" w:pos="9103"/>
              </w:tabs>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Strategic Importance of Small and Medium Enterprises (SMEs)</w:t>
            </w:r>
          </w:p>
        </w:tc>
      </w:tr>
      <w:tr w:rsidR="00E21B43">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Intended learning outcomes:</w:t>
            </w:r>
          </w:p>
        </w:tc>
        <w:tc>
          <w:tcPr>
            <w:tcW w:w="7766" w:type="dxa"/>
            <w:gridSpan w:val="3"/>
            <w:shd w:val="clear" w:color="auto" w:fill="auto"/>
          </w:tcPr>
          <w:p w:rsidR="00E21B43" w:rsidRDefault="003953CF">
            <w:pPr>
              <w:pStyle w:val="ListParagraph"/>
              <w:numPr>
                <w:ilvl w:val="0"/>
                <w:numId w:val="34"/>
              </w:numPr>
              <w:tabs>
                <w:tab w:val="right" w:leader="dot" w:pos="9103"/>
              </w:tabs>
              <w:ind w:left="0"/>
              <w:rPr>
                <w:rFonts w:cstheme="minorHAnsi"/>
                <w:bCs/>
                <w:color w:val="auto"/>
                <w14:textFill>
                  <w14:solidFill>
                    <w14:srgbClr w14:val="000000">
                      <w14:lumMod w14:val="75000"/>
                      <w14:lumOff w14:val="25000"/>
                    </w14:srgbClr>
                  </w14:solidFill>
                </w14:textFill>
              </w:rPr>
            </w:pPr>
            <w:r>
              <w:rPr>
                <w:rFonts w:eastAsia="Calibri" w:cstheme="minorHAnsi"/>
                <w:color w:val="auto"/>
                <w14:textFill>
                  <w14:solidFill>
                    <w14:srgbClr w14:val="000000">
                      <w14:lumMod w14:val="75000"/>
                      <w14:lumOff w14:val="25000"/>
                    </w14:srgbClr>
                  </w14:solidFill>
                </w14:textFill>
              </w:rPr>
              <w:t>Elucidate on the importance of technology entrepreneurship in the 21</w:t>
            </w:r>
            <w:r>
              <w:rPr>
                <w:rFonts w:eastAsia="Calibri" w:cstheme="minorHAnsi"/>
                <w:color w:val="auto"/>
                <w:vertAlign w:val="superscript"/>
                <w14:textFill>
                  <w14:solidFill>
                    <w14:srgbClr w14:val="000000">
                      <w14:lumMod w14:val="75000"/>
                      <w14:lumOff w14:val="25000"/>
                    </w14:srgbClr>
                  </w14:solidFill>
                </w14:textFill>
              </w:rPr>
              <w:t>st</w:t>
            </w:r>
            <w:r>
              <w:rPr>
                <w:rFonts w:eastAsia="Calibri" w:cstheme="minorHAnsi"/>
                <w:color w:val="auto"/>
                <w14:textFill>
                  <w14:solidFill>
                    <w14:srgbClr w14:val="000000">
                      <w14:lumMod w14:val="75000"/>
                      <w14:lumOff w14:val="25000"/>
                    </w14:srgbClr>
                  </w14:solidFill>
                </w14:textFill>
              </w:rPr>
              <w:t xml:space="preserve"> century</w:t>
            </w:r>
          </w:p>
          <w:p w:rsidR="00E21B43" w:rsidRDefault="003953CF">
            <w:pPr>
              <w:pStyle w:val="ListParagraph"/>
              <w:numPr>
                <w:ilvl w:val="0"/>
                <w:numId w:val="34"/>
              </w:numPr>
              <w:tabs>
                <w:tab w:val="right" w:leader="dot" w:pos="9103"/>
              </w:tabs>
              <w:ind w:left="0"/>
              <w:rPr>
                <w:rFonts w:cstheme="minorHAnsi"/>
                <w:bCs/>
                <w:color w:val="auto"/>
                <w14:textFill>
                  <w14:solidFill>
                    <w14:srgbClr w14:val="000000">
                      <w14:lumMod w14:val="75000"/>
                      <w14:lumOff w14:val="25000"/>
                    </w14:srgbClr>
                  </w14:solidFill>
                </w14:textFill>
              </w:rPr>
            </w:pPr>
            <w:r>
              <w:rPr>
                <w:rFonts w:eastAsia="Calibri" w:cstheme="minorHAnsi"/>
                <w:color w:val="auto"/>
                <w14:textFill>
                  <w14:solidFill>
                    <w14:srgbClr w14:val="000000">
                      <w14:lumMod w14:val="75000"/>
                      <w14:lumOff w14:val="25000"/>
                    </w14:srgbClr>
                  </w14:solidFill>
                </w14:textFill>
              </w:rPr>
              <w:t>Describe innovation and value</w:t>
            </w:r>
            <w:r>
              <w:rPr>
                <w:rFonts w:eastAsia="Calibri" w:cstheme="minorHAnsi"/>
                <w:color w:val="auto"/>
                <w14:textFill>
                  <w14:solidFill>
                    <w14:srgbClr w14:val="000000">
                      <w14:lumMod w14:val="75000"/>
                      <w14:lumOff w14:val="25000"/>
                    </w14:srgbClr>
                  </w14:solidFill>
                </w14:textFill>
              </w:rPr>
              <w:t xml:space="preserve"> proposition</w:t>
            </w:r>
          </w:p>
          <w:p w:rsidR="00E21B43" w:rsidRDefault="003953CF">
            <w:pPr>
              <w:pStyle w:val="ListParagraph"/>
              <w:numPr>
                <w:ilvl w:val="0"/>
                <w:numId w:val="34"/>
              </w:numPr>
              <w:tabs>
                <w:tab w:val="right" w:leader="dot" w:pos="9103"/>
              </w:tabs>
              <w:ind w:left="0"/>
              <w:rPr>
                <w:rFonts w:cstheme="minorHAnsi"/>
                <w:bCs/>
                <w:color w:val="auto"/>
                <w14:textFill>
                  <w14:solidFill>
                    <w14:srgbClr w14:val="000000">
                      <w14:lumMod w14:val="75000"/>
                      <w14:lumOff w14:val="25000"/>
                    </w14:srgbClr>
                  </w14:solidFill>
                </w14:textFill>
              </w:rPr>
            </w:pPr>
            <w:r>
              <w:rPr>
                <w:rFonts w:eastAsia="Calibri" w:cstheme="minorHAnsi"/>
                <w:color w:val="auto"/>
                <w14:textFill>
                  <w14:solidFill>
                    <w14:srgbClr w14:val="000000">
                      <w14:lumMod w14:val="75000"/>
                      <w14:lumOff w14:val="25000"/>
                    </w14:srgbClr>
                  </w14:solidFill>
                </w14:textFill>
              </w:rPr>
              <w:t>Discuss an example of a business that lost its shares as a result of lack of technological innovation</w:t>
            </w:r>
          </w:p>
          <w:p w:rsidR="00E21B43" w:rsidRDefault="003953CF">
            <w:pPr>
              <w:pStyle w:val="ListParagraph"/>
              <w:numPr>
                <w:ilvl w:val="0"/>
                <w:numId w:val="6"/>
              </w:numPr>
              <w:tabs>
                <w:tab w:val="right" w:leader="dot" w:pos="9103"/>
              </w:tabs>
              <w:rPr>
                <w:rFonts w:cstheme="minorHAnsi"/>
                <w:bCs/>
                <w:color w:val="auto"/>
                <w14:textFill>
                  <w14:solidFill>
                    <w14:srgbClr w14:val="000000">
                      <w14:lumMod w14:val="75000"/>
                      <w14:lumOff w14:val="25000"/>
                    </w14:srgbClr>
                  </w14:solidFill>
                </w14:textFill>
              </w:rPr>
            </w:pPr>
            <w:r>
              <w:rPr>
                <w:rFonts w:eastAsia="Calibri" w:cstheme="minorHAnsi"/>
                <w:color w:val="auto"/>
                <w14:textFill>
                  <w14:solidFill>
                    <w14:srgbClr w14:val="000000">
                      <w14:lumMod w14:val="75000"/>
                      <w14:lumOff w14:val="25000"/>
                    </w14:srgbClr>
                  </w14:solidFill>
                </w14:textFill>
              </w:rPr>
              <w:t>State the strategic importance of SME</w:t>
            </w:r>
          </w:p>
        </w:tc>
      </w:tr>
    </w:tbl>
    <w:p w:rsidR="00E21B43" w:rsidRDefault="00E21B43">
      <w:pPr>
        <w:rPr>
          <w:rFonts w:cstheme="minorHAnsi"/>
          <w:color w:val="auto"/>
          <w14:textFill>
            <w14:solidFill>
              <w14:srgbClr w14:val="000000">
                <w14:lumMod w14:val="75000"/>
                <w14:lumOff w14:val="25000"/>
              </w14:srgbClr>
            </w14:solidFill>
          </w14:textFill>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9"/>
        <w:gridCol w:w="7766"/>
      </w:tblGrid>
      <w:tr w:rsidR="00E21B43">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Overview of student activity:</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Students will be required to state how technology has helped business </w:t>
            </w:r>
            <w:r>
              <w:rPr>
                <w:rFonts w:cstheme="minorHAnsi"/>
                <w:bCs/>
                <w:color w:val="auto"/>
                <w14:textFill>
                  <w14:solidFill>
                    <w14:srgbClr w14:val="000000">
                      <w14:lumMod w14:val="75000"/>
                      <w14:lumOff w14:val="25000"/>
                    </w14:srgbClr>
                  </w14:solidFill>
                </w14:textFill>
              </w:rPr>
              <w:t>in their local community</w:t>
            </w:r>
          </w:p>
        </w:tc>
      </w:tr>
    </w:tbl>
    <w:p w:rsidR="00E21B43" w:rsidRDefault="00E21B43">
      <w:pPr>
        <w:rPr>
          <w:rFonts w:cstheme="minorHAnsi"/>
          <w:color w:val="auto"/>
          <w14:textFill>
            <w14:solidFill>
              <w14:srgbClr w14:val="000000">
                <w14:lumMod w14:val="75000"/>
                <w14:lumOff w14:val="25000"/>
              </w14:srgbClr>
            </w14:solidFill>
          </w14:textFill>
        </w:rPr>
      </w:pPr>
    </w:p>
    <w:tbl>
      <w:tblPr>
        <w:tblStyle w:val="TableGrid"/>
        <w:tblW w:w="0" w:type="auto"/>
        <w:tblLook w:val="04A0" w:firstRow="1" w:lastRow="0" w:firstColumn="1" w:lastColumn="0" w:noHBand="0" w:noVBand="1"/>
      </w:tblPr>
      <w:tblGrid>
        <w:gridCol w:w="3320"/>
        <w:gridCol w:w="1050"/>
        <w:gridCol w:w="2996"/>
        <w:gridCol w:w="3090"/>
      </w:tblGrid>
      <w:tr w:rsidR="00E21B43">
        <w:tc>
          <w:tcPr>
            <w:tcW w:w="10456" w:type="dxa"/>
            <w:gridSpan w:val="4"/>
            <w:shd w:val="clear" w:color="auto" w:fill="BD92DE"/>
          </w:tcPr>
          <w:p w:rsidR="00E21B43" w:rsidRDefault="003953CF">
            <w:pPr>
              <w:rPr>
                <w:rFonts w:cstheme="minorHAnsi"/>
                <w:i/>
                <w:i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Constructive alignment of unit level outcomes with module level outcomes, learning activities and assessment</w:t>
            </w:r>
            <w:r>
              <w:rPr>
                <w:rFonts w:cstheme="minorHAnsi"/>
                <w:b/>
                <w:bCs/>
                <w:color w:val="auto"/>
                <w14:textFill>
                  <w14:solidFill>
                    <w14:srgbClr w14:val="000000">
                      <w14:lumMod w14:val="75000"/>
                      <w14:lumOff w14:val="25000"/>
                    </w14:srgbClr>
                  </w14:solidFill>
                </w14:textFill>
              </w:rPr>
              <w:br/>
            </w:r>
            <w:r>
              <w:rPr>
                <w:rFonts w:cstheme="minorHAnsi"/>
                <w:i/>
                <w:iCs/>
                <w:color w:val="auto"/>
                <w14:textFill>
                  <w14:solidFill>
                    <w14:srgbClr w14:val="000000">
                      <w14:lumMod w14:val="75000"/>
                      <w14:lumOff w14:val="25000"/>
                    </w14:srgbClr>
                  </w14:solidFill>
                </w14:textFill>
              </w:rPr>
              <w:t>(Pressing &lt;Tab&gt; at the end of the table will provide additional rows in the table, if required.)</w:t>
            </w:r>
          </w:p>
        </w:tc>
      </w:tr>
      <w:tr w:rsidR="00E21B43">
        <w:trPr>
          <w:cantSplit/>
          <w:trHeight w:val="1648"/>
        </w:trPr>
        <w:tc>
          <w:tcPr>
            <w:tcW w:w="3320" w:type="dxa"/>
            <w:shd w:val="clear" w:color="auto" w:fill="D3B5E9"/>
            <w:vAlign w:val="bottom"/>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Intended unit learning</w:t>
            </w:r>
            <w:r>
              <w:rPr>
                <w:rFonts w:cstheme="minorHAnsi"/>
                <w:color w:val="auto"/>
                <w14:textFill>
                  <w14:solidFill>
                    <w14:srgbClr w14:val="000000">
                      <w14:lumMod w14:val="75000"/>
                      <w14:lumOff w14:val="25000"/>
                    </w14:srgbClr>
                  </w14:solidFill>
                </w14:textFill>
              </w:rPr>
              <w:t xml:space="preserve"> outcomes:</w:t>
            </w:r>
          </w:p>
        </w:tc>
        <w:tc>
          <w:tcPr>
            <w:tcW w:w="1050" w:type="dxa"/>
            <w:shd w:val="clear" w:color="auto" w:fill="D3B5E9"/>
            <w:textDirection w:val="btLr"/>
            <w:vAlign w:val="center"/>
          </w:tcPr>
          <w:p w:rsidR="00E21B43" w:rsidRDefault="003953CF">
            <w:pPr>
              <w:spacing w:before="0" w:after="0"/>
              <w:ind w:left="113" w:right="113"/>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No of module-level outcome</w:t>
            </w:r>
          </w:p>
        </w:tc>
        <w:tc>
          <w:tcPr>
            <w:tcW w:w="2996" w:type="dxa"/>
            <w:shd w:val="clear" w:color="auto" w:fill="D3B5E9"/>
            <w:vAlign w:val="bottom"/>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Activity where students engage with this outcome</w:t>
            </w:r>
          </w:p>
        </w:tc>
        <w:tc>
          <w:tcPr>
            <w:tcW w:w="3090" w:type="dxa"/>
            <w:shd w:val="clear" w:color="auto" w:fill="D3B5E9"/>
            <w:vAlign w:val="bottom"/>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Where and how is this outcome assessed?</w:t>
            </w:r>
          </w:p>
        </w:tc>
      </w:tr>
      <w:tr w:rsidR="00E21B43">
        <w:tc>
          <w:tcPr>
            <w:tcW w:w="10456" w:type="dxa"/>
            <w:gridSpan w:val="4"/>
            <w:shd w:val="clear" w:color="auto" w:fill="ECDFF5"/>
          </w:tcPr>
          <w:p w:rsidR="00E21B43" w:rsidRDefault="003953CF">
            <w:pPr>
              <w:rPr>
                <w:rFonts w:cstheme="minorHAnsi"/>
                <w:b/>
                <w:bCs/>
                <w:i/>
                <w:iCs/>
                <w:color w:val="auto"/>
                <w14:textFill>
                  <w14:solidFill>
                    <w14:srgbClr w14:val="000000">
                      <w14:lumMod w14:val="75000"/>
                      <w14:lumOff w14:val="25000"/>
                    </w14:srgbClr>
                  </w14:solidFill>
                </w14:textFill>
              </w:rPr>
            </w:pPr>
            <w:r>
              <w:rPr>
                <w:rFonts w:cstheme="minorHAnsi"/>
                <w:b/>
                <w:bCs/>
                <w:i/>
                <w:iCs/>
                <w:color w:val="auto"/>
                <w14:textFill>
                  <w14:solidFill>
                    <w14:srgbClr w14:val="000000">
                      <w14:lumMod w14:val="75000"/>
                      <w14:lumOff w14:val="25000"/>
                    </w14:srgbClr>
                  </w14:solidFill>
                </w14:textFill>
              </w:rPr>
              <w:t>At the end of this unit, you will be able to:</w:t>
            </w:r>
          </w:p>
        </w:tc>
      </w:tr>
      <w:tr w:rsidR="00E21B43">
        <w:tc>
          <w:tcPr>
            <w:tcW w:w="3320" w:type="dxa"/>
          </w:tcPr>
          <w:p w:rsidR="00E21B43" w:rsidRDefault="003953CF">
            <w:pPr>
              <w:pStyle w:val="ListParagraph"/>
              <w:numPr>
                <w:ilvl w:val="0"/>
                <w:numId w:val="35"/>
              </w:numPr>
              <w:spacing w:before="240" w:after="240"/>
              <w:ind w:left="0"/>
              <w:rPr>
                <w:rFonts w:eastAsia="Calibri" w:cstheme="minorHAnsi"/>
                <w:color w:val="auto"/>
                <w14:textFill>
                  <w14:solidFill>
                    <w14:srgbClr w14:val="000000">
                      <w14:lumMod w14:val="75000"/>
                      <w14:lumOff w14:val="25000"/>
                    </w14:srgbClr>
                  </w14:solidFill>
                </w14:textFill>
              </w:rPr>
            </w:pPr>
            <w:r>
              <w:rPr>
                <w:rFonts w:eastAsia="Calibri" w:cstheme="minorHAnsi"/>
                <w:color w:val="auto"/>
                <w14:textFill>
                  <w14:solidFill>
                    <w14:srgbClr w14:val="000000">
                      <w14:lumMod w14:val="75000"/>
                      <w14:lumOff w14:val="25000"/>
                    </w14:srgbClr>
                  </w14:solidFill>
                </w14:textFill>
              </w:rPr>
              <w:t>Elucidate on the importance of technology entrepreneurship in the 21</w:t>
            </w:r>
            <w:r>
              <w:rPr>
                <w:rFonts w:eastAsia="Calibri" w:cstheme="minorHAnsi"/>
                <w:color w:val="auto"/>
                <w:vertAlign w:val="superscript"/>
                <w14:textFill>
                  <w14:solidFill>
                    <w14:srgbClr w14:val="000000">
                      <w14:lumMod w14:val="75000"/>
                      <w14:lumOff w14:val="25000"/>
                    </w14:srgbClr>
                  </w14:solidFill>
                </w14:textFill>
              </w:rPr>
              <w:t>st</w:t>
            </w:r>
            <w:r>
              <w:rPr>
                <w:rFonts w:eastAsia="Calibri" w:cstheme="minorHAnsi"/>
                <w:color w:val="auto"/>
                <w14:textFill>
                  <w14:solidFill>
                    <w14:srgbClr w14:val="000000">
                      <w14:lumMod w14:val="75000"/>
                      <w14:lumOff w14:val="25000"/>
                    </w14:srgbClr>
                  </w14:solidFill>
                </w14:textFill>
              </w:rPr>
              <w:t xml:space="preserve"> century</w:t>
            </w:r>
          </w:p>
        </w:tc>
        <w:tc>
          <w:tcPr>
            <w:tcW w:w="1050"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1</w:t>
            </w:r>
          </w:p>
        </w:tc>
        <w:tc>
          <w:tcPr>
            <w:tcW w:w="2996" w:type="dxa"/>
          </w:tcPr>
          <w:p w:rsidR="00E21B43" w:rsidRDefault="003953CF">
            <w:pPr>
              <w:rPr>
                <w:rFonts w:cstheme="minorHAnsi"/>
                <w:color w:val="auto"/>
                <w14:textFill>
                  <w14:solidFill>
                    <w14:srgbClr w14:val="000000">
                      <w14:lumMod w14:val="75000"/>
                      <w14:lumOff w14:val="25000"/>
                    </w14:srgbClr>
                  </w14:solidFill>
                </w14:textFill>
              </w:rPr>
            </w:pPr>
            <w:r>
              <w:rPr>
                <w:rFonts w:eastAsia="Calibri" w:cstheme="minorHAnsi"/>
                <w:color w:val="auto"/>
                <w14:textFill>
                  <w14:solidFill>
                    <w14:srgbClr w14:val="000000">
                      <w14:lumMod w14:val="75000"/>
                      <w14:lumOff w14:val="25000"/>
                    </w14:srgbClr>
                  </w14:solidFill>
                </w14:textFill>
              </w:rPr>
              <w:t>Elucidate on the importance of technology in business</w:t>
            </w:r>
          </w:p>
        </w:tc>
        <w:tc>
          <w:tcPr>
            <w:tcW w:w="3090"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Students will be required to submit this outcome on the learning management system (LMS) where it will be accessed</w:t>
            </w:r>
          </w:p>
        </w:tc>
      </w:tr>
      <w:tr w:rsidR="00E21B43">
        <w:tc>
          <w:tcPr>
            <w:tcW w:w="3320" w:type="dxa"/>
          </w:tcPr>
          <w:p w:rsidR="00E21B43" w:rsidRDefault="003953CF">
            <w:pPr>
              <w:pStyle w:val="ListParagraph"/>
              <w:numPr>
                <w:ilvl w:val="0"/>
                <w:numId w:val="35"/>
              </w:numPr>
              <w:spacing w:before="240" w:after="240"/>
              <w:ind w:left="0"/>
              <w:rPr>
                <w:rFonts w:eastAsia="Calibri" w:cstheme="minorHAnsi"/>
                <w:color w:val="auto"/>
                <w14:textFill>
                  <w14:solidFill>
                    <w14:srgbClr w14:val="000000">
                      <w14:lumMod w14:val="75000"/>
                      <w14:lumOff w14:val="25000"/>
                    </w14:srgbClr>
                  </w14:solidFill>
                </w14:textFill>
              </w:rPr>
            </w:pPr>
            <w:r>
              <w:rPr>
                <w:rFonts w:eastAsia="Calibri" w:cstheme="minorHAnsi"/>
                <w:color w:val="auto"/>
                <w14:textFill>
                  <w14:solidFill>
                    <w14:srgbClr w14:val="000000">
                      <w14:lumMod w14:val="75000"/>
                      <w14:lumOff w14:val="25000"/>
                    </w14:srgbClr>
                  </w14:solidFill>
                </w14:textFill>
              </w:rPr>
              <w:t>Describe innovation and value proposition</w:t>
            </w:r>
          </w:p>
        </w:tc>
        <w:tc>
          <w:tcPr>
            <w:tcW w:w="1050"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1</w:t>
            </w:r>
          </w:p>
        </w:tc>
        <w:tc>
          <w:tcPr>
            <w:tcW w:w="2996"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Describe how technology has helped busines</w:t>
            </w:r>
            <w:r>
              <w:rPr>
                <w:rFonts w:cstheme="minorHAnsi"/>
                <w:color w:val="auto"/>
                <w14:textFill>
                  <w14:solidFill>
                    <w14:srgbClr w14:val="000000">
                      <w14:lumMod w14:val="75000"/>
                      <w14:lumOff w14:val="25000"/>
                    </w14:srgbClr>
                  </w14:solidFill>
                </w14:textFill>
              </w:rPr>
              <w:t>s innovation and value proposition</w:t>
            </w:r>
          </w:p>
        </w:tc>
        <w:tc>
          <w:tcPr>
            <w:tcW w:w="3090"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Assessment will be done on the learning management system</w:t>
            </w:r>
          </w:p>
        </w:tc>
      </w:tr>
      <w:tr w:rsidR="00E21B43">
        <w:tc>
          <w:tcPr>
            <w:tcW w:w="3320" w:type="dxa"/>
          </w:tcPr>
          <w:p w:rsidR="00E21B43" w:rsidRDefault="003953CF">
            <w:pPr>
              <w:pStyle w:val="ListParagraph"/>
              <w:numPr>
                <w:ilvl w:val="0"/>
                <w:numId w:val="35"/>
              </w:numPr>
              <w:spacing w:before="240" w:after="240"/>
              <w:ind w:left="0"/>
              <w:rPr>
                <w:rFonts w:eastAsia="Calibri" w:cstheme="minorHAnsi"/>
                <w:color w:val="auto"/>
                <w14:textFill>
                  <w14:solidFill>
                    <w14:srgbClr w14:val="000000">
                      <w14:lumMod w14:val="75000"/>
                      <w14:lumOff w14:val="25000"/>
                    </w14:srgbClr>
                  </w14:solidFill>
                </w14:textFill>
              </w:rPr>
            </w:pPr>
            <w:r>
              <w:rPr>
                <w:rFonts w:eastAsia="Calibri" w:cstheme="minorHAnsi"/>
                <w:color w:val="auto"/>
                <w14:textFill>
                  <w14:solidFill>
                    <w14:srgbClr w14:val="000000">
                      <w14:lumMod w14:val="75000"/>
                      <w14:lumOff w14:val="25000"/>
                    </w14:srgbClr>
                  </w14:solidFill>
                </w14:textFill>
              </w:rPr>
              <w:t>Discuss an example of a business that lost its shares as a result of lack of technological innovation</w:t>
            </w:r>
          </w:p>
        </w:tc>
        <w:tc>
          <w:tcPr>
            <w:tcW w:w="1050"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1</w:t>
            </w:r>
          </w:p>
        </w:tc>
        <w:tc>
          <w:tcPr>
            <w:tcW w:w="2996" w:type="dxa"/>
          </w:tcPr>
          <w:p w:rsidR="00E21B43" w:rsidRDefault="003953CF">
            <w:pPr>
              <w:rPr>
                <w:rFonts w:cstheme="minorHAnsi"/>
                <w:color w:val="auto"/>
                <w14:textFill>
                  <w14:solidFill>
                    <w14:srgbClr w14:val="000000">
                      <w14:lumMod w14:val="75000"/>
                      <w14:lumOff w14:val="25000"/>
                    </w14:srgbClr>
                  </w14:solidFill>
                </w14:textFill>
              </w:rPr>
            </w:pPr>
            <w:r>
              <w:rPr>
                <w:rFonts w:eastAsia="Calibri" w:cstheme="minorHAnsi"/>
                <w:color w:val="auto"/>
                <w14:textFill>
                  <w14:solidFill>
                    <w14:srgbClr w14:val="000000">
                      <w14:lumMod w14:val="75000"/>
                      <w14:lumOff w14:val="25000"/>
                    </w14:srgbClr>
                  </w14:solidFill>
                </w14:textFill>
              </w:rPr>
              <w:t>Discuss an example of a business that lost its shares as a</w:t>
            </w:r>
            <w:r>
              <w:rPr>
                <w:rFonts w:eastAsia="Calibri" w:cstheme="minorHAnsi"/>
                <w:color w:val="auto"/>
                <w14:textFill>
                  <w14:solidFill>
                    <w14:srgbClr w14:val="000000">
                      <w14:lumMod w14:val="75000"/>
                      <w14:lumOff w14:val="25000"/>
                    </w14:srgbClr>
                  </w14:solidFill>
                </w14:textFill>
              </w:rPr>
              <w:t xml:space="preserve"> result of lack of technological innovation</w:t>
            </w:r>
          </w:p>
        </w:tc>
        <w:tc>
          <w:tcPr>
            <w:tcW w:w="3090"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Class presentation will be made in groups, while other groups can listen and learn from what they have presented</w:t>
            </w:r>
          </w:p>
        </w:tc>
      </w:tr>
      <w:tr w:rsidR="00E21B43">
        <w:tc>
          <w:tcPr>
            <w:tcW w:w="3320" w:type="dxa"/>
          </w:tcPr>
          <w:p w:rsidR="00E21B43" w:rsidRDefault="003953CF">
            <w:pPr>
              <w:pStyle w:val="ListParagraph"/>
              <w:numPr>
                <w:ilvl w:val="0"/>
                <w:numId w:val="35"/>
              </w:numPr>
              <w:spacing w:before="240" w:after="240"/>
              <w:ind w:left="0"/>
              <w:rPr>
                <w:rFonts w:eastAsia="Calibri" w:cstheme="minorHAnsi"/>
                <w:color w:val="auto"/>
                <w14:textFill>
                  <w14:solidFill>
                    <w14:srgbClr w14:val="000000">
                      <w14:lumMod w14:val="75000"/>
                      <w14:lumOff w14:val="25000"/>
                    </w14:srgbClr>
                  </w14:solidFill>
                </w14:textFill>
              </w:rPr>
            </w:pPr>
            <w:r>
              <w:rPr>
                <w:rFonts w:eastAsia="Calibri" w:cstheme="minorHAnsi"/>
                <w:color w:val="auto"/>
                <w14:textFill>
                  <w14:solidFill>
                    <w14:srgbClr w14:val="000000">
                      <w14:lumMod w14:val="75000"/>
                      <w14:lumOff w14:val="25000"/>
                    </w14:srgbClr>
                  </w14:solidFill>
                </w14:textFill>
              </w:rPr>
              <w:t>State the strategic importance of SME</w:t>
            </w:r>
          </w:p>
        </w:tc>
        <w:tc>
          <w:tcPr>
            <w:tcW w:w="1050"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1</w:t>
            </w:r>
          </w:p>
        </w:tc>
        <w:tc>
          <w:tcPr>
            <w:tcW w:w="2996" w:type="dxa"/>
          </w:tcPr>
          <w:p w:rsidR="00E21B43" w:rsidRDefault="003953CF">
            <w:pPr>
              <w:rPr>
                <w:rFonts w:cstheme="minorHAnsi"/>
                <w:color w:val="auto"/>
                <w14:textFill>
                  <w14:solidFill>
                    <w14:srgbClr w14:val="000000">
                      <w14:lumMod w14:val="75000"/>
                      <w14:lumOff w14:val="25000"/>
                    </w14:srgbClr>
                  </w14:solidFill>
                </w14:textFill>
              </w:rPr>
            </w:pPr>
            <w:r>
              <w:rPr>
                <w:rFonts w:eastAsia="Calibri" w:cstheme="minorHAnsi"/>
                <w:color w:val="auto"/>
                <w14:textFill>
                  <w14:solidFill>
                    <w14:srgbClr w14:val="000000">
                      <w14:lumMod w14:val="75000"/>
                      <w14:lumOff w14:val="25000"/>
                    </w14:srgbClr>
                  </w14:solidFill>
                </w14:textFill>
              </w:rPr>
              <w:t xml:space="preserve">State the strategic importance of SME </w:t>
            </w:r>
          </w:p>
        </w:tc>
        <w:tc>
          <w:tcPr>
            <w:tcW w:w="3090"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 xml:space="preserve">Students will be </w:t>
            </w:r>
            <w:r>
              <w:rPr>
                <w:rFonts w:cstheme="minorHAnsi"/>
                <w:color w:val="auto"/>
                <w14:textFill>
                  <w14:solidFill>
                    <w14:srgbClr w14:val="000000">
                      <w14:lumMod w14:val="75000"/>
                      <w14:lumOff w14:val="25000"/>
                    </w14:srgbClr>
                  </w14:solidFill>
                </w14:textFill>
              </w:rPr>
              <w:t>required to submit this outcome on the learning management system (LMS) where it will be accessed</w:t>
            </w:r>
          </w:p>
        </w:tc>
      </w:tr>
    </w:tbl>
    <w:p w:rsidR="00E21B43" w:rsidRDefault="00E21B43">
      <w:pPr>
        <w:rPr>
          <w:rFonts w:cstheme="minorHAnsi"/>
          <w:color w:val="auto"/>
          <w14:textFill>
            <w14:solidFill>
              <w14:srgbClr w14:val="000000">
                <w14:lumMod w14:val="75000"/>
                <w14:lumOff w14:val="25000"/>
              </w14:srgbClr>
            </w14:solidFill>
          </w14:textFill>
        </w:rPr>
      </w:pPr>
    </w:p>
    <w:p w:rsidR="00E21B43" w:rsidRDefault="00E21B43">
      <w:pPr>
        <w:rPr>
          <w:rFonts w:cstheme="minorHAnsi"/>
          <w:color w:val="auto"/>
          <w14:textFill>
            <w14:solidFill>
              <w14:srgbClr w14:val="000000">
                <w14:lumMod w14:val="75000"/>
                <w14:lumOff w14:val="25000"/>
              </w14:srgbClr>
            </w14:solidFill>
          </w14:textFill>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3"/>
        <w:gridCol w:w="5099"/>
        <w:gridCol w:w="1701"/>
        <w:gridCol w:w="992"/>
      </w:tblGrid>
      <w:tr w:rsidR="00E21B43">
        <w:trPr>
          <w:trHeight w:val="137"/>
        </w:trPr>
        <w:tc>
          <w:tcPr>
            <w:tcW w:w="10485" w:type="dxa"/>
            <w:gridSpan w:val="4"/>
            <w:shd w:val="clear" w:color="auto" w:fill="BD92DE"/>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lastRenderedPageBreak/>
              <w:t>Detailed explanation of ALL student and teacher engagement with the unit:</w:t>
            </w:r>
          </w:p>
          <w:p w:rsidR="00E21B43" w:rsidRDefault="003953CF">
            <w:pPr>
              <w:tabs>
                <w:tab w:val="right" w:leader="dot" w:pos="9103"/>
              </w:tabs>
              <w:ind w:right="-113"/>
              <w:rPr>
                <w:rFonts w:cstheme="minorHAnsi"/>
                <w:b/>
                <w:i/>
                <w:color w:val="auto"/>
                <w14:textFill>
                  <w14:solidFill>
                    <w14:srgbClr w14:val="000000">
                      <w14:lumMod w14:val="75000"/>
                      <w14:lumOff w14:val="25000"/>
                    </w14:srgbClr>
                  </w14:solidFill>
                </w14:textFill>
              </w:rPr>
            </w:pPr>
            <w:r>
              <w:rPr>
                <w:rFonts w:cstheme="minorHAnsi"/>
                <w:b/>
                <w:i/>
                <w:color w:val="auto"/>
                <w14:textFill>
                  <w14:solidFill>
                    <w14:srgbClr w14:val="000000">
                      <w14:lumMod w14:val="75000"/>
                      <w14:lumOff w14:val="25000"/>
                    </w14:srgbClr>
                  </w14:solidFill>
                </w14:textFill>
              </w:rPr>
              <w:t xml:space="preserve">(This should be presented in the order that the activities take place.  </w:t>
            </w:r>
            <w:proofErr w:type="gramStart"/>
            <w:r>
              <w:rPr>
                <w:rFonts w:cstheme="minorHAnsi"/>
                <w:b/>
                <w:i/>
                <w:color w:val="auto"/>
                <w14:textFill>
                  <w14:solidFill>
                    <w14:srgbClr w14:val="000000">
                      <w14:lumMod w14:val="75000"/>
                      <w14:lumOff w14:val="25000"/>
                    </w14:srgbClr>
                  </w14:solidFill>
                </w14:textFill>
              </w:rPr>
              <w:t>So</w:t>
            </w:r>
            <w:proofErr w:type="gramEnd"/>
            <w:r>
              <w:rPr>
                <w:rFonts w:cstheme="minorHAnsi"/>
                <w:b/>
                <w:i/>
                <w:color w:val="auto"/>
                <w14:textFill>
                  <w14:solidFill>
                    <w14:srgbClr w14:val="000000">
                      <w14:lumMod w14:val="75000"/>
                      <w14:lumOff w14:val="25000"/>
                    </w14:srgbClr>
                  </w14:solidFill>
                </w14:textFill>
              </w:rPr>
              <w:t xml:space="preserve"> if stu</w:t>
            </w:r>
            <w:r>
              <w:rPr>
                <w:rFonts w:cstheme="minorHAnsi"/>
                <w:b/>
                <w:i/>
                <w:color w:val="auto"/>
                <w14:textFill>
                  <w14:solidFill>
                    <w14:srgbClr w14:val="000000">
                      <w14:lumMod w14:val="75000"/>
                      <w14:lumOff w14:val="25000"/>
                    </w14:srgbClr>
                  </w14:solidFill>
                </w14:textFill>
              </w:rPr>
              <w:t xml:space="preserve">dents do work </w:t>
            </w:r>
            <w:r>
              <w:rPr>
                <w:rFonts w:cstheme="minorHAnsi"/>
                <w:b/>
                <w:iCs/>
                <w:color w:val="auto"/>
                <w14:textFill>
                  <w14:solidFill>
                    <w14:srgbClr w14:val="000000">
                      <w14:lumMod w14:val="75000"/>
                      <w14:lumOff w14:val="25000"/>
                    </w14:srgbClr>
                  </w14:solidFill>
                </w14:textFill>
              </w:rPr>
              <w:t>online</w:t>
            </w:r>
            <w:r>
              <w:rPr>
                <w:rFonts w:cstheme="minorHAnsi"/>
                <w:b/>
                <w:i/>
                <w:color w:val="auto"/>
                <w14:textFill>
                  <w14:solidFill>
                    <w14:srgbClr w14:val="000000">
                      <w14:lumMod w14:val="75000"/>
                      <w14:lumOff w14:val="25000"/>
                    </w14:srgbClr>
                  </w14:solidFill>
                </w14:textFill>
              </w:rPr>
              <w:t xml:space="preserve"> before</w:t>
            </w:r>
            <w:r>
              <w:rPr>
                <w:rFonts w:cstheme="minorHAnsi"/>
                <w:b/>
                <w:color w:val="auto"/>
                <w14:textFill>
                  <w14:solidFill>
                    <w14:srgbClr w14:val="000000">
                      <w14:lumMod w14:val="75000"/>
                      <w14:lumOff w14:val="25000"/>
                    </w14:srgbClr>
                  </w14:solidFill>
                </w14:textFill>
              </w:rPr>
              <w:t xml:space="preserve"> </w:t>
            </w:r>
            <w:r>
              <w:rPr>
                <w:rFonts w:cstheme="minorHAnsi"/>
                <w:b/>
                <w:i/>
                <w:color w:val="auto"/>
                <w14:textFill>
                  <w14:solidFill>
                    <w14:srgbClr w14:val="000000">
                      <w14:lumMod w14:val="75000"/>
                      <w14:lumOff w14:val="25000"/>
                    </w14:srgbClr>
                  </w14:solidFill>
                </w14:textFill>
              </w:rPr>
              <w:t>coming to the lecture, that should be shown ahead of what happens in class.</w:t>
            </w:r>
          </w:p>
          <w:p w:rsidR="00E21B43" w:rsidRDefault="003953CF">
            <w:pPr>
              <w:tabs>
                <w:tab w:val="right" w:leader="dot" w:pos="9103"/>
              </w:tabs>
              <w:ind w:right="-113"/>
              <w:rPr>
                <w:rFonts w:cstheme="minorHAnsi"/>
                <w:b/>
                <w:i/>
                <w:color w:val="auto"/>
                <w14:textFill>
                  <w14:solidFill>
                    <w14:srgbClr w14:val="000000">
                      <w14:lumMod w14:val="75000"/>
                      <w14:lumOff w14:val="25000"/>
                    </w14:srgbClr>
                  </w14:solidFill>
                </w14:textFill>
              </w:rPr>
            </w:pPr>
            <w:r>
              <w:rPr>
                <w:rFonts w:cstheme="minorHAnsi"/>
                <w:b/>
                <w:i/>
                <w:color w:val="auto"/>
                <w14:textFill>
                  <w14:solidFill>
                    <w14:srgbClr w14:val="000000">
                      <w14:lumMod w14:val="75000"/>
                      <w14:lumOff w14:val="25000"/>
                    </w14:srgbClr>
                  </w14:solidFill>
                </w14:textFill>
              </w:rPr>
              <w:t xml:space="preserve">If there is more than one opportunity for face-to-face contact, or more than one online task, there should be a separate section for each instance, and </w:t>
            </w:r>
            <w:r>
              <w:rPr>
                <w:rFonts w:cstheme="minorHAnsi"/>
                <w:b/>
                <w:i/>
                <w:color w:val="auto"/>
                <w14:textFill>
                  <w14:solidFill>
                    <w14:srgbClr w14:val="000000">
                      <w14:lumMod w14:val="75000"/>
                      <w14:lumOff w14:val="25000"/>
                    </w14:srgbClr>
                  </w14:solidFill>
                </w14:textFill>
              </w:rPr>
              <w:t>they should be presented in the template in the same order that students encounter them.)</w:t>
            </w:r>
          </w:p>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
                <w:bCs/>
                <w:i/>
                <w:color w:val="auto"/>
                <w14:textFill>
                  <w14:solidFill>
                    <w14:srgbClr w14:val="000000">
                      <w14:lumMod w14:val="75000"/>
                      <w14:lumOff w14:val="25000"/>
                    </w14:srgbClr>
                  </w14:solidFill>
                </w14:textFill>
              </w:rPr>
              <w:t>Content</w:t>
            </w:r>
            <w:r>
              <w:rPr>
                <w:rFonts w:cstheme="minorHAnsi"/>
                <w:bCs/>
                <w:i/>
                <w:color w:val="auto"/>
                <w14:textFill>
                  <w14:solidFill>
                    <w14:srgbClr w14:val="000000">
                      <w14:lumMod w14:val="75000"/>
                      <w14:lumOff w14:val="25000"/>
                    </w14:srgbClr>
                  </w14:solidFill>
                </w14:textFill>
              </w:rPr>
              <w:t xml:space="preserve"> – such as lecture material – can EITHER be shown here OR added as </w:t>
            </w:r>
            <w:r>
              <w:rPr>
                <w:rFonts w:cstheme="minorHAnsi"/>
                <w:b/>
                <w:bCs/>
                <w:i/>
                <w:color w:val="auto"/>
                <w14:textFill>
                  <w14:solidFill>
                    <w14:srgbClr w14:val="000000">
                      <w14:lumMod w14:val="75000"/>
                      <w14:lumOff w14:val="25000"/>
                    </w14:srgbClr>
                  </w14:solidFill>
                </w14:textFill>
              </w:rPr>
              <w:t xml:space="preserve">clearly identifiable </w:t>
            </w:r>
            <w:r>
              <w:rPr>
                <w:rFonts w:cstheme="minorHAnsi"/>
                <w:bCs/>
                <w:i/>
                <w:color w:val="auto"/>
                <w14:textFill>
                  <w14:solidFill>
                    <w14:srgbClr w14:val="000000">
                      <w14:lumMod w14:val="75000"/>
                      <w14:lumOff w14:val="25000"/>
                    </w14:srgbClr>
                  </w14:solidFill>
                </w14:textFill>
              </w:rPr>
              <w:t>addenda to the document.  If you plan to use addenda, you should ensure</w:t>
            </w:r>
            <w:r>
              <w:rPr>
                <w:rFonts w:cstheme="minorHAnsi"/>
                <w:bCs/>
                <w:i/>
                <w:color w:val="auto"/>
                <w14:textFill>
                  <w14:solidFill>
                    <w14:srgbClr w14:val="000000">
                      <w14:lumMod w14:val="75000"/>
                      <w14:lumOff w14:val="25000"/>
                    </w14:srgbClr>
                  </w14:solidFill>
                </w14:textFill>
              </w:rPr>
              <w:t xml:space="preserve"> that these are cross-referenced in this section.)</w:t>
            </w:r>
          </w:p>
        </w:tc>
      </w:tr>
      <w:tr w:rsidR="00E21B43">
        <w:trPr>
          <w:trHeight w:val="137"/>
        </w:trPr>
        <w:tc>
          <w:tcPr>
            <w:tcW w:w="10485" w:type="dxa"/>
            <w:gridSpan w:val="4"/>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Module-level outcomes addressed:</w:t>
            </w:r>
          </w:p>
        </w:tc>
      </w:tr>
      <w:tr w:rsidR="00E21B43">
        <w:trPr>
          <w:trHeight w:val="82"/>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This will be addressed through presentations made</w:t>
            </w:r>
          </w:p>
        </w:tc>
      </w:tr>
      <w:tr w:rsidR="00E21B43">
        <w:trPr>
          <w:trHeight w:val="82"/>
        </w:trPr>
        <w:tc>
          <w:tcPr>
            <w:tcW w:w="10485" w:type="dxa"/>
            <w:gridSpan w:val="4"/>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Purpose of the unit/week/section:</w:t>
            </w:r>
          </w:p>
        </w:tc>
      </w:tr>
      <w:tr w:rsidR="00E21B43">
        <w:trPr>
          <w:trHeight w:val="82"/>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Understanding the importance of technology to start-up business.</w:t>
            </w:r>
          </w:p>
        </w:tc>
      </w:tr>
      <w:tr w:rsidR="00E21B43">
        <w:trPr>
          <w:trHeight w:val="131"/>
        </w:trPr>
        <w:tc>
          <w:tcPr>
            <w:tcW w:w="10485" w:type="dxa"/>
            <w:gridSpan w:val="4"/>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Over to you: </w:t>
            </w:r>
            <w:r>
              <w:rPr>
                <w:rFonts w:cstheme="minorHAnsi"/>
                <w:bCs/>
                <w:i/>
                <w:iCs/>
                <w:color w:val="auto"/>
                <w14:textFill>
                  <w14:solidFill>
                    <w14:srgbClr w14:val="000000">
                      <w14:lumMod w14:val="75000"/>
                      <w14:lumOff w14:val="25000"/>
                    </w14:srgbClr>
                  </w14:solidFill>
                </w14:textFill>
              </w:rPr>
              <w:t xml:space="preserve">(a </w:t>
            </w:r>
            <w:r>
              <w:rPr>
                <w:rFonts w:cstheme="minorHAnsi"/>
                <w:bCs/>
                <w:i/>
                <w:iCs/>
                <w:color w:val="auto"/>
                <w14:textFill>
                  <w14:solidFill>
                    <w14:srgbClr w14:val="000000">
                      <w14:lumMod w14:val="75000"/>
                      <w14:lumOff w14:val="25000"/>
                    </w14:srgbClr>
                  </w14:solidFill>
                </w14:textFill>
              </w:rPr>
              <w:t>description of the process of the section)</w:t>
            </w:r>
          </w:p>
        </w:tc>
      </w:tr>
      <w:tr w:rsidR="00E21B43">
        <w:trPr>
          <w:trHeight w:val="82"/>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Access course materials on technology in business</w:t>
            </w:r>
          </w:p>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Class for discussion on how some business lost their share as a result of lack of technology</w:t>
            </w:r>
          </w:p>
        </w:tc>
      </w:tr>
      <w:tr w:rsidR="00E21B43">
        <w:trPr>
          <w:trHeight w:val="82"/>
        </w:trPr>
        <w:tc>
          <w:tcPr>
            <w:tcW w:w="7792" w:type="dxa"/>
            <w:gridSpan w:val="2"/>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Pre-topic activity:</w:t>
            </w:r>
          </w:p>
        </w:tc>
        <w:tc>
          <w:tcPr>
            <w:tcW w:w="1701" w:type="dxa"/>
            <w:shd w:val="clear" w:color="auto" w:fill="D3B5E9"/>
          </w:tcPr>
          <w:p w:rsidR="00E21B43" w:rsidRDefault="003953CF">
            <w:pPr>
              <w:tabs>
                <w:tab w:val="right" w:leader="dot" w:pos="9103"/>
              </w:tabs>
              <w:ind w:left="-113"/>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 Number of hours</w:t>
            </w:r>
          </w:p>
        </w:tc>
        <w:tc>
          <w:tcPr>
            <w:tcW w:w="992" w:type="dxa"/>
            <w:shd w:val="clear" w:color="auto" w:fill="auto"/>
          </w:tcPr>
          <w:p w:rsidR="00E21B43" w:rsidRDefault="003953CF">
            <w:pPr>
              <w:tabs>
                <w:tab w:val="right" w:leader="dot" w:pos="9103"/>
              </w:tabs>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15 mins</w:t>
            </w:r>
          </w:p>
        </w:tc>
      </w:tr>
      <w:tr w:rsidR="00E21B43">
        <w:trPr>
          <w:trHeight w:val="82"/>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Download reference </w:t>
            </w:r>
            <w:r>
              <w:rPr>
                <w:rFonts w:cstheme="minorHAnsi"/>
                <w:bCs/>
                <w:color w:val="auto"/>
                <w14:textFill>
                  <w14:solidFill>
                    <w14:srgbClr w14:val="000000">
                      <w14:lumMod w14:val="75000"/>
                      <w14:lumOff w14:val="25000"/>
                    </w14:srgbClr>
                  </w14:solidFill>
                </w14:textFill>
              </w:rPr>
              <w:t>materials as indicated on the LMS platform unit course and read on the topic for further discussion in class.</w:t>
            </w:r>
          </w:p>
        </w:tc>
      </w:tr>
      <w:tr w:rsidR="00E21B43">
        <w:trPr>
          <w:trHeight w:val="131"/>
        </w:trPr>
        <w:tc>
          <w:tcPr>
            <w:tcW w:w="7792" w:type="dxa"/>
            <w:gridSpan w:val="2"/>
            <w:shd w:val="clear" w:color="auto" w:fill="D3B5E9"/>
          </w:tcPr>
          <w:p w:rsidR="00E21B43" w:rsidRDefault="003953CF">
            <w:pPr>
              <w:tabs>
                <w:tab w:val="right" w:leader="dot" w:pos="9103"/>
              </w:tabs>
              <w:rPr>
                <w:rFonts w:cstheme="minorHAnsi"/>
                <w:bCs/>
                <w:i/>
                <w:i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Face to face time: </w:t>
            </w:r>
            <w:r>
              <w:rPr>
                <w:rFonts w:cstheme="minorHAnsi"/>
                <w:bCs/>
                <w:i/>
                <w:iCs/>
                <w:color w:val="auto"/>
                <w14:textFill>
                  <w14:solidFill>
                    <w14:srgbClr w14:val="000000">
                      <w14:lumMod w14:val="75000"/>
                      <w14:lumOff w14:val="25000"/>
                    </w14:srgbClr>
                  </w14:solidFill>
                </w14:textFill>
              </w:rPr>
              <w:t>(if applicable)</w:t>
            </w:r>
          </w:p>
        </w:tc>
        <w:tc>
          <w:tcPr>
            <w:tcW w:w="1701" w:type="dxa"/>
            <w:shd w:val="clear" w:color="auto" w:fill="D3B5E9"/>
          </w:tcPr>
          <w:p w:rsidR="00E21B43" w:rsidRDefault="003953CF">
            <w:pPr>
              <w:tabs>
                <w:tab w:val="right" w:leader="dot" w:pos="9103"/>
              </w:tabs>
              <w:ind w:left="-113"/>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Number of hours</w:t>
            </w:r>
          </w:p>
        </w:tc>
        <w:tc>
          <w:tcPr>
            <w:tcW w:w="992" w:type="dxa"/>
            <w:shd w:val="clear" w:color="auto" w:fill="auto"/>
          </w:tcPr>
          <w:p w:rsidR="00E21B43" w:rsidRDefault="003953CF">
            <w:pPr>
              <w:tabs>
                <w:tab w:val="right" w:leader="dot" w:pos="9103"/>
              </w:tabs>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2 hours</w:t>
            </w:r>
          </w:p>
        </w:tc>
      </w:tr>
      <w:tr w:rsidR="00E21B43">
        <w:trPr>
          <w:trHeight w:val="131"/>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Presentation on findings relating to how business lost their share due to lack of </w:t>
            </w:r>
            <w:r>
              <w:rPr>
                <w:rFonts w:cstheme="minorHAnsi"/>
                <w:bCs/>
                <w:color w:val="auto"/>
                <w14:textFill>
                  <w14:solidFill>
                    <w14:srgbClr w14:val="000000">
                      <w14:lumMod w14:val="75000"/>
                      <w14:lumOff w14:val="25000"/>
                    </w14:srgbClr>
                  </w14:solidFill>
                </w14:textFill>
              </w:rPr>
              <w:t>technology</w:t>
            </w:r>
          </w:p>
        </w:tc>
      </w:tr>
      <w:tr w:rsidR="00E21B43">
        <w:trPr>
          <w:trHeight w:val="195"/>
        </w:trPr>
        <w:tc>
          <w:tcPr>
            <w:tcW w:w="7792" w:type="dxa"/>
            <w:gridSpan w:val="2"/>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Online activity:</w:t>
            </w:r>
          </w:p>
        </w:tc>
        <w:tc>
          <w:tcPr>
            <w:tcW w:w="1701" w:type="dxa"/>
            <w:shd w:val="clear" w:color="auto" w:fill="D3B5E9"/>
          </w:tcPr>
          <w:p w:rsidR="00E21B43" w:rsidRDefault="003953CF">
            <w:pPr>
              <w:tabs>
                <w:tab w:val="right" w:leader="dot" w:pos="9103"/>
              </w:tabs>
              <w:ind w:left="-113"/>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Number of hours</w:t>
            </w:r>
          </w:p>
        </w:tc>
        <w:tc>
          <w:tcPr>
            <w:tcW w:w="992" w:type="dxa"/>
            <w:shd w:val="clear" w:color="auto" w:fill="auto"/>
          </w:tcPr>
          <w:p w:rsidR="00E21B43" w:rsidRDefault="003953CF">
            <w:pPr>
              <w:tabs>
                <w:tab w:val="right" w:leader="dot" w:pos="9103"/>
              </w:tabs>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30 mins</w:t>
            </w:r>
          </w:p>
        </w:tc>
      </w:tr>
      <w:tr w:rsidR="00E21B43">
        <w:trPr>
          <w:trHeight w:val="250"/>
        </w:trPr>
        <w:tc>
          <w:tcPr>
            <w:tcW w:w="2693" w:type="dxa"/>
            <w:shd w:val="clear" w:color="auto" w:fill="ECDFF5"/>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What should students do?</w:t>
            </w:r>
          </w:p>
        </w:tc>
        <w:tc>
          <w:tcPr>
            <w:tcW w:w="7792" w:type="dxa"/>
            <w:gridSpan w:val="3"/>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eastAsia="Calibri" w:cstheme="minorHAnsi"/>
                <w:color w:val="auto"/>
                <w14:textFill>
                  <w14:solidFill>
                    <w14:srgbClr w14:val="000000">
                      <w14:lumMod w14:val="75000"/>
                      <w14:lumOff w14:val="25000"/>
                    </w14:srgbClr>
                  </w14:solidFill>
                </w14:textFill>
              </w:rPr>
              <w:t>Elucidate on the importance of technology in business</w:t>
            </w:r>
          </w:p>
        </w:tc>
      </w:tr>
      <w:tr w:rsidR="00E21B43">
        <w:trPr>
          <w:trHeight w:val="248"/>
        </w:trPr>
        <w:tc>
          <w:tcPr>
            <w:tcW w:w="2693" w:type="dxa"/>
            <w:shd w:val="clear" w:color="auto" w:fill="ECDFF5"/>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Where do they do it?</w:t>
            </w:r>
          </w:p>
        </w:tc>
        <w:tc>
          <w:tcPr>
            <w:tcW w:w="7792" w:type="dxa"/>
            <w:gridSpan w:val="3"/>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LMS platform</w:t>
            </w:r>
          </w:p>
        </w:tc>
      </w:tr>
      <w:tr w:rsidR="00E21B43">
        <w:trPr>
          <w:trHeight w:val="248"/>
        </w:trPr>
        <w:tc>
          <w:tcPr>
            <w:tcW w:w="2693" w:type="dxa"/>
            <w:shd w:val="clear" w:color="auto" w:fill="ECDFF5"/>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By when should they do it?</w:t>
            </w:r>
          </w:p>
        </w:tc>
        <w:tc>
          <w:tcPr>
            <w:tcW w:w="7792" w:type="dxa"/>
            <w:gridSpan w:val="3"/>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At the end of the class</w:t>
            </w:r>
          </w:p>
        </w:tc>
      </w:tr>
      <w:tr w:rsidR="00E21B43">
        <w:tc>
          <w:tcPr>
            <w:tcW w:w="10485" w:type="dxa"/>
            <w:gridSpan w:val="4"/>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E-moderator/tutor role</w:t>
            </w:r>
          </w:p>
        </w:tc>
      </w:tr>
      <w:tr w:rsidR="00E21B43">
        <w:trPr>
          <w:trHeight w:val="331"/>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Guide the </w:t>
            </w:r>
            <w:r>
              <w:rPr>
                <w:rFonts w:cstheme="minorHAnsi"/>
                <w:bCs/>
                <w:color w:val="auto"/>
                <w14:textFill>
                  <w14:solidFill>
                    <w14:srgbClr w14:val="000000">
                      <w14:lumMod w14:val="75000"/>
                      <w14:lumOff w14:val="25000"/>
                    </w14:srgbClr>
                  </w14:solidFill>
                </w14:textFill>
              </w:rPr>
              <w:t>submissions of the students on the LMS platform.</w:t>
            </w:r>
          </w:p>
        </w:tc>
      </w:tr>
      <w:tr w:rsidR="00E21B43">
        <w:trPr>
          <w:trHeight w:val="330"/>
        </w:trPr>
        <w:tc>
          <w:tcPr>
            <w:tcW w:w="7792" w:type="dxa"/>
            <w:gridSpan w:val="2"/>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 are the learning outcomes in this unit assessed?</w:t>
            </w:r>
          </w:p>
        </w:tc>
        <w:tc>
          <w:tcPr>
            <w:tcW w:w="1701" w:type="dxa"/>
            <w:shd w:val="clear" w:color="auto" w:fill="D3B5E9"/>
          </w:tcPr>
          <w:p w:rsidR="00E21B43" w:rsidRDefault="003953CF">
            <w:pPr>
              <w:tabs>
                <w:tab w:val="right" w:leader="dot" w:pos="9103"/>
              </w:tabs>
              <w:ind w:left="-113"/>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 Number of hours</w:t>
            </w:r>
          </w:p>
        </w:tc>
        <w:tc>
          <w:tcPr>
            <w:tcW w:w="992" w:type="dxa"/>
            <w:shd w:val="clear" w:color="auto" w:fill="auto"/>
          </w:tcPr>
          <w:p w:rsidR="00E21B43" w:rsidRDefault="003953CF">
            <w:pPr>
              <w:tabs>
                <w:tab w:val="right" w:leader="dot" w:pos="9103"/>
              </w:tabs>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15 mins</w:t>
            </w:r>
          </w:p>
        </w:tc>
      </w:tr>
      <w:tr w:rsidR="00E21B43">
        <w:trPr>
          <w:trHeight w:val="123"/>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Learning outcomes will be accessed both in class and o the LMS platform</w:t>
            </w:r>
          </w:p>
        </w:tc>
      </w:tr>
      <w:tr w:rsidR="00E21B43">
        <w:trPr>
          <w:trHeight w:val="123"/>
        </w:trPr>
        <w:tc>
          <w:tcPr>
            <w:tcW w:w="10485" w:type="dxa"/>
            <w:gridSpan w:val="4"/>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How does this section link to other sections of the </w:t>
            </w:r>
            <w:r>
              <w:rPr>
                <w:rFonts w:cstheme="minorHAnsi"/>
                <w:bCs/>
                <w:color w:val="auto"/>
                <w14:textFill>
                  <w14:solidFill>
                    <w14:srgbClr w14:val="000000">
                      <w14:lumMod w14:val="75000"/>
                      <w14:lumOff w14:val="25000"/>
                    </w14:srgbClr>
                  </w14:solidFill>
                </w14:textFill>
              </w:rPr>
              <w:t>module?</w:t>
            </w:r>
          </w:p>
        </w:tc>
      </w:tr>
      <w:tr w:rsidR="00E21B43">
        <w:trPr>
          <w:trHeight w:val="243"/>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To develop a new business in this 21</w:t>
            </w:r>
            <w:r>
              <w:rPr>
                <w:rFonts w:cstheme="minorHAnsi"/>
                <w:bCs/>
                <w:color w:val="auto"/>
                <w:vertAlign w:val="superscript"/>
                <w14:textFill>
                  <w14:solidFill>
                    <w14:srgbClr w14:val="000000">
                      <w14:lumMod w14:val="75000"/>
                      <w14:lumOff w14:val="25000"/>
                    </w14:srgbClr>
                  </w14:solidFill>
                </w14:textFill>
              </w:rPr>
              <w:t>st</w:t>
            </w:r>
            <w:r>
              <w:rPr>
                <w:rFonts w:cstheme="minorHAnsi"/>
                <w:bCs/>
                <w:color w:val="auto"/>
                <w14:textFill>
                  <w14:solidFill>
                    <w14:srgbClr w14:val="000000">
                      <w14:lumMod w14:val="75000"/>
                      <w14:lumOff w14:val="25000"/>
                    </w14:srgbClr>
                  </w14:solidFill>
                </w14:textFill>
              </w:rPr>
              <w:t xml:space="preserve"> century age of technology, the need for technology in business is required</w:t>
            </w:r>
          </w:p>
        </w:tc>
      </w:tr>
    </w:tbl>
    <w:p w:rsidR="00E21B43" w:rsidRDefault="00E21B43">
      <w:pPr>
        <w:rPr>
          <w:rFonts w:cstheme="minorHAnsi"/>
          <w:color w:val="auto"/>
          <w14:textFill>
            <w14:solidFill>
              <w14:srgbClr w14:val="000000">
                <w14:lumMod w14:val="75000"/>
                <w14:lumOff w14:val="25000"/>
              </w14:srgbClr>
            </w14:solidFill>
          </w14:textFill>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4A0" w:firstRow="1" w:lastRow="0" w:firstColumn="1" w:lastColumn="0" w:noHBand="0" w:noVBand="1"/>
      </w:tblPr>
      <w:tblGrid>
        <w:gridCol w:w="9493"/>
        <w:gridCol w:w="962"/>
      </w:tblGrid>
      <w:tr w:rsidR="00E21B43">
        <w:trPr>
          <w:trHeight w:val="195"/>
        </w:trPr>
        <w:tc>
          <w:tcPr>
            <w:tcW w:w="9493" w:type="dxa"/>
            <w:shd w:val="clear" w:color="auto" w:fill="D3B5E9"/>
          </w:tcPr>
          <w:p w:rsidR="00E21B43" w:rsidRDefault="003953CF">
            <w:pPr>
              <w:tabs>
                <w:tab w:val="right" w:leader="dot" w:pos="9103"/>
              </w:tabs>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lastRenderedPageBreak/>
              <w:t>= Total number of hours</w:t>
            </w:r>
          </w:p>
        </w:tc>
        <w:tc>
          <w:tcPr>
            <w:tcW w:w="962" w:type="dxa"/>
            <w:shd w:val="clear" w:color="auto" w:fill="auto"/>
          </w:tcPr>
          <w:p w:rsidR="00E21B43" w:rsidRDefault="003953CF">
            <w:pPr>
              <w:tabs>
                <w:tab w:val="right" w:leader="dot" w:pos="9103"/>
              </w:tabs>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3 hours</w:t>
            </w:r>
          </w:p>
        </w:tc>
      </w:tr>
    </w:tbl>
    <w:p w:rsidR="00E21B43" w:rsidRDefault="00E21B43">
      <w:pPr>
        <w:rPr>
          <w:rFonts w:cstheme="minorHAnsi"/>
          <w:color w:val="auto"/>
          <w14:textFill>
            <w14:solidFill>
              <w14:srgbClr w14:val="000000">
                <w14:lumMod w14:val="75000"/>
                <w14:lumOff w14:val="25000"/>
              </w14:srgbClr>
            </w14:solidFill>
          </w14:textFill>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9"/>
        <w:gridCol w:w="7766"/>
      </w:tblGrid>
      <w:tr w:rsidR="00E21B43">
        <w:tc>
          <w:tcPr>
            <w:tcW w:w="10455" w:type="dxa"/>
            <w:gridSpan w:val="2"/>
            <w:shd w:val="clear" w:color="auto" w:fill="BD92DE"/>
          </w:tcPr>
          <w:p w:rsidR="00E21B43" w:rsidRDefault="003953CF">
            <w:pPr>
              <w:tabs>
                <w:tab w:val="right" w:leader="dot" w:pos="9103"/>
              </w:tabs>
              <w:rPr>
                <w:rFonts w:cstheme="minorHAnsi"/>
                <w:b/>
                <w:b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Some important questions</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Which learning resources/ references will scaffold the students’ </w:t>
            </w:r>
            <w:r>
              <w:rPr>
                <w:rFonts w:cstheme="minorHAnsi"/>
                <w:bCs/>
                <w:color w:val="auto"/>
                <w14:textFill>
                  <w14:solidFill>
                    <w14:srgbClr w14:val="000000">
                      <w14:lumMod w14:val="75000"/>
                      <w14:lumOff w14:val="25000"/>
                    </w14:srgbClr>
                  </w14:solidFill>
                </w14:textFill>
              </w:rPr>
              <w:t>learning?</w:t>
            </w:r>
          </w:p>
        </w:tc>
        <w:tc>
          <w:tcPr>
            <w:tcW w:w="7766" w:type="dxa"/>
            <w:shd w:val="clear" w:color="auto" w:fill="auto"/>
          </w:tcPr>
          <w:p w:rsidR="00E21B43" w:rsidRDefault="003953CF">
            <w:pPr>
              <w:spacing w:before="0" w:after="240" w:line="276" w:lineRule="auto"/>
              <w:rPr>
                <w:rFonts w:cstheme="minorHAnsi"/>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Marshal, R. (2013). Kodak strategy.</w:t>
            </w:r>
            <w:r>
              <w:rPr>
                <w:rFonts w:cstheme="minorHAnsi"/>
                <w:color w:val="auto"/>
                <w14:textFill>
                  <w14:solidFill>
                    <w14:srgbClr w14:val="000000">
                      <w14:lumMod w14:val="75000"/>
                      <w14:lumOff w14:val="25000"/>
                    </w14:srgbClr>
                  </w14:solidFill>
                </w14:textFill>
              </w:rPr>
              <w:t xml:space="preserve"> Retrieved from </w:t>
            </w:r>
            <w:hyperlink r:id="rId18" w:history="1">
              <w:r>
                <w:rPr>
                  <w:rStyle w:val="Hyperlink"/>
                  <w:rFonts w:cstheme="minorHAnsi"/>
                  <w:color w:val="auto"/>
                </w:rPr>
                <w:t>http://www.slideshare.net/marshalrichard/kodak-strategy</w:t>
              </w:r>
            </w:hyperlink>
            <w:r>
              <w:rPr>
                <w:rFonts w:cstheme="minorHAnsi"/>
                <w:color w:val="auto"/>
                <w14:textFill>
                  <w14:solidFill>
                    <w14:srgbClr w14:val="000000">
                      <w14:lumMod w14:val="75000"/>
                      <w14:lumOff w14:val="25000"/>
                    </w14:srgbClr>
                  </w14:solidFill>
                </w14:textFill>
              </w:rPr>
              <w:t>.</w:t>
            </w:r>
          </w:p>
          <w:p w:rsidR="00E21B43" w:rsidRDefault="003953CF">
            <w:pPr>
              <w:spacing w:before="0" w:after="240" w:line="276" w:lineRule="auto"/>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 xml:space="preserve">Norman, M.S. &amp; Jeffrey, R.C. (2016). Essentials of </w:t>
            </w:r>
            <w:r>
              <w:rPr>
                <w:rFonts w:cstheme="minorHAnsi"/>
                <w:color w:val="auto"/>
                <w14:textFill>
                  <w14:solidFill>
                    <w14:srgbClr w14:val="000000">
                      <w14:lumMod w14:val="75000"/>
                      <w14:lumOff w14:val="25000"/>
                    </w14:srgbClr>
                  </w14:solidFill>
                </w14:textFill>
              </w:rPr>
              <w:t>entrepreneurship and small business management. Pearson Education Limited, Edinburgh Gate Harlow, England</w:t>
            </w:r>
          </w:p>
          <w:p w:rsidR="00E21B43" w:rsidRDefault="003953CF">
            <w:pPr>
              <w:spacing w:before="0" w:after="240" w:line="276" w:lineRule="auto"/>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OECD (2017). Entrepreneurship at a glance 2017. OECD Publishing, Paris, France</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 are students enabled to access the resources?</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All the resources ca</w:t>
            </w:r>
            <w:r>
              <w:rPr>
                <w:rFonts w:cstheme="minorHAnsi"/>
                <w:bCs/>
                <w:color w:val="auto"/>
                <w14:textFill>
                  <w14:solidFill>
                    <w14:srgbClr w14:val="000000">
                      <w14:lumMod w14:val="75000"/>
                      <w14:lumOff w14:val="25000"/>
                    </w14:srgbClr>
                  </w14:solidFill>
                </w14:textFill>
              </w:rPr>
              <w:t>n be accessed on the LMS platform in the unit course section.</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Where in this unit are students expected to work collaboratively?</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At the point where they are to </w:t>
            </w:r>
            <w:r>
              <w:rPr>
                <w:rFonts w:eastAsia="Calibri" w:cstheme="minorHAnsi"/>
                <w:color w:val="auto"/>
                <w14:textFill>
                  <w14:solidFill>
                    <w14:srgbClr w14:val="000000">
                      <w14:lumMod w14:val="75000"/>
                      <w14:lumOff w14:val="25000"/>
                    </w14:srgbClr>
                  </w14:solidFill>
                </w14:textFill>
              </w:rPr>
              <w:t>discuss on an example of a business that lost its shares as a result of lack of technological</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w:t>
            </w:r>
            <w:r>
              <w:rPr>
                <w:rFonts w:cstheme="minorHAnsi"/>
                <w:bCs/>
                <w:color w:val="auto"/>
                <w14:textFill>
                  <w14:solidFill>
                    <w14:srgbClr w14:val="000000">
                      <w14:lumMod w14:val="75000"/>
                      <w14:lumOff w14:val="25000"/>
                    </w14:srgbClr>
                  </w14:solidFill>
                </w14:textFill>
              </w:rPr>
              <w:t>ow has an inclusive approach been incorporated in this unit?</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To ensure an equal ratio of boys to girls, all students will be put into groups. It is expected that every team member would participate to finishing group projects and making presentations.</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w:t>
            </w:r>
            <w:r>
              <w:rPr>
                <w:rFonts w:cstheme="minorHAnsi"/>
                <w:bCs/>
                <w:color w:val="auto"/>
                <w14:textFill>
                  <w14:solidFill>
                    <w14:srgbClr w14:val="000000">
                      <w14:lumMod w14:val="75000"/>
                      <w14:lumOff w14:val="25000"/>
                    </w14:srgbClr>
                  </w14:solidFill>
                </w14:textFill>
              </w:rPr>
              <w:t xml:space="preserve"> will feedback on unit be obtained from students?</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It will be acquired through the LMS portal, where they must provide their comments at the conclusion of the lesson.</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 will student feedback be used to improve unit?</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Their suggestions will be examined and</w:t>
            </w:r>
            <w:r>
              <w:rPr>
                <w:rFonts w:cstheme="minorHAnsi"/>
                <w:bCs/>
                <w:color w:val="auto"/>
                <w14:textFill>
                  <w14:solidFill>
                    <w14:srgbClr w14:val="000000">
                      <w14:lumMod w14:val="75000"/>
                      <w14:lumOff w14:val="25000"/>
                    </w14:srgbClr>
                  </w14:solidFill>
                </w14:textFill>
              </w:rPr>
              <w:t xml:space="preserve"> </w:t>
            </w:r>
            <w:proofErr w:type="gramStart"/>
            <w:r>
              <w:rPr>
                <w:rFonts w:cstheme="minorHAnsi"/>
                <w:bCs/>
                <w:color w:val="auto"/>
                <w14:textFill>
                  <w14:solidFill>
                    <w14:srgbClr w14:val="000000">
                      <w14:lumMod w14:val="75000"/>
                      <w14:lumOff w14:val="25000"/>
                    </w14:srgbClr>
                  </w14:solidFill>
                </w14:textFill>
              </w:rPr>
              <w:t>taken into account</w:t>
            </w:r>
            <w:proofErr w:type="gramEnd"/>
            <w:r>
              <w:rPr>
                <w:rFonts w:cstheme="minorHAnsi"/>
                <w:bCs/>
                <w:color w:val="auto"/>
                <w14:textFill>
                  <w14:solidFill>
                    <w14:srgbClr w14:val="000000">
                      <w14:lumMod w14:val="75000"/>
                      <w14:lumOff w14:val="25000"/>
                    </w14:srgbClr>
                  </w14:solidFill>
                </w14:textFill>
              </w:rPr>
              <w:t xml:space="preserve"> when creating new instructions, unit materials, and unit content.</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At which point(s) will students receive formative feedback on the work they have done in the unit?</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They will get feedback as soon as they finish the first work on the LM</w:t>
            </w:r>
            <w:r>
              <w:rPr>
                <w:rFonts w:cstheme="minorHAnsi"/>
                <w:bCs/>
                <w:color w:val="auto"/>
                <w14:textFill>
                  <w14:solidFill>
                    <w14:srgbClr w14:val="000000">
                      <w14:lumMod w14:val="75000"/>
                      <w14:lumOff w14:val="25000"/>
                    </w14:srgbClr>
                  </w14:solidFill>
                </w14:textFill>
              </w:rPr>
              <w:t>S platform on whether or not what they did was accurate and where they need to improve.</w:t>
            </w:r>
          </w:p>
        </w:tc>
      </w:tr>
    </w:tbl>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END OF UNIT/WEEK/SECTION-LEVEL TEMPLATE</w:t>
      </w:r>
    </w:p>
    <w:p w:rsidR="00E21B43" w:rsidRDefault="003953CF">
      <w:pPr>
        <w:rPr>
          <w:rFonts w:cstheme="minorHAnsi"/>
          <w:i/>
          <w:color w:val="auto"/>
          <w14:textFill>
            <w14:solidFill>
              <w14:srgbClr w14:val="000000">
                <w14:lumMod w14:val="75000"/>
                <w14:lumOff w14:val="25000"/>
              </w14:srgbClr>
            </w14:solidFill>
          </w14:textFill>
        </w:rPr>
      </w:pPr>
      <w:r>
        <w:rPr>
          <w:rFonts w:cstheme="minorHAnsi"/>
          <w:i/>
          <w:color w:val="auto"/>
          <w14:textFill>
            <w14:solidFill>
              <w14:srgbClr w14:val="000000">
                <w14:lumMod w14:val="75000"/>
                <w14:lumOff w14:val="25000"/>
              </w14:srgbClr>
            </w14:solidFill>
          </w14:textFill>
        </w:rPr>
        <w:t>You should copy sufficient unit templates so that there is one for each unit of your module in the space below.</w:t>
      </w:r>
    </w:p>
    <w:p w:rsidR="00E21B43" w:rsidRDefault="003953CF">
      <w:pPr>
        <w:rPr>
          <w:rFonts w:cstheme="minorHAnsi"/>
          <w:color w:val="auto"/>
          <w14:textFill>
            <w14:solidFill>
              <w14:srgbClr w14:val="000000">
                <w14:lumMod w14:val="75000"/>
                <w14:lumOff w14:val="25000"/>
              </w14:srgbClr>
            </w14:solidFill>
          </w14:textFill>
        </w:rPr>
      </w:pPr>
      <w:ins w:id="8" w:author="Admin" w:date="2022-07-08T10:32:00Z">
        <w:r>
          <w:rPr>
            <w:rFonts w:cstheme="minorHAnsi"/>
            <w:color w:val="auto"/>
            <w14:textFill>
              <w14:solidFill>
                <w14:srgbClr w14:val="000000">
                  <w14:lumMod w14:val="75000"/>
                  <w14:lumOff w14:val="25000"/>
                </w14:srgbClr>
              </w14:solidFill>
            </w14:textFill>
          </w:rPr>
          <w:br w:type="page"/>
        </w:r>
      </w:ins>
    </w:p>
    <w:p w:rsidR="00E21B43" w:rsidRDefault="003953CF">
      <w:pPr>
        <w:rPr>
          <w:rFonts w:cstheme="minorHAnsi"/>
          <w: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lastRenderedPageBreak/>
        <w:t>UNIT/WEEK/SECTION-LEVEL TEMPLATE</w:t>
      </w:r>
      <w:r>
        <w:rPr>
          <w:rFonts w:cstheme="minorHAnsi"/>
          <w:i/>
          <w:color w:val="auto"/>
          <w14:textFill>
            <w14:solidFill>
              <w14:srgbClr w14:val="000000">
                <w14:lumMod w14:val="75000"/>
                <w14:lumOff w14:val="25000"/>
              </w14:srgbClr>
            </w14:solidFill>
          </w14:textFill>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53"/>
        <w:gridCol w:w="2481"/>
        <w:gridCol w:w="4214"/>
        <w:gridCol w:w="1107"/>
      </w:tblGrid>
      <w:tr w:rsidR="00E21B43">
        <w:tc>
          <w:tcPr>
            <w:tcW w:w="5227" w:type="dxa"/>
            <w:gridSpan w:val="2"/>
            <w:tcBorders>
              <w:right w:val="nil"/>
            </w:tcBorders>
            <w:shd w:val="clear" w:color="auto" w:fill="BD92DE"/>
          </w:tcPr>
          <w:p w:rsidR="00E21B43" w:rsidRDefault="003953CF">
            <w:pPr>
              <w:tabs>
                <w:tab w:val="right" w:leader="dot" w:pos="9103"/>
              </w:tabs>
              <w:rPr>
                <w:rFonts w:cstheme="minorHAnsi"/>
                <w:b/>
                <w:b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Unit-level overview</w:t>
            </w:r>
          </w:p>
        </w:tc>
        <w:tc>
          <w:tcPr>
            <w:tcW w:w="4266" w:type="dxa"/>
            <w:tcBorders>
              <w:left w:val="nil"/>
            </w:tcBorders>
            <w:shd w:val="clear" w:color="auto" w:fill="BD92DE"/>
          </w:tcPr>
          <w:p w:rsidR="00E21B43" w:rsidRDefault="003953CF">
            <w:pPr>
              <w:tabs>
                <w:tab w:val="right" w:leader="dot" w:pos="9103"/>
              </w:tabs>
              <w:jc w:val="right"/>
              <w:rPr>
                <w:rFonts w:cstheme="minorHAnsi"/>
                <w:b/>
                <w:b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Unit/week/section</w:t>
            </w:r>
          </w:p>
        </w:tc>
        <w:tc>
          <w:tcPr>
            <w:tcW w:w="962" w:type="dxa"/>
            <w:shd w:val="clear" w:color="auto" w:fill="auto"/>
          </w:tcPr>
          <w:p w:rsidR="00E21B43" w:rsidRDefault="003953CF">
            <w:pPr>
              <w:pStyle w:val="ListParagraph"/>
              <w:tabs>
                <w:tab w:val="right" w:leader="dot" w:pos="9103"/>
              </w:tabs>
              <w:rPr>
                <w:rFonts w:cstheme="minorHAnsi"/>
                <w:b/>
                <w:b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9.</w:t>
            </w:r>
          </w:p>
        </w:tc>
      </w:tr>
      <w:tr w:rsidR="00E21B43">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Topic name:</w:t>
            </w:r>
          </w:p>
        </w:tc>
        <w:tc>
          <w:tcPr>
            <w:tcW w:w="7766" w:type="dxa"/>
            <w:gridSpan w:val="3"/>
            <w:shd w:val="clear" w:color="auto" w:fill="auto"/>
          </w:tcPr>
          <w:p w:rsidR="00E21B43" w:rsidRDefault="003953CF">
            <w:pPr>
              <w:ind w:left="-2160"/>
              <w:rPr>
                <w:rFonts w:ascii="Times New Roman" w:hAnsi="Times New Roman"/>
                <w:bCs/>
                <w:color w:val="auto"/>
                <w:sz w:val="24"/>
                <w:szCs w:val="24"/>
                <w14:textFill>
                  <w14:solidFill>
                    <w14:srgbClr w14:val="000000">
                      <w14:lumMod w14:val="75000"/>
                      <w14:lumOff w14:val="25000"/>
                    </w14:srgbClr>
                  </w14:solidFill>
                </w14:textFill>
              </w:rPr>
            </w:pPr>
            <w:r>
              <w:rPr>
                <w:rFonts w:cs="Calibri"/>
                <w:bCs/>
                <w:color w:val="auto"/>
                <w14:textFill>
                  <w14:solidFill>
                    <w14:srgbClr w14:val="000000">
                      <w14:lumMod w14:val="75000"/>
                      <w14:lumOff w14:val="25000"/>
                    </w14:srgbClr>
                  </w14:solidFill>
                </w14:textFill>
              </w:rPr>
              <w:t>The Roles of G</w:t>
            </w:r>
            <w:ins w:id="9" w:author="Admin" w:date="2022-07-03T23:09:00Z">
              <w:r>
                <w:rPr>
                  <w:rFonts w:cs="Calibri"/>
                  <w:bCs/>
                  <w:color w:val="auto"/>
                  <w:lang w:val="en-US"/>
                  <w14:textFill>
                    <w14:solidFill>
                      <w14:srgbClr w14:val="000000">
                        <w14:lumMod w14:val="75000"/>
                        <w14:lumOff w14:val="25000"/>
                      </w14:srgbClr>
                    </w14:solidFill>
                  </w14:textFill>
                </w:rPr>
                <w:t>T</w:t>
              </w:r>
            </w:ins>
            <w:proofErr w:type="spellStart"/>
            <w:r>
              <w:rPr>
                <w:rFonts w:cs="Calibri"/>
                <w:bCs/>
                <w:color w:val="auto"/>
                <w14:textFill>
                  <w14:solidFill>
                    <w14:srgbClr w14:val="000000">
                      <w14:lumMod w14:val="75000"/>
                      <w14:lumOff w14:val="25000"/>
                    </w14:srgbClr>
                  </w14:solidFill>
                </w14:textFill>
              </w:rPr>
              <w:t>nd</w:t>
            </w:r>
            <w:proofErr w:type="spellEnd"/>
            <w:r>
              <w:rPr>
                <w:rFonts w:cs="Calibri"/>
                <w:bCs/>
                <w:color w:val="auto"/>
                <w14:textFill>
                  <w14:solidFill>
                    <w14:srgbClr w14:val="000000">
                      <w14:lumMod w14:val="75000"/>
                      <w14:lumOff w14:val="25000"/>
                    </w14:srgbClr>
                  </w14:solidFill>
                </w14:textFill>
              </w:rPr>
              <w:t xml:space="preserve"> </w:t>
            </w:r>
            <w:proofErr w:type="spellStart"/>
            <w:r>
              <w:rPr>
                <w:rFonts w:cs="Calibri"/>
                <w:bCs/>
                <w:color w:val="auto"/>
                <w14:textFill>
                  <w14:solidFill>
                    <w14:srgbClr w14:val="000000">
                      <w14:lumMod w14:val="75000"/>
                      <w14:lumOff w14:val="25000"/>
                    </w14:srgbClr>
                  </w14:solidFill>
                </w14:textFill>
              </w:rPr>
              <w:t>BusiThe</w:t>
            </w:r>
            <w:proofErr w:type="spellEnd"/>
            <w:r>
              <w:rPr>
                <w:rFonts w:cs="Calibri"/>
                <w:bCs/>
                <w:color w:val="auto"/>
                <w14:textFill>
                  <w14:solidFill>
                    <w14:srgbClr w14:val="000000">
                      <w14:lumMod w14:val="75000"/>
                      <w14:lumOff w14:val="25000"/>
                    </w14:srgbClr>
                  </w14:solidFill>
                </w14:textFill>
              </w:rPr>
              <w:t xml:space="preserve"> Roles of Government and Business Agencies in Nigeria</w:t>
            </w:r>
          </w:p>
        </w:tc>
      </w:tr>
      <w:tr w:rsidR="00E21B43">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Aim of the topic:</w:t>
            </w:r>
          </w:p>
        </w:tc>
        <w:tc>
          <w:tcPr>
            <w:tcW w:w="7766" w:type="dxa"/>
            <w:gridSpan w:val="3"/>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Becoming acquainted with the roles carried out by government as it </w:t>
            </w:r>
            <w:r>
              <w:rPr>
                <w:rFonts w:cstheme="minorHAnsi"/>
                <w:bCs/>
                <w:color w:val="auto"/>
                <w14:textFill>
                  <w14:solidFill>
                    <w14:srgbClr w14:val="000000">
                      <w14:lumMod w14:val="75000"/>
                      <w14:lumOff w14:val="25000"/>
                    </w14:srgbClr>
                  </w14:solidFill>
                </w14:textFill>
              </w:rPr>
              <w:t>relates to business</w:t>
            </w:r>
          </w:p>
        </w:tc>
      </w:tr>
      <w:tr w:rsidR="00E21B43">
        <w:tc>
          <w:tcPr>
            <w:tcW w:w="2689" w:type="dxa"/>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This topic covers:</w:t>
            </w:r>
          </w:p>
        </w:tc>
        <w:tc>
          <w:tcPr>
            <w:tcW w:w="7766" w:type="dxa"/>
            <w:gridSpan w:val="3"/>
            <w:shd w:val="clear" w:color="auto" w:fill="auto"/>
          </w:tcPr>
          <w:p w:rsidR="00E21B43" w:rsidRDefault="003953CF">
            <w:pPr>
              <w:pStyle w:val="ListParagraph"/>
              <w:numPr>
                <w:ilvl w:val="0"/>
                <w:numId w:val="5"/>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Economic Significance of Business Registration</w:t>
            </w:r>
          </w:p>
          <w:p w:rsidR="00E21B43" w:rsidRDefault="003953CF">
            <w:pPr>
              <w:pStyle w:val="ListParagraph"/>
              <w:numPr>
                <w:ilvl w:val="0"/>
                <w:numId w:val="5"/>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The Corporate Affairs Commission</w:t>
            </w:r>
          </w:p>
          <w:p w:rsidR="00E21B43" w:rsidRDefault="003953CF">
            <w:pPr>
              <w:pStyle w:val="ListParagraph"/>
              <w:numPr>
                <w:ilvl w:val="0"/>
                <w:numId w:val="5"/>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National Agency for Food and Drug Administration and Control (NAFDAC)</w:t>
            </w:r>
          </w:p>
          <w:p w:rsidR="00E21B43" w:rsidRDefault="003953CF">
            <w:pPr>
              <w:pStyle w:val="ListParagraph"/>
              <w:numPr>
                <w:ilvl w:val="0"/>
                <w:numId w:val="5"/>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The Standard Organisation of Nigeria</w:t>
            </w:r>
          </w:p>
          <w:p w:rsidR="00E21B43" w:rsidRDefault="003953CF">
            <w:pPr>
              <w:pStyle w:val="ListParagraph"/>
              <w:numPr>
                <w:ilvl w:val="0"/>
                <w:numId w:val="5"/>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Independent Corrupt Practices</w:t>
            </w:r>
            <w:r>
              <w:rPr>
                <w:rFonts w:cstheme="minorHAnsi"/>
                <w:bCs/>
                <w:color w:val="auto"/>
                <w14:textFill>
                  <w14:solidFill>
                    <w14:srgbClr w14:val="000000">
                      <w14:lumMod w14:val="75000"/>
                      <w14:lumOff w14:val="25000"/>
                    </w14:srgbClr>
                  </w14:solidFill>
                </w14:textFill>
              </w:rPr>
              <w:t xml:space="preserve"> and other Related Offences Commission (ICPC)</w:t>
            </w:r>
          </w:p>
        </w:tc>
      </w:tr>
      <w:tr w:rsidR="00E21B43">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Intended learning outcomes:</w:t>
            </w:r>
          </w:p>
        </w:tc>
        <w:tc>
          <w:tcPr>
            <w:tcW w:w="7766" w:type="dxa"/>
            <w:gridSpan w:val="3"/>
            <w:shd w:val="clear" w:color="auto" w:fill="auto"/>
          </w:tcPr>
          <w:p w:rsidR="00E21B43" w:rsidRDefault="003953CF">
            <w:pPr>
              <w:tabs>
                <w:tab w:val="right" w:leader="dot" w:pos="9103"/>
              </w:tabs>
              <w:rPr>
                <w:rFonts w:cstheme="minorHAnsi"/>
                <w:bCs/>
                <w:i/>
                <w:color w:val="auto"/>
                <w14:textFill>
                  <w14:solidFill>
                    <w14:srgbClr w14:val="000000">
                      <w14:lumMod w14:val="75000"/>
                      <w14:lumOff w14:val="25000"/>
                    </w14:srgbClr>
                  </w14:solidFill>
                </w14:textFill>
              </w:rPr>
            </w:pPr>
            <w:r>
              <w:rPr>
                <w:rFonts w:cstheme="minorHAnsi"/>
                <w:bCs/>
                <w:i/>
                <w:color w:val="auto"/>
                <w14:textFill>
                  <w14:solidFill>
                    <w14:srgbClr w14:val="000000">
                      <w14:lumMod w14:val="75000"/>
                      <w14:lumOff w14:val="25000"/>
                    </w14:srgbClr>
                  </w14:solidFill>
                </w14:textFill>
              </w:rPr>
              <w:t xml:space="preserve">At the end of this </w:t>
            </w:r>
            <w:r>
              <w:rPr>
                <w:rFonts w:cstheme="minorHAnsi"/>
                <w:b/>
                <w:bCs/>
                <w:i/>
                <w:color w:val="auto"/>
                <w14:textFill>
                  <w14:solidFill>
                    <w14:srgbClr w14:val="000000">
                      <w14:lumMod w14:val="75000"/>
                      <w14:lumOff w14:val="25000"/>
                    </w14:srgbClr>
                  </w14:solidFill>
                </w14:textFill>
              </w:rPr>
              <w:t>topic</w:t>
            </w:r>
            <w:r>
              <w:rPr>
                <w:rFonts w:cstheme="minorHAnsi"/>
                <w:bCs/>
                <w:i/>
                <w:color w:val="auto"/>
                <w14:textFill>
                  <w14:solidFill>
                    <w14:srgbClr w14:val="000000">
                      <w14:lumMod w14:val="75000"/>
                      <w14:lumOff w14:val="25000"/>
                    </w14:srgbClr>
                  </w14:solidFill>
                </w14:textFill>
              </w:rPr>
              <w:t>, you will be able to:</w:t>
            </w:r>
          </w:p>
          <w:p w:rsidR="00E21B43" w:rsidRDefault="003953CF">
            <w:pPr>
              <w:pStyle w:val="ListParagraph"/>
              <w:numPr>
                <w:ilvl w:val="0"/>
                <w:numId w:val="36"/>
              </w:numPr>
              <w:tabs>
                <w:tab w:val="right" w:leader="dot" w:pos="9103"/>
              </w:tabs>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Discuss the economic significance of business registration</w:t>
            </w:r>
          </w:p>
          <w:p w:rsidR="00E21B43" w:rsidRDefault="003953CF">
            <w:pPr>
              <w:pStyle w:val="ListParagraph"/>
              <w:numPr>
                <w:ilvl w:val="0"/>
                <w:numId w:val="36"/>
              </w:numPr>
              <w:tabs>
                <w:tab w:val="right" w:leader="dot" w:pos="9103"/>
              </w:tabs>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List the steps involved in business registration</w:t>
            </w:r>
          </w:p>
          <w:p w:rsidR="00E21B43" w:rsidRDefault="003953CF">
            <w:pPr>
              <w:pStyle w:val="ListParagraph"/>
              <w:numPr>
                <w:ilvl w:val="0"/>
                <w:numId w:val="36"/>
              </w:numPr>
              <w:tabs>
                <w:tab w:val="right" w:leader="dot" w:pos="9103"/>
              </w:tabs>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 xml:space="preserve">Differentiate the </w:t>
            </w:r>
            <w:r>
              <w:rPr>
                <w:rFonts w:cstheme="minorHAnsi"/>
                <w:color w:val="auto"/>
                <w14:textFill>
                  <w14:solidFill>
                    <w14:srgbClr w14:val="000000">
                      <w14:lumMod w14:val="75000"/>
                      <w14:lumOff w14:val="25000"/>
                    </w14:srgbClr>
                  </w14:solidFill>
                </w14:textFill>
              </w:rPr>
              <w:t>functions of the CAC from the functions of other government agencies</w:t>
            </w:r>
          </w:p>
          <w:p w:rsidR="00E21B43" w:rsidRDefault="003953CF">
            <w:pPr>
              <w:pStyle w:val="ListParagraph"/>
              <w:numPr>
                <w:ilvl w:val="0"/>
                <w:numId w:val="36"/>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Explain the role of government in a given entrepreneurial ecosystem</w:t>
            </w:r>
          </w:p>
        </w:tc>
      </w:tr>
      <w:tr w:rsidR="00E21B43">
        <w:tc>
          <w:tcPr>
            <w:tcW w:w="2689" w:type="dxa"/>
            <w:shd w:val="clear" w:color="auto" w:fill="D3B5E9"/>
          </w:tcPr>
          <w:p w:rsidR="00E21B43" w:rsidRDefault="00E21B43">
            <w:pPr>
              <w:tabs>
                <w:tab w:val="right" w:leader="dot" w:pos="9103"/>
              </w:tabs>
              <w:ind w:right="-113"/>
              <w:rPr>
                <w:rFonts w:cstheme="minorHAnsi"/>
                <w:bCs/>
                <w:color w:val="auto"/>
                <w14:textFill>
                  <w14:solidFill>
                    <w14:srgbClr w14:val="000000">
                      <w14:lumMod w14:val="75000"/>
                      <w14:lumOff w14:val="25000"/>
                    </w14:srgbClr>
                  </w14:solidFill>
                </w14:textFill>
              </w:rPr>
            </w:pPr>
          </w:p>
        </w:tc>
        <w:tc>
          <w:tcPr>
            <w:tcW w:w="7766" w:type="dxa"/>
            <w:gridSpan w:val="3"/>
            <w:shd w:val="clear" w:color="auto" w:fill="auto"/>
          </w:tcPr>
          <w:p w:rsidR="00E21B43" w:rsidRDefault="00E21B43">
            <w:pPr>
              <w:tabs>
                <w:tab w:val="right" w:leader="dot" w:pos="9103"/>
              </w:tabs>
              <w:rPr>
                <w:rFonts w:cstheme="minorHAnsi"/>
                <w:bCs/>
                <w:i/>
                <w:color w:val="auto"/>
                <w14:textFill>
                  <w14:solidFill>
                    <w14:srgbClr w14:val="000000">
                      <w14:lumMod w14:val="75000"/>
                      <w14:lumOff w14:val="25000"/>
                    </w14:srgbClr>
                  </w14:solidFill>
                </w14:textFill>
              </w:rPr>
            </w:pPr>
          </w:p>
        </w:tc>
      </w:tr>
    </w:tbl>
    <w:p w:rsidR="00E21B43" w:rsidRDefault="00E21B43">
      <w:pPr>
        <w:rPr>
          <w:rFonts w:cstheme="minorHAnsi"/>
          <w:color w:val="auto"/>
          <w14:textFill>
            <w14:solidFill>
              <w14:srgbClr w14:val="000000">
                <w14:lumMod w14:val="75000"/>
                <w14:lumOff w14:val="25000"/>
              </w14:srgbClr>
            </w14:solidFill>
          </w14:textFill>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9"/>
        <w:gridCol w:w="7766"/>
      </w:tblGrid>
      <w:tr w:rsidR="00E21B43">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Overview of student activity:</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Students will be required to look up roles played by government in business</w:t>
            </w:r>
          </w:p>
        </w:tc>
      </w:tr>
    </w:tbl>
    <w:p w:rsidR="00E21B43" w:rsidRDefault="00E21B43">
      <w:pPr>
        <w:rPr>
          <w:rFonts w:cstheme="minorHAnsi"/>
          <w:color w:val="auto"/>
          <w14:textFill>
            <w14:solidFill>
              <w14:srgbClr w14:val="000000">
                <w14:lumMod w14:val="75000"/>
                <w14:lumOff w14:val="25000"/>
              </w14:srgbClr>
            </w14:solidFill>
          </w14:textFill>
        </w:rPr>
      </w:pPr>
    </w:p>
    <w:tbl>
      <w:tblPr>
        <w:tblStyle w:val="TableGrid"/>
        <w:tblW w:w="0" w:type="auto"/>
        <w:tblLook w:val="04A0" w:firstRow="1" w:lastRow="0" w:firstColumn="1" w:lastColumn="0" w:noHBand="0" w:noVBand="1"/>
      </w:tblPr>
      <w:tblGrid>
        <w:gridCol w:w="3487"/>
        <w:gridCol w:w="850"/>
        <w:gridCol w:w="3097"/>
        <w:gridCol w:w="3090"/>
      </w:tblGrid>
      <w:tr w:rsidR="00E21B43">
        <w:tc>
          <w:tcPr>
            <w:tcW w:w="10524" w:type="dxa"/>
            <w:gridSpan w:val="4"/>
            <w:shd w:val="clear" w:color="auto" w:fill="BD92DE"/>
          </w:tcPr>
          <w:p w:rsidR="00E21B43" w:rsidRDefault="003953CF">
            <w:pPr>
              <w:rPr>
                <w:rFonts w:cstheme="minorHAnsi"/>
                <w:i/>
                <w:i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Constructive alignment of unit level outcomes with module level outcomes, learning activities and assessment</w:t>
            </w:r>
            <w:r>
              <w:rPr>
                <w:rFonts w:cstheme="minorHAnsi"/>
                <w:b/>
                <w:bCs/>
                <w:color w:val="auto"/>
                <w14:textFill>
                  <w14:solidFill>
                    <w14:srgbClr w14:val="000000">
                      <w14:lumMod w14:val="75000"/>
                      <w14:lumOff w14:val="25000"/>
                    </w14:srgbClr>
                  </w14:solidFill>
                </w14:textFill>
              </w:rPr>
              <w:br/>
            </w:r>
            <w:r>
              <w:rPr>
                <w:rFonts w:cstheme="minorHAnsi"/>
                <w:i/>
                <w:iCs/>
                <w:color w:val="auto"/>
                <w14:textFill>
                  <w14:solidFill>
                    <w14:srgbClr w14:val="000000">
                      <w14:lumMod w14:val="75000"/>
                      <w14:lumOff w14:val="25000"/>
                    </w14:srgbClr>
                  </w14:solidFill>
                </w14:textFill>
              </w:rPr>
              <w:t>(Pressing &lt;Tab&gt; at the end of the table will provide additional rows in the table, if required.)</w:t>
            </w:r>
          </w:p>
        </w:tc>
      </w:tr>
      <w:tr w:rsidR="00E21B43">
        <w:trPr>
          <w:cantSplit/>
          <w:trHeight w:val="1648"/>
        </w:trPr>
        <w:tc>
          <w:tcPr>
            <w:tcW w:w="3487" w:type="dxa"/>
            <w:shd w:val="clear" w:color="auto" w:fill="D3B5E9"/>
            <w:vAlign w:val="bottom"/>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Intended unit learning outcomes:</w:t>
            </w:r>
          </w:p>
        </w:tc>
        <w:tc>
          <w:tcPr>
            <w:tcW w:w="850" w:type="dxa"/>
            <w:shd w:val="clear" w:color="auto" w:fill="D3B5E9"/>
            <w:textDirection w:val="btLr"/>
            <w:vAlign w:val="center"/>
          </w:tcPr>
          <w:p w:rsidR="00E21B43" w:rsidRDefault="003953CF">
            <w:pPr>
              <w:spacing w:before="0" w:after="0"/>
              <w:ind w:left="113" w:right="113"/>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No of module-lev</w:t>
            </w:r>
            <w:r>
              <w:rPr>
                <w:rFonts w:cstheme="minorHAnsi"/>
                <w:color w:val="auto"/>
                <w14:textFill>
                  <w14:solidFill>
                    <w14:srgbClr w14:val="000000">
                      <w14:lumMod w14:val="75000"/>
                      <w14:lumOff w14:val="25000"/>
                    </w14:srgbClr>
                  </w14:solidFill>
                </w14:textFill>
              </w:rPr>
              <w:t>el outcome</w:t>
            </w:r>
          </w:p>
        </w:tc>
        <w:tc>
          <w:tcPr>
            <w:tcW w:w="3097" w:type="dxa"/>
            <w:shd w:val="clear" w:color="auto" w:fill="D3B5E9"/>
            <w:vAlign w:val="bottom"/>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Activity where students engage with this outcome</w:t>
            </w:r>
          </w:p>
        </w:tc>
        <w:tc>
          <w:tcPr>
            <w:tcW w:w="3090" w:type="dxa"/>
            <w:shd w:val="clear" w:color="auto" w:fill="D3B5E9"/>
            <w:vAlign w:val="bottom"/>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Where and how is this outcome assessed?</w:t>
            </w:r>
          </w:p>
        </w:tc>
      </w:tr>
      <w:tr w:rsidR="00E21B43">
        <w:tc>
          <w:tcPr>
            <w:tcW w:w="10524" w:type="dxa"/>
            <w:gridSpan w:val="4"/>
            <w:shd w:val="clear" w:color="auto" w:fill="ECDFF5"/>
          </w:tcPr>
          <w:p w:rsidR="00E21B43" w:rsidRDefault="003953CF">
            <w:pPr>
              <w:rPr>
                <w:rFonts w:cstheme="minorHAnsi"/>
                <w:b/>
                <w:bCs/>
                <w:i/>
                <w:iCs/>
                <w:color w:val="auto"/>
                <w14:textFill>
                  <w14:solidFill>
                    <w14:srgbClr w14:val="000000">
                      <w14:lumMod w14:val="75000"/>
                      <w14:lumOff w14:val="25000"/>
                    </w14:srgbClr>
                  </w14:solidFill>
                </w14:textFill>
              </w:rPr>
            </w:pPr>
            <w:r>
              <w:rPr>
                <w:rFonts w:cstheme="minorHAnsi"/>
                <w:b/>
                <w:bCs/>
                <w:i/>
                <w:iCs/>
                <w:color w:val="auto"/>
                <w14:textFill>
                  <w14:solidFill>
                    <w14:srgbClr w14:val="000000">
                      <w14:lumMod w14:val="75000"/>
                      <w14:lumOff w14:val="25000"/>
                    </w14:srgbClr>
                  </w14:solidFill>
                </w14:textFill>
              </w:rPr>
              <w:t>At the end of this unit, you will be able to:</w:t>
            </w:r>
          </w:p>
        </w:tc>
      </w:tr>
      <w:tr w:rsidR="00E21B43">
        <w:tc>
          <w:tcPr>
            <w:tcW w:w="3487"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1. Discuss the economic significance of business registration</w:t>
            </w:r>
          </w:p>
        </w:tc>
        <w:tc>
          <w:tcPr>
            <w:tcW w:w="850"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1</w:t>
            </w:r>
          </w:p>
        </w:tc>
        <w:tc>
          <w:tcPr>
            <w:tcW w:w="3097"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 xml:space="preserve">Succinctly explain the reason why business </w:t>
            </w:r>
            <w:r>
              <w:rPr>
                <w:rFonts w:cstheme="minorHAnsi"/>
                <w:color w:val="auto"/>
                <w14:textFill>
                  <w14:solidFill>
                    <w14:srgbClr w14:val="000000">
                      <w14:lumMod w14:val="75000"/>
                      <w14:lumOff w14:val="25000"/>
                    </w14:srgbClr>
                  </w14:solidFill>
                </w14:textFill>
              </w:rPr>
              <w:t>organization is a legal entity</w:t>
            </w:r>
          </w:p>
        </w:tc>
        <w:tc>
          <w:tcPr>
            <w:tcW w:w="3090"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Assessment will be during the face-to-face class interaction</w:t>
            </w:r>
          </w:p>
        </w:tc>
      </w:tr>
      <w:tr w:rsidR="00E21B43">
        <w:tc>
          <w:tcPr>
            <w:tcW w:w="3487"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2. List the steps involved in business registration</w:t>
            </w:r>
          </w:p>
        </w:tc>
        <w:tc>
          <w:tcPr>
            <w:tcW w:w="850"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1</w:t>
            </w:r>
          </w:p>
        </w:tc>
        <w:tc>
          <w:tcPr>
            <w:tcW w:w="3097"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List the steps involved in business registration</w:t>
            </w:r>
          </w:p>
        </w:tc>
        <w:tc>
          <w:tcPr>
            <w:tcW w:w="3090"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Assessment will be during the face-to-face class interaction</w:t>
            </w:r>
          </w:p>
        </w:tc>
      </w:tr>
      <w:tr w:rsidR="00E21B43">
        <w:tc>
          <w:tcPr>
            <w:tcW w:w="3487"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3. Differentiate the functions of the Corporate Affairs Commission (CAC) from the functions of other government agencies</w:t>
            </w:r>
          </w:p>
        </w:tc>
        <w:tc>
          <w:tcPr>
            <w:tcW w:w="850"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1</w:t>
            </w:r>
          </w:p>
        </w:tc>
        <w:tc>
          <w:tcPr>
            <w:tcW w:w="3097"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Discuss the major responsibility of the CAC and the government agencies</w:t>
            </w:r>
          </w:p>
        </w:tc>
        <w:tc>
          <w:tcPr>
            <w:tcW w:w="3090"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Assessment will be carried out on the LMS platform</w:t>
            </w:r>
          </w:p>
        </w:tc>
      </w:tr>
      <w:tr w:rsidR="00E21B43">
        <w:tc>
          <w:tcPr>
            <w:tcW w:w="3487"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4. Expl</w:t>
            </w:r>
            <w:r>
              <w:rPr>
                <w:rFonts w:cstheme="minorHAnsi"/>
                <w:color w:val="auto"/>
                <w14:textFill>
                  <w14:solidFill>
                    <w14:srgbClr w14:val="000000">
                      <w14:lumMod w14:val="75000"/>
                      <w14:lumOff w14:val="25000"/>
                    </w14:srgbClr>
                  </w14:solidFill>
                </w14:textFill>
              </w:rPr>
              <w:t>ain the role of government in a given entrepreneurial ecosystem</w:t>
            </w:r>
          </w:p>
        </w:tc>
        <w:tc>
          <w:tcPr>
            <w:tcW w:w="850"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1</w:t>
            </w:r>
          </w:p>
        </w:tc>
        <w:tc>
          <w:tcPr>
            <w:tcW w:w="3097"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Explain the role of government in a given entrepreneurial ecosystem</w:t>
            </w:r>
          </w:p>
        </w:tc>
        <w:tc>
          <w:tcPr>
            <w:tcW w:w="3090"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Grouping of students in a face-to-face class presentation</w:t>
            </w:r>
          </w:p>
        </w:tc>
      </w:tr>
    </w:tbl>
    <w:p w:rsidR="00E21B43" w:rsidRDefault="00E21B43">
      <w:pPr>
        <w:rPr>
          <w:rFonts w:cstheme="minorHAnsi"/>
          <w:color w:val="auto"/>
          <w14:textFill>
            <w14:solidFill>
              <w14:srgbClr w14:val="000000">
                <w14:lumMod w14:val="75000"/>
                <w14:lumOff w14:val="25000"/>
              </w14:srgbClr>
            </w14:solidFill>
          </w14:textFill>
        </w:rPr>
      </w:pPr>
    </w:p>
    <w:p w:rsidR="00E21B43" w:rsidRDefault="00E21B43">
      <w:pPr>
        <w:rPr>
          <w:rFonts w:cstheme="minorHAnsi"/>
          <w:color w:val="auto"/>
          <w14:textFill>
            <w14:solidFill>
              <w14:srgbClr w14:val="000000">
                <w14:lumMod w14:val="75000"/>
                <w14:lumOff w14:val="25000"/>
              </w14:srgbClr>
            </w14:solidFill>
          </w14:textFill>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3"/>
        <w:gridCol w:w="5099"/>
        <w:gridCol w:w="1701"/>
        <w:gridCol w:w="992"/>
      </w:tblGrid>
      <w:tr w:rsidR="00E21B43">
        <w:trPr>
          <w:trHeight w:val="137"/>
        </w:trPr>
        <w:tc>
          <w:tcPr>
            <w:tcW w:w="10485" w:type="dxa"/>
            <w:gridSpan w:val="4"/>
            <w:shd w:val="clear" w:color="auto" w:fill="BD92DE"/>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lastRenderedPageBreak/>
              <w:t>Detailed explanation of ALL student and teacher engagement wi</w:t>
            </w:r>
            <w:r>
              <w:rPr>
                <w:rFonts w:cstheme="minorHAnsi"/>
                <w:bCs/>
                <w:color w:val="auto"/>
                <w14:textFill>
                  <w14:solidFill>
                    <w14:srgbClr w14:val="000000">
                      <w14:lumMod w14:val="75000"/>
                      <w14:lumOff w14:val="25000"/>
                    </w14:srgbClr>
                  </w14:solidFill>
                </w14:textFill>
              </w:rPr>
              <w:t>th the unit:</w:t>
            </w:r>
          </w:p>
          <w:p w:rsidR="00E21B43" w:rsidRDefault="003953CF">
            <w:pPr>
              <w:tabs>
                <w:tab w:val="right" w:leader="dot" w:pos="9103"/>
              </w:tabs>
              <w:ind w:right="-113"/>
              <w:rPr>
                <w:rFonts w:cstheme="minorHAnsi"/>
                <w:b/>
                <w:i/>
                <w:color w:val="auto"/>
                <w14:textFill>
                  <w14:solidFill>
                    <w14:srgbClr w14:val="000000">
                      <w14:lumMod w14:val="75000"/>
                      <w14:lumOff w14:val="25000"/>
                    </w14:srgbClr>
                  </w14:solidFill>
                </w14:textFill>
              </w:rPr>
            </w:pPr>
            <w:r>
              <w:rPr>
                <w:rFonts w:cstheme="minorHAnsi"/>
                <w:b/>
                <w:i/>
                <w:color w:val="auto"/>
                <w14:textFill>
                  <w14:solidFill>
                    <w14:srgbClr w14:val="000000">
                      <w14:lumMod w14:val="75000"/>
                      <w14:lumOff w14:val="25000"/>
                    </w14:srgbClr>
                  </w14:solidFill>
                </w14:textFill>
              </w:rPr>
              <w:t xml:space="preserve">(This should be presented in the order that the activities take place.  </w:t>
            </w:r>
            <w:proofErr w:type="gramStart"/>
            <w:r>
              <w:rPr>
                <w:rFonts w:cstheme="minorHAnsi"/>
                <w:b/>
                <w:i/>
                <w:color w:val="auto"/>
                <w14:textFill>
                  <w14:solidFill>
                    <w14:srgbClr w14:val="000000">
                      <w14:lumMod w14:val="75000"/>
                      <w14:lumOff w14:val="25000"/>
                    </w14:srgbClr>
                  </w14:solidFill>
                </w14:textFill>
              </w:rPr>
              <w:t>So</w:t>
            </w:r>
            <w:proofErr w:type="gramEnd"/>
            <w:r>
              <w:rPr>
                <w:rFonts w:cstheme="minorHAnsi"/>
                <w:b/>
                <w:i/>
                <w:color w:val="auto"/>
                <w14:textFill>
                  <w14:solidFill>
                    <w14:srgbClr w14:val="000000">
                      <w14:lumMod w14:val="75000"/>
                      <w14:lumOff w14:val="25000"/>
                    </w14:srgbClr>
                  </w14:solidFill>
                </w14:textFill>
              </w:rPr>
              <w:t xml:space="preserve"> if students do work </w:t>
            </w:r>
            <w:r>
              <w:rPr>
                <w:rFonts w:cstheme="minorHAnsi"/>
                <w:b/>
                <w:iCs/>
                <w:color w:val="auto"/>
                <w14:textFill>
                  <w14:solidFill>
                    <w14:srgbClr w14:val="000000">
                      <w14:lumMod w14:val="75000"/>
                      <w14:lumOff w14:val="25000"/>
                    </w14:srgbClr>
                  </w14:solidFill>
                </w14:textFill>
              </w:rPr>
              <w:t>online</w:t>
            </w:r>
            <w:r>
              <w:rPr>
                <w:rFonts w:cstheme="minorHAnsi"/>
                <w:b/>
                <w:i/>
                <w:color w:val="auto"/>
                <w14:textFill>
                  <w14:solidFill>
                    <w14:srgbClr w14:val="000000">
                      <w14:lumMod w14:val="75000"/>
                      <w14:lumOff w14:val="25000"/>
                    </w14:srgbClr>
                  </w14:solidFill>
                </w14:textFill>
              </w:rPr>
              <w:t xml:space="preserve"> before</w:t>
            </w:r>
            <w:r>
              <w:rPr>
                <w:rFonts w:cstheme="minorHAnsi"/>
                <w:b/>
                <w:color w:val="auto"/>
                <w14:textFill>
                  <w14:solidFill>
                    <w14:srgbClr w14:val="000000">
                      <w14:lumMod w14:val="75000"/>
                      <w14:lumOff w14:val="25000"/>
                    </w14:srgbClr>
                  </w14:solidFill>
                </w14:textFill>
              </w:rPr>
              <w:t xml:space="preserve"> </w:t>
            </w:r>
            <w:r>
              <w:rPr>
                <w:rFonts w:cstheme="minorHAnsi"/>
                <w:b/>
                <w:i/>
                <w:color w:val="auto"/>
                <w14:textFill>
                  <w14:solidFill>
                    <w14:srgbClr w14:val="000000">
                      <w14:lumMod w14:val="75000"/>
                      <w14:lumOff w14:val="25000"/>
                    </w14:srgbClr>
                  </w14:solidFill>
                </w14:textFill>
              </w:rPr>
              <w:t>coming to the lecture, that should be shown ahead of what happens in class.</w:t>
            </w:r>
          </w:p>
          <w:p w:rsidR="00E21B43" w:rsidRDefault="003953CF">
            <w:pPr>
              <w:tabs>
                <w:tab w:val="right" w:leader="dot" w:pos="9103"/>
              </w:tabs>
              <w:ind w:right="-113"/>
              <w:rPr>
                <w:rFonts w:cstheme="minorHAnsi"/>
                <w:b/>
                <w:i/>
                <w:color w:val="auto"/>
                <w14:textFill>
                  <w14:solidFill>
                    <w14:srgbClr w14:val="000000">
                      <w14:lumMod w14:val="75000"/>
                      <w14:lumOff w14:val="25000"/>
                    </w14:srgbClr>
                  </w14:solidFill>
                </w14:textFill>
              </w:rPr>
            </w:pPr>
            <w:r>
              <w:rPr>
                <w:rFonts w:cstheme="minorHAnsi"/>
                <w:b/>
                <w:i/>
                <w:color w:val="auto"/>
                <w14:textFill>
                  <w14:solidFill>
                    <w14:srgbClr w14:val="000000">
                      <w14:lumMod w14:val="75000"/>
                      <w14:lumOff w14:val="25000"/>
                    </w14:srgbClr>
                  </w14:solidFill>
                </w14:textFill>
              </w:rPr>
              <w:t xml:space="preserve">If there is more than one opportunity for face-to-face </w:t>
            </w:r>
            <w:r>
              <w:rPr>
                <w:rFonts w:cstheme="minorHAnsi"/>
                <w:b/>
                <w:i/>
                <w:color w:val="auto"/>
                <w14:textFill>
                  <w14:solidFill>
                    <w14:srgbClr w14:val="000000">
                      <w14:lumMod w14:val="75000"/>
                      <w14:lumOff w14:val="25000"/>
                    </w14:srgbClr>
                  </w14:solidFill>
                </w14:textFill>
              </w:rPr>
              <w:t>contact, or more than one online task, there should be a separate section for each instance, and they should be presented in the template in the same order that students encounter them.)</w:t>
            </w:r>
          </w:p>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
                <w:bCs/>
                <w:i/>
                <w:color w:val="auto"/>
                <w14:textFill>
                  <w14:solidFill>
                    <w14:srgbClr w14:val="000000">
                      <w14:lumMod w14:val="75000"/>
                      <w14:lumOff w14:val="25000"/>
                    </w14:srgbClr>
                  </w14:solidFill>
                </w14:textFill>
              </w:rPr>
              <w:t>Content</w:t>
            </w:r>
            <w:r>
              <w:rPr>
                <w:rFonts w:cstheme="minorHAnsi"/>
                <w:bCs/>
                <w:i/>
                <w:color w:val="auto"/>
                <w14:textFill>
                  <w14:solidFill>
                    <w14:srgbClr w14:val="000000">
                      <w14:lumMod w14:val="75000"/>
                      <w14:lumOff w14:val="25000"/>
                    </w14:srgbClr>
                  </w14:solidFill>
                </w14:textFill>
              </w:rPr>
              <w:t xml:space="preserve"> – such as lecture material – can EITHER be shown here OR adde</w:t>
            </w:r>
            <w:r>
              <w:rPr>
                <w:rFonts w:cstheme="minorHAnsi"/>
                <w:bCs/>
                <w:i/>
                <w:color w:val="auto"/>
                <w14:textFill>
                  <w14:solidFill>
                    <w14:srgbClr w14:val="000000">
                      <w14:lumMod w14:val="75000"/>
                      <w14:lumOff w14:val="25000"/>
                    </w14:srgbClr>
                  </w14:solidFill>
                </w14:textFill>
              </w:rPr>
              <w:t xml:space="preserve">d as </w:t>
            </w:r>
            <w:r>
              <w:rPr>
                <w:rFonts w:cstheme="minorHAnsi"/>
                <w:b/>
                <w:bCs/>
                <w:i/>
                <w:color w:val="auto"/>
                <w14:textFill>
                  <w14:solidFill>
                    <w14:srgbClr w14:val="000000">
                      <w14:lumMod w14:val="75000"/>
                      <w14:lumOff w14:val="25000"/>
                    </w14:srgbClr>
                  </w14:solidFill>
                </w14:textFill>
              </w:rPr>
              <w:t xml:space="preserve">clearly identifiable </w:t>
            </w:r>
            <w:r>
              <w:rPr>
                <w:rFonts w:cstheme="minorHAnsi"/>
                <w:bCs/>
                <w:i/>
                <w:color w:val="auto"/>
                <w14:textFill>
                  <w14:solidFill>
                    <w14:srgbClr w14:val="000000">
                      <w14:lumMod w14:val="75000"/>
                      <w14:lumOff w14:val="25000"/>
                    </w14:srgbClr>
                  </w14:solidFill>
                </w14:textFill>
              </w:rPr>
              <w:t>addenda to the document.  If you plan to use addenda, you should ensure that these are cross-referenced in this section.)</w:t>
            </w:r>
          </w:p>
        </w:tc>
      </w:tr>
      <w:tr w:rsidR="00E21B43">
        <w:trPr>
          <w:trHeight w:val="137"/>
        </w:trPr>
        <w:tc>
          <w:tcPr>
            <w:tcW w:w="10485" w:type="dxa"/>
            <w:gridSpan w:val="4"/>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Module-level outcomes addressed:</w:t>
            </w:r>
          </w:p>
        </w:tc>
      </w:tr>
      <w:tr w:rsidR="00E21B43">
        <w:trPr>
          <w:trHeight w:val="82"/>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This will be addresses through the class and online presentation</w:t>
            </w:r>
          </w:p>
        </w:tc>
      </w:tr>
      <w:tr w:rsidR="00E21B43">
        <w:trPr>
          <w:trHeight w:val="82"/>
        </w:trPr>
        <w:tc>
          <w:tcPr>
            <w:tcW w:w="10485" w:type="dxa"/>
            <w:gridSpan w:val="4"/>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Purpose</w:t>
            </w:r>
            <w:r>
              <w:rPr>
                <w:rFonts w:cstheme="minorHAnsi"/>
                <w:bCs/>
                <w:color w:val="auto"/>
                <w14:textFill>
                  <w14:solidFill>
                    <w14:srgbClr w14:val="000000">
                      <w14:lumMod w14:val="75000"/>
                      <w14:lumOff w14:val="25000"/>
                    </w14:srgbClr>
                  </w14:solidFill>
                </w14:textFill>
              </w:rPr>
              <w:t xml:space="preserve"> of the unit/week/section:</w:t>
            </w:r>
          </w:p>
        </w:tc>
      </w:tr>
      <w:tr w:rsidR="00E21B43">
        <w:trPr>
          <w:trHeight w:val="82"/>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Becoming acquainted with the roles carried out by government as it relates to business</w:t>
            </w:r>
          </w:p>
        </w:tc>
      </w:tr>
      <w:tr w:rsidR="00E21B43">
        <w:trPr>
          <w:trHeight w:val="131"/>
        </w:trPr>
        <w:tc>
          <w:tcPr>
            <w:tcW w:w="10485" w:type="dxa"/>
            <w:gridSpan w:val="4"/>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Over to you: </w:t>
            </w:r>
            <w:r>
              <w:rPr>
                <w:rFonts w:cstheme="minorHAnsi"/>
                <w:bCs/>
                <w:i/>
                <w:iCs/>
                <w:color w:val="auto"/>
                <w14:textFill>
                  <w14:solidFill>
                    <w14:srgbClr w14:val="000000">
                      <w14:lumMod w14:val="75000"/>
                      <w14:lumOff w14:val="25000"/>
                    </w14:srgbClr>
                  </w14:solidFill>
                </w14:textFill>
              </w:rPr>
              <w:t>(a description of the process of the section)</w:t>
            </w:r>
          </w:p>
        </w:tc>
      </w:tr>
      <w:tr w:rsidR="00E21B43">
        <w:trPr>
          <w:trHeight w:val="82"/>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Access course materials on roles of government and business agencies in Nigeria</w:t>
            </w:r>
          </w:p>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Class discussion and presentation/ brainstorming on how these roles are important in business</w:t>
            </w:r>
          </w:p>
        </w:tc>
      </w:tr>
      <w:tr w:rsidR="00E21B43">
        <w:trPr>
          <w:trHeight w:val="82"/>
        </w:trPr>
        <w:tc>
          <w:tcPr>
            <w:tcW w:w="7792" w:type="dxa"/>
            <w:gridSpan w:val="2"/>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Pre-topic activity:</w:t>
            </w:r>
          </w:p>
        </w:tc>
        <w:tc>
          <w:tcPr>
            <w:tcW w:w="1701" w:type="dxa"/>
            <w:shd w:val="clear" w:color="auto" w:fill="D3B5E9"/>
          </w:tcPr>
          <w:p w:rsidR="00E21B43" w:rsidRDefault="003953CF">
            <w:pPr>
              <w:tabs>
                <w:tab w:val="right" w:leader="dot" w:pos="9103"/>
              </w:tabs>
              <w:ind w:left="-113"/>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 Number of hours</w:t>
            </w:r>
          </w:p>
        </w:tc>
        <w:tc>
          <w:tcPr>
            <w:tcW w:w="992" w:type="dxa"/>
            <w:shd w:val="clear" w:color="auto" w:fill="auto"/>
          </w:tcPr>
          <w:p w:rsidR="00E21B43" w:rsidRDefault="003953CF">
            <w:pPr>
              <w:tabs>
                <w:tab w:val="right" w:leader="dot" w:pos="9103"/>
              </w:tabs>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15 mins</w:t>
            </w:r>
          </w:p>
        </w:tc>
      </w:tr>
      <w:tr w:rsidR="00E21B43">
        <w:trPr>
          <w:trHeight w:val="82"/>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Download reference materials as indicated on the LMS platform unit course and read on the topic for further </w:t>
            </w:r>
            <w:r>
              <w:rPr>
                <w:rFonts w:cstheme="minorHAnsi"/>
                <w:bCs/>
                <w:color w:val="auto"/>
                <w14:textFill>
                  <w14:solidFill>
                    <w14:srgbClr w14:val="000000">
                      <w14:lumMod w14:val="75000"/>
                      <w14:lumOff w14:val="25000"/>
                    </w14:srgbClr>
                  </w14:solidFill>
                </w14:textFill>
              </w:rPr>
              <w:t>discussion in class.</w:t>
            </w:r>
          </w:p>
        </w:tc>
      </w:tr>
      <w:tr w:rsidR="00E21B43">
        <w:trPr>
          <w:trHeight w:val="131"/>
        </w:trPr>
        <w:tc>
          <w:tcPr>
            <w:tcW w:w="7792" w:type="dxa"/>
            <w:gridSpan w:val="2"/>
            <w:shd w:val="clear" w:color="auto" w:fill="D3B5E9"/>
          </w:tcPr>
          <w:p w:rsidR="00E21B43" w:rsidRDefault="003953CF">
            <w:pPr>
              <w:tabs>
                <w:tab w:val="right" w:leader="dot" w:pos="9103"/>
              </w:tabs>
              <w:rPr>
                <w:rFonts w:cstheme="minorHAnsi"/>
                <w:bCs/>
                <w:i/>
                <w:i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Face to face time: </w:t>
            </w:r>
            <w:r>
              <w:rPr>
                <w:rFonts w:cstheme="minorHAnsi"/>
                <w:bCs/>
                <w:i/>
                <w:iCs/>
                <w:color w:val="auto"/>
                <w14:textFill>
                  <w14:solidFill>
                    <w14:srgbClr w14:val="000000">
                      <w14:lumMod w14:val="75000"/>
                      <w14:lumOff w14:val="25000"/>
                    </w14:srgbClr>
                  </w14:solidFill>
                </w14:textFill>
              </w:rPr>
              <w:t>(if applicable)</w:t>
            </w:r>
          </w:p>
        </w:tc>
        <w:tc>
          <w:tcPr>
            <w:tcW w:w="1701" w:type="dxa"/>
            <w:shd w:val="clear" w:color="auto" w:fill="D3B5E9"/>
          </w:tcPr>
          <w:p w:rsidR="00E21B43" w:rsidRDefault="003953CF">
            <w:pPr>
              <w:tabs>
                <w:tab w:val="right" w:leader="dot" w:pos="9103"/>
              </w:tabs>
              <w:ind w:left="-113"/>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Number of hours</w:t>
            </w:r>
          </w:p>
        </w:tc>
        <w:tc>
          <w:tcPr>
            <w:tcW w:w="992" w:type="dxa"/>
            <w:shd w:val="clear" w:color="auto" w:fill="auto"/>
          </w:tcPr>
          <w:p w:rsidR="00E21B43" w:rsidRDefault="003953CF">
            <w:pPr>
              <w:tabs>
                <w:tab w:val="right" w:leader="dot" w:pos="9103"/>
              </w:tabs>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1 hour</w:t>
            </w:r>
          </w:p>
        </w:tc>
      </w:tr>
      <w:tr w:rsidR="00E21B43">
        <w:trPr>
          <w:trHeight w:val="131"/>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Presentation on the roles of Government and business agencies in an ecosystem</w:t>
            </w:r>
          </w:p>
        </w:tc>
      </w:tr>
      <w:tr w:rsidR="00E21B43">
        <w:trPr>
          <w:trHeight w:val="195"/>
        </w:trPr>
        <w:tc>
          <w:tcPr>
            <w:tcW w:w="7792" w:type="dxa"/>
            <w:gridSpan w:val="2"/>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Online activity:</w:t>
            </w:r>
          </w:p>
        </w:tc>
        <w:tc>
          <w:tcPr>
            <w:tcW w:w="1701" w:type="dxa"/>
            <w:shd w:val="clear" w:color="auto" w:fill="D3B5E9"/>
          </w:tcPr>
          <w:p w:rsidR="00E21B43" w:rsidRDefault="003953CF">
            <w:pPr>
              <w:tabs>
                <w:tab w:val="right" w:leader="dot" w:pos="9103"/>
              </w:tabs>
              <w:ind w:left="-113"/>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Number of hours</w:t>
            </w:r>
          </w:p>
        </w:tc>
        <w:tc>
          <w:tcPr>
            <w:tcW w:w="992" w:type="dxa"/>
            <w:shd w:val="clear" w:color="auto" w:fill="auto"/>
          </w:tcPr>
          <w:p w:rsidR="00E21B43" w:rsidRDefault="003953CF">
            <w:pPr>
              <w:tabs>
                <w:tab w:val="right" w:leader="dot" w:pos="9103"/>
              </w:tabs>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30 mins</w:t>
            </w:r>
          </w:p>
        </w:tc>
      </w:tr>
      <w:tr w:rsidR="00E21B43">
        <w:trPr>
          <w:trHeight w:val="250"/>
        </w:trPr>
        <w:tc>
          <w:tcPr>
            <w:tcW w:w="2693" w:type="dxa"/>
            <w:shd w:val="clear" w:color="auto" w:fill="ECDFF5"/>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What should students do?</w:t>
            </w:r>
          </w:p>
        </w:tc>
        <w:tc>
          <w:tcPr>
            <w:tcW w:w="7792" w:type="dxa"/>
            <w:gridSpan w:val="3"/>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Make a presentation on how </w:t>
            </w:r>
            <w:r>
              <w:rPr>
                <w:rFonts w:cstheme="minorHAnsi"/>
                <w:bCs/>
                <w:color w:val="auto"/>
                <w14:textFill>
                  <w14:solidFill>
                    <w14:srgbClr w14:val="000000">
                      <w14:lumMod w14:val="75000"/>
                      <w14:lumOff w14:val="25000"/>
                    </w14:srgbClr>
                  </w14:solidFill>
                </w14:textFill>
              </w:rPr>
              <w:t>the roles played by CAC has helped businesses in Nigeria</w:t>
            </w:r>
          </w:p>
        </w:tc>
      </w:tr>
      <w:tr w:rsidR="00E21B43">
        <w:trPr>
          <w:trHeight w:val="248"/>
        </w:trPr>
        <w:tc>
          <w:tcPr>
            <w:tcW w:w="2693" w:type="dxa"/>
            <w:shd w:val="clear" w:color="auto" w:fill="ECDFF5"/>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Where do they do it?</w:t>
            </w:r>
          </w:p>
        </w:tc>
        <w:tc>
          <w:tcPr>
            <w:tcW w:w="7792" w:type="dxa"/>
            <w:gridSpan w:val="3"/>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This is done on the LMS platform</w:t>
            </w:r>
          </w:p>
        </w:tc>
      </w:tr>
      <w:tr w:rsidR="00E21B43">
        <w:trPr>
          <w:trHeight w:val="248"/>
        </w:trPr>
        <w:tc>
          <w:tcPr>
            <w:tcW w:w="2693" w:type="dxa"/>
            <w:shd w:val="clear" w:color="auto" w:fill="ECDFF5"/>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By when should they do it?</w:t>
            </w:r>
          </w:p>
        </w:tc>
        <w:tc>
          <w:tcPr>
            <w:tcW w:w="7792" w:type="dxa"/>
            <w:gridSpan w:val="3"/>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This should be done before the commencement of the next class</w:t>
            </w:r>
          </w:p>
        </w:tc>
      </w:tr>
      <w:tr w:rsidR="00E21B43">
        <w:tc>
          <w:tcPr>
            <w:tcW w:w="10485" w:type="dxa"/>
            <w:gridSpan w:val="4"/>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E-moderator/tutor role</w:t>
            </w:r>
          </w:p>
        </w:tc>
      </w:tr>
      <w:tr w:rsidR="00E21B43">
        <w:trPr>
          <w:trHeight w:val="331"/>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Ensure every student takes </w:t>
            </w:r>
            <w:r>
              <w:rPr>
                <w:rFonts w:cstheme="minorHAnsi"/>
                <w:bCs/>
                <w:color w:val="auto"/>
                <w14:textFill>
                  <w14:solidFill>
                    <w14:srgbClr w14:val="000000">
                      <w14:lumMod w14:val="75000"/>
                      <w14:lumOff w14:val="25000"/>
                    </w14:srgbClr>
                  </w14:solidFill>
                </w14:textFill>
              </w:rPr>
              <w:t>part in all activity</w:t>
            </w:r>
          </w:p>
        </w:tc>
      </w:tr>
      <w:tr w:rsidR="00E21B43">
        <w:trPr>
          <w:trHeight w:val="330"/>
        </w:trPr>
        <w:tc>
          <w:tcPr>
            <w:tcW w:w="7792" w:type="dxa"/>
            <w:gridSpan w:val="2"/>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 are the learning outcomes in this unit assessed?</w:t>
            </w:r>
          </w:p>
        </w:tc>
        <w:tc>
          <w:tcPr>
            <w:tcW w:w="1701" w:type="dxa"/>
            <w:shd w:val="clear" w:color="auto" w:fill="D3B5E9"/>
          </w:tcPr>
          <w:p w:rsidR="00E21B43" w:rsidRDefault="003953CF">
            <w:pPr>
              <w:tabs>
                <w:tab w:val="right" w:leader="dot" w:pos="9103"/>
              </w:tabs>
              <w:ind w:left="-113"/>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 Number of hours</w:t>
            </w:r>
          </w:p>
        </w:tc>
        <w:tc>
          <w:tcPr>
            <w:tcW w:w="992" w:type="dxa"/>
            <w:shd w:val="clear" w:color="auto" w:fill="auto"/>
          </w:tcPr>
          <w:p w:rsidR="00E21B43" w:rsidRDefault="003953CF">
            <w:pPr>
              <w:tabs>
                <w:tab w:val="right" w:leader="dot" w:pos="9103"/>
              </w:tabs>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15 mins</w:t>
            </w:r>
          </w:p>
        </w:tc>
      </w:tr>
      <w:tr w:rsidR="00E21B43">
        <w:trPr>
          <w:trHeight w:val="123"/>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They are assessed on the LMS platform as well as during the face-to-face presentation</w:t>
            </w:r>
          </w:p>
        </w:tc>
      </w:tr>
      <w:tr w:rsidR="00E21B43">
        <w:trPr>
          <w:trHeight w:val="123"/>
        </w:trPr>
        <w:tc>
          <w:tcPr>
            <w:tcW w:w="10485" w:type="dxa"/>
            <w:gridSpan w:val="4"/>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 does this section link to other sections of the module?</w:t>
            </w:r>
          </w:p>
        </w:tc>
      </w:tr>
      <w:tr w:rsidR="00E21B43">
        <w:trPr>
          <w:trHeight w:val="243"/>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To </w:t>
            </w:r>
            <w:r>
              <w:rPr>
                <w:rFonts w:cstheme="minorHAnsi"/>
                <w:bCs/>
                <w:color w:val="auto"/>
                <w14:textFill>
                  <w14:solidFill>
                    <w14:srgbClr w14:val="000000">
                      <w14:lumMod w14:val="75000"/>
                      <w14:lumOff w14:val="25000"/>
                    </w14:srgbClr>
                  </w14:solidFill>
                </w14:textFill>
              </w:rPr>
              <w:t xml:space="preserve">start up a business in Nigeria, it is expected that such business </w:t>
            </w:r>
            <w:proofErr w:type="gramStart"/>
            <w:r>
              <w:rPr>
                <w:rFonts w:cstheme="minorHAnsi"/>
                <w:bCs/>
                <w:color w:val="auto"/>
                <w14:textFill>
                  <w14:solidFill>
                    <w14:srgbClr w14:val="000000">
                      <w14:lumMod w14:val="75000"/>
                      <w14:lumOff w14:val="25000"/>
                    </w14:srgbClr>
                  </w14:solidFill>
                </w14:textFill>
              </w:rPr>
              <w:t>are</w:t>
            </w:r>
            <w:proofErr w:type="gramEnd"/>
            <w:r>
              <w:rPr>
                <w:rFonts w:cstheme="minorHAnsi"/>
                <w:bCs/>
                <w:color w:val="auto"/>
                <w14:textFill>
                  <w14:solidFill>
                    <w14:srgbClr w14:val="000000">
                      <w14:lumMod w14:val="75000"/>
                      <w14:lumOff w14:val="25000"/>
                    </w14:srgbClr>
                  </w14:solidFill>
                </w14:textFill>
              </w:rPr>
              <w:t xml:space="preserve"> duly registered by the government and business agencies</w:t>
            </w:r>
          </w:p>
        </w:tc>
      </w:tr>
    </w:tbl>
    <w:p w:rsidR="00E21B43" w:rsidRDefault="00E21B43">
      <w:pPr>
        <w:rPr>
          <w:rFonts w:cstheme="minorHAnsi"/>
          <w:color w:val="auto"/>
          <w14:textFill>
            <w14:solidFill>
              <w14:srgbClr w14:val="000000">
                <w14:lumMod w14:val="75000"/>
                <w14:lumOff w14:val="25000"/>
              </w14:srgbClr>
            </w14:solidFill>
          </w14:textFill>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4A0" w:firstRow="1" w:lastRow="0" w:firstColumn="1" w:lastColumn="0" w:noHBand="0" w:noVBand="1"/>
      </w:tblPr>
      <w:tblGrid>
        <w:gridCol w:w="9493"/>
        <w:gridCol w:w="962"/>
      </w:tblGrid>
      <w:tr w:rsidR="00E21B43">
        <w:trPr>
          <w:trHeight w:val="195"/>
        </w:trPr>
        <w:tc>
          <w:tcPr>
            <w:tcW w:w="9493" w:type="dxa"/>
            <w:shd w:val="clear" w:color="auto" w:fill="D3B5E9"/>
          </w:tcPr>
          <w:p w:rsidR="00E21B43" w:rsidRDefault="003953CF">
            <w:pPr>
              <w:tabs>
                <w:tab w:val="right" w:leader="dot" w:pos="9103"/>
              </w:tabs>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lastRenderedPageBreak/>
              <w:t>= Total number of hours</w:t>
            </w:r>
          </w:p>
        </w:tc>
        <w:tc>
          <w:tcPr>
            <w:tcW w:w="962" w:type="dxa"/>
            <w:shd w:val="clear" w:color="auto" w:fill="auto"/>
          </w:tcPr>
          <w:p w:rsidR="00E21B43" w:rsidRDefault="003953CF">
            <w:pPr>
              <w:tabs>
                <w:tab w:val="right" w:leader="dot" w:pos="9103"/>
              </w:tabs>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3 hours</w:t>
            </w:r>
          </w:p>
        </w:tc>
      </w:tr>
    </w:tbl>
    <w:p w:rsidR="00E21B43" w:rsidRDefault="00E21B43">
      <w:pPr>
        <w:rPr>
          <w:rFonts w:cstheme="minorHAnsi"/>
          <w:color w:val="auto"/>
          <w14:textFill>
            <w14:solidFill>
              <w14:srgbClr w14:val="000000">
                <w14:lumMod w14:val="75000"/>
                <w14:lumOff w14:val="25000"/>
              </w14:srgbClr>
            </w14:solidFill>
          </w14:textFill>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9"/>
        <w:gridCol w:w="7766"/>
      </w:tblGrid>
      <w:tr w:rsidR="00E21B43">
        <w:tc>
          <w:tcPr>
            <w:tcW w:w="10455" w:type="dxa"/>
            <w:gridSpan w:val="2"/>
            <w:shd w:val="clear" w:color="auto" w:fill="BD92DE"/>
          </w:tcPr>
          <w:p w:rsidR="00E21B43" w:rsidRDefault="003953CF">
            <w:pPr>
              <w:tabs>
                <w:tab w:val="right" w:leader="dot" w:pos="9103"/>
              </w:tabs>
              <w:rPr>
                <w:rFonts w:cstheme="minorHAnsi"/>
                <w:b/>
                <w:b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Some important questions</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Which learning resources/ references will scaffold the students’ </w:t>
            </w:r>
            <w:r>
              <w:rPr>
                <w:rFonts w:cstheme="minorHAnsi"/>
                <w:bCs/>
                <w:color w:val="auto"/>
                <w14:textFill>
                  <w14:solidFill>
                    <w14:srgbClr w14:val="000000">
                      <w14:lumMod w14:val="75000"/>
                      <w14:lumOff w14:val="25000"/>
                    </w14:srgbClr>
                  </w14:solidFill>
                </w14:textFill>
              </w:rPr>
              <w:t>learning?</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Barringer, B and Ireland, D. (2010) Entrepreneurship: Successfully launching new venture (3</w:t>
            </w:r>
            <w:r>
              <w:rPr>
                <w:rFonts w:cstheme="minorHAnsi"/>
                <w:bCs/>
                <w:color w:val="auto"/>
                <w:vertAlign w:val="superscript"/>
                <w14:textFill>
                  <w14:solidFill>
                    <w14:srgbClr w14:val="000000">
                      <w14:lumMod w14:val="75000"/>
                      <w14:lumOff w14:val="25000"/>
                    </w14:srgbClr>
                  </w14:solidFill>
                </w14:textFill>
              </w:rPr>
              <w:t>rd</w:t>
            </w:r>
            <w:r>
              <w:rPr>
                <w:rFonts w:cstheme="minorHAnsi"/>
                <w:bCs/>
                <w:color w:val="auto"/>
                <w14:textFill>
                  <w14:solidFill>
                    <w14:srgbClr w14:val="000000">
                      <w14:lumMod w14:val="75000"/>
                      <w14:lumOff w14:val="25000"/>
                    </w14:srgbClr>
                  </w14:solidFill>
                </w14:textFill>
              </w:rPr>
              <w:t xml:space="preserve"> edition). Harlow: Prentice Hall</w:t>
            </w:r>
          </w:p>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Heriot, K. (2006) Cases in entrepreneurship and small business management (8</w:t>
            </w:r>
            <w:r>
              <w:rPr>
                <w:rFonts w:cstheme="minorHAnsi"/>
                <w:bCs/>
                <w:color w:val="auto"/>
                <w:vertAlign w:val="superscript"/>
                <w14:textFill>
                  <w14:solidFill>
                    <w14:srgbClr w14:val="000000">
                      <w14:lumMod w14:val="75000"/>
                      <w14:lumOff w14:val="25000"/>
                    </w14:srgbClr>
                  </w14:solidFill>
                </w14:textFill>
              </w:rPr>
              <w:t>th</w:t>
            </w:r>
            <w:r>
              <w:rPr>
                <w:rFonts w:cstheme="minorHAnsi"/>
                <w:bCs/>
                <w:color w:val="auto"/>
                <w14:textFill>
                  <w14:solidFill>
                    <w14:srgbClr w14:val="000000">
                      <w14:lumMod w14:val="75000"/>
                      <w14:lumOff w14:val="25000"/>
                    </w14:srgbClr>
                  </w14:solidFill>
                </w14:textFill>
              </w:rPr>
              <w:t xml:space="preserve"> edition). Harlow: Prentice Hall</w:t>
            </w:r>
          </w:p>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proofErr w:type="spellStart"/>
            <w:r>
              <w:rPr>
                <w:rFonts w:cstheme="minorHAnsi"/>
                <w:bCs/>
                <w:color w:val="auto"/>
                <w14:textFill>
                  <w14:solidFill>
                    <w14:srgbClr w14:val="000000">
                      <w14:lumMod w14:val="75000"/>
                      <w14:lumOff w14:val="25000"/>
                    </w14:srgbClr>
                  </w14:solidFill>
                </w14:textFill>
              </w:rPr>
              <w:t>Ibekwe</w:t>
            </w:r>
            <w:proofErr w:type="spellEnd"/>
            <w:r>
              <w:rPr>
                <w:rFonts w:cstheme="minorHAnsi"/>
                <w:bCs/>
                <w:color w:val="auto"/>
                <w14:textFill>
                  <w14:solidFill>
                    <w14:srgbClr w14:val="000000">
                      <w14:lumMod w14:val="75000"/>
                      <w14:lumOff w14:val="25000"/>
                    </w14:srgbClr>
                  </w14:solidFill>
                </w14:textFill>
              </w:rPr>
              <w:t xml:space="preserve">, </w:t>
            </w:r>
            <w:r>
              <w:rPr>
                <w:rFonts w:cstheme="minorHAnsi"/>
                <w:bCs/>
                <w:color w:val="auto"/>
                <w14:textFill>
                  <w14:solidFill>
                    <w14:srgbClr w14:val="000000">
                      <w14:lumMod w14:val="75000"/>
                      <w14:lumOff w14:val="25000"/>
                    </w14:srgbClr>
                  </w14:solidFill>
                </w14:textFill>
              </w:rPr>
              <w:t xml:space="preserve">M. Z. (2018). The Relevance of Corporate Affairs Commission to small and medium enterprises (SMES) in Nigeria. (A study of </w:t>
            </w:r>
            <w:proofErr w:type="spellStart"/>
            <w:r>
              <w:rPr>
                <w:rFonts w:cstheme="minorHAnsi"/>
                <w:bCs/>
                <w:color w:val="auto"/>
                <w14:textFill>
                  <w14:solidFill>
                    <w14:srgbClr w14:val="000000">
                      <w14:lumMod w14:val="75000"/>
                      <w14:lumOff w14:val="25000"/>
                    </w14:srgbClr>
                  </w14:solidFill>
                </w14:textFill>
              </w:rPr>
              <w:t>Konum</w:t>
            </w:r>
            <w:proofErr w:type="spellEnd"/>
            <w:r>
              <w:rPr>
                <w:rFonts w:cstheme="minorHAnsi"/>
                <w:bCs/>
                <w:color w:val="auto"/>
                <w14:textFill>
                  <w14:solidFill>
                    <w14:srgbClr w14:val="000000">
                      <w14:lumMod w14:val="75000"/>
                      <w14:lumOff w14:val="25000"/>
                    </w14:srgbClr>
                  </w14:solidFill>
                </w14:textFill>
              </w:rPr>
              <w:t xml:space="preserve"> Farms Limited, </w:t>
            </w:r>
            <w:proofErr w:type="spellStart"/>
            <w:r>
              <w:rPr>
                <w:rFonts w:cstheme="minorHAnsi"/>
                <w:bCs/>
                <w:color w:val="auto"/>
                <w14:textFill>
                  <w14:solidFill>
                    <w14:srgbClr w14:val="000000">
                      <w14:lumMod w14:val="75000"/>
                      <w14:lumOff w14:val="25000"/>
                    </w14:srgbClr>
                  </w14:solidFill>
                </w14:textFill>
              </w:rPr>
              <w:t>Amai</w:t>
            </w:r>
            <w:proofErr w:type="spellEnd"/>
            <w:r>
              <w:rPr>
                <w:rFonts w:cstheme="minorHAnsi"/>
                <w:bCs/>
                <w:color w:val="auto"/>
                <w14:textFill>
                  <w14:solidFill>
                    <w14:srgbClr w14:val="000000">
                      <w14:lumMod w14:val="75000"/>
                      <w14:lumOff w14:val="25000"/>
                    </w14:srgbClr>
                  </w14:solidFill>
                </w14:textFill>
              </w:rPr>
              <w:t xml:space="preserve">, Delta State). Covenant journal of Entrepreneurship, </w:t>
            </w:r>
            <w:proofErr w:type="gramStart"/>
            <w:r>
              <w:rPr>
                <w:rFonts w:cstheme="minorHAnsi"/>
                <w:bCs/>
                <w:color w:val="auto"/>
                <w14:textFill>
                  <w14:solidFill>
                    <w14:srgbClr w14:val="000000">
                      <w14:lumMod w14:val="75000"/>
                      <w14:lumOff w14:val="25000"/>
                    </w14:srgbClr>
                  </w14:solidFill>
                </w14:textFill>
              </w:rPr>
              <w:t>l(</w:t>
            </w:r>
            <w:proofErr w:type="gramEnd"/>
            <w:r>
              <w:rPr>
                <w:rFonts w:cstheme="minorHAnsi"/>
                <w:bCs/>
                <w:color w:val="auto"/>
                <w14:textFill>
                  <w14:solidFill>
                    <w14:srgbClr w14:val="000000">
                      <w14:lumMod w14:val="75000"/>
                      <w14:lumOff w14:val="25000"/>
                    </w14:srgbClr>
                  </w14:solidFill>
                </w14:textFill>
              </w:rPr>
              <w:t>2), 53-63</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 are students enabled to access the re</w:t>
            </w:r>
            <w:r>
              <w:rPr>
                <w:rFonts w:cstheme="minorHAnsi"/>
                <w:bCs/>
                <w:color w:val="auto"/>
                <w14:textFill>
                  <w14:solidFill>
                    <w14:srgbClr w14:val="000000">
                      <w14:lumMod w14:val="75000"/>
                      <w14:lumOff w14:val="25000"/>
                    </w14:srgbClr>
                  </w14:solidFill>
                </w14:textFill>
              </w:rPr>
              <w:t>sources?</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All the resources can be accessed on the LMS platform in the unit course section.</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Where in this unit are students expected to work collaboratively?</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At the point where they are to </w:t>
            </w:r>
            <w:r>
              <w:rPr>
                <w:rFonts w:eastAsia="Calibri" w:cstheme="minorHAnsi"/>
                <w:color w:val="auto"/>
                <w14:textFill>
                  <w14:solidFill>
                    <w14:srgbClr w14:val="000000">
                      <w14:lumMod w14:val="75000"/>
                      <w14:lumOff w14:val="25000"/>
                    </w14:srgbClr>
                  </w14:solidFill>
                </w14:textFill>
              </w:rPr>
              <w:t>discuss on an example of a business that lost its shares as a resul</w:t>
            </w:r>
            <w:r>
              <w:rPr>
                <w:rFonts w:eastAsia="Calibri" w:cstheme="minorHAnsi"/>
                <w:color w:val="auto"/>
                <w14:textFill>
                  <w14:solidFill>
                    <w14:srgbClr w14:val="000000">
                      <w14:lumMod w14:val="75000"/>
                      <w14:lumOff w14:val="25000"/>
                    </w14:srgbClr>
                  </w14:solidFill>
                </w14:textFill>
              </w:rPr>
              <w:t>t of lack of technological</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 has an inclusive approach been incorporated in this unit?</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To ensure an equal ratio of boys to girls, all students will be put into groups. It is expected that every team member would participate to finishing group projects a</w:t>
            </w:r>
            <w:r>
              <w:rPr>
                <w:rFonts w:cstheme="minorHAnsi"/>
                <w:bCs/>
                <w:color w:val="auto"/>
                <w14:textFill>
                  <w14:solidFill>
                    <w14:srgbClr w14:val="000000">
                      <w14:lumMod w14:val="75000"/>
                      <w14:lumOff w14:val="25000"/>
                    </w14:srgbClr>
                  </w14:solidFill>
                </w14:textFill>
              </w:rPr>
              <w:t>nd making presentations.</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 will feedback on unit be obtained from students?</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It will be acquired through the LMS portal, where they must provide their comments at the conclusion of the lesson.</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 will student feedback be used to improve unit?</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Their </w:t>
            </w:r>
            <w:r>
              <w:rPr>
                <w:rFonts w:cstheme="minorHAnsi"/>
                <w:bCs/>
                <w:color w:val="auto"/>
                <w14:textFill>
                  <w14:solidFill>
                    <w14:srgbClr w14:val="000000">
                      <w14:lumMod w14:val="75000"/>
                      <w14:lumOff w14:val="25000"/>
                    </w14:srgbClr>
                  </w14:solidFill>
                </w14:textFill>
              </w:rPr>
              <w:t xml:space="preserve">suggestions will be examined and </w:t>
            </w:r>
            <w:proofErr w:type="gramStart"/>
            <w:r>
              <w:rPr>
                <w:rFonts w:cstheme="minorHAnsi"/>
                <w:bCs/>
                <w:color w:val="auto"/>
                <w14:textFill>
                  <w14:solidFill>
                    <w14:srgbClr w14:val="000000">
                      <w14:lumMod w14:val="75000"/>
                      <w14:lumOff w14:val="25000"/>
                    </w14:srgbClr>
                  </w14:solidFill>
                </w14:textFill>
              </w:rPr>
              <w:t>taken into account</w:t>
            </w:r>
            <w:proofErr w:type="gramEnd"/>
            <w:r>
              <w:rPr>
                <w:rFonts w:cstheme="minorHAnsi"/>
                <w:bCs/>
                <w:color w:val="auto"/>
                <w14:textFill>
                  <w14:solidFill>
                    <w14:srgbClr w14:val="000000">
                      <w14:lumMod w14:val="75000"/>
                      <w14:lumOff w14:val="25000"/>
                    </w14:srgbClr>
                  </w14:solidFill>
                </w14:textFill>
              </w:rPr>
              <w:t xml:space="preserve"> when creating new instructions, unit materials, and unit content.</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At which point(s) will students receive formative feedback on the work they have done in the unit?</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They will get feedback as soon as they</w:t>
            </w:r>
            <w:r>
              <w:rPr>
                <w:rFonts w:cstheme="minorHAnsi"/>
                <w:bCs/>
                <w:color w:val="auto"/>
                <w14:textFill>
                  <w14:solidFill>
                    <w14:srgbClr w14:val="000000">
                      <w14:lumMod w14:val="75000"/>
                      <w14:lumOff w14:val="25000"/>
                    </w14:srgbClr>
                  </w14:solidFill>
                </w14:textFill>
              </w:rPr>
              <w:t xml:space="preserve"> finish the first work on the LMS platform on whether or not what they did was accurate and where they need to improve.</w:t>
            </w:r>
          </w:p>
        </w:tc>
      </w:tr>
    </w:tbl>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END OF UNIT/WEEK/SECTION-LEVEL TEMPLATE</w:t>
      </w:r>
    </w:p>
    <w:p w:rsidR="00E21B43" w:rsidRDefault="003953CF">
      <w:pPr>
        <w:rPr>
          <w:rFonts w:cstheme="minorHAnsi"/>
          <w:i/>
          <w:color w:val="auto"/>
          <w14:textFill>
            <w14:solidFill>
              <w14:srgbClr w14:val="000000">
                <w14:lumMod w14:val="75000"/>
                <w14:lumOff w14:val="25000"/>
              </w14:srgbClr>
            </w14:solidFill>
          </w14:textFill>
        </w:rPr>
      </w:pPr>
      <w:r>
        <w:rPr>
          <w:rFonts w:cstheme="minorHAnsi"/>
          <w:i/>
          <w:color w:val="auto"/>
          <w14:textFill>
            <w14:solidFill>
              <w14:srgbClr w14:val="000000">
                <w14:lumMod w14:val="75000"/>
                <w14:lumOff w14:val="25000"/>
              </w14:srgbClr>
            </w14:solidFill>
          </w14:textFill>
        </w:rPr>
        <w:t xml:space="preserve">You should copy sufficient unit templates so that there is one for each unit of your module in </w:t>
      </w:r>
      <w:r>
        <w:rPr>
          <w:rFonts w:cstheme="minorHAnsi"/>
          <w:i/>
          <w:color w:val="auto"/>
          <w14:textFill>
            <w14:solidFill>
              <w14:srgbClr w14:val="000000">
                <w14:lumMod w14:val="75000"/>
                <w14:lumOff w14:val="25000"/>
              </w14:srgbClr>
            </w14:solidFill>
          </w14:textFill>
        </w:rPr>
        <w:t>the space below.</w:t>
      </w:r>
    </w:p>
    <w:p w:rsidR="00E21B43" w:rsidRDefault="003953CF">
      <w:pPr>
        <w:rPr>
          <w:rFonts w:cstheme="minorHAnsi"/>
          <w:color w:val="auto"/>
          <w14:textFill>
            <w14:solidFill>
              <w14:srgbClr w14:val="000000">
                <w14:lumMod w14:val="75000"/>
                <w14:lumOff w14:val="25000"/>
              </w14:srgbClr>
            </w14:solidFill>
          </w14:textFill>
        </w:rPr>
      </w:pPr>
      <w:ins w:id="10" w:author="Admin" w:date="2022-07-08T10:33:00Z">
        <w:r>
          <w:rPr>
            <w:rFonts w:cstheme="minorHAnsi"/>
            <w:color w:val="auto"/>
            <w14:textFill>
              <w14:solidFill>
                <w14:srgbClr w14:val="000000">
                  <w14:lumMod w14:val="75000"/>
                  <w14:lumOff w14:val="25000"/>
                </w14:srgbClr>
              </w14:solidFill>
            </w14:textFill>
          </w:rPr>
          <w:br w:type="page"/>
        </w:r>
      </w:ins>
    </w:p>
    <w:p w:rsidR="00E21B43" w:rsidRDefault="003953CF">
      <w:pPr>
        <w:rPr>
          <w:rFonts w:cstheme="minorHAnsi"/>
          <w: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lastRenderedPageBreak/>
        <w:t>UNIT/WEEK/SECTION-LEVEL TEMPLATE</w:t>
      </w:r>
      <w:r>
        <w:rPr>
          <w:rFonts w:cstheme="minorHAnsi"/>
          <w:i/>
          <w:color w:val="auto"/>
          <w14:textFill>
            <w14:solidFill>
              <w14:srgbClr w14:val="000000">
                <w14:lumMod w14:val="75000"/>
                <w14:lumOff w14:val="25000"/>
              </w14:srgbClr>
            </w14:solidFill>
          </w14:textFill>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9"/>
        <w:gridCol w:w="2538"/>
        <w:gridCol w:w="4266"/>
        <w:gridCol w:w="962"/>
      </w:tblGrid>
      <w:tr w:rsidR="00E21B43">
        <w:tc>
          <w:tcPr>
            <w:tcW w:w="5227" w:type="dxa"/>
            <w:gridSpan w:val="2"/>
            <w:tcBorders>
              <w:right w:val="nil"/>
            </w:tcBorders>
            <w:shd w:val="clear" w:color="auto" w:fill="BD92DE"/>
          </w:tcPr>
          <w:p w:rsidR="00E21B43" w:rsidRDefault="003953CF">
            <w:pPr>
              <w:tabs>
                <w:tab w:val="right" w:leader="dot" w:pos="9103"/>
              </w:tabs>
              <w:rPr>
                <w:rFonts w:cstheme="minorHAnsi"/>
                <w:b/>
                <w:b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Unit-level overview</w:t>
            </w:r>
          </w:p>
        </w:tc>
        <w:tc>
          <w:tcPr>
            <w:tcW w:w="4266" w:type="dxa"/>
            <w:tcBorders>
              <w:left w:val="nil"/>
            </w:tcBorders>
            <w:shd w:val="clear" w:color="auto" w:fill="BD92DE"/>
          </w:tcPr>
          <w:p w:rsidR="00E21B43" w:rsidRDefault="003953CF">
            <w:pPr>
              <w:tabs>
                <w:tab w:val="right" w:leader="dot" w:pos="9103"/>
              </w:tabs>
              <w:jc w:val="right"/>
              <w:rPr>
                <w:rFonts w:cstheme="minorHAnsi"/>
                <w:b/>
                <w:b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Unit/week/section</w:t>
            </w:r>
          </w:p>
        </w:tc>
        <w:tc>
          <w:tcPr>
            <w:tcW w:w="962" w:type="dxa"/>
            <w:shd w:val="clear" w:color="auto" w:fill="auto"/>
          </w:tcPr>
          <w:p w:rsidR="00E21B43" w:rsidRDefault="003953CF">
            <w:pPr>
              <w:tabs>
                <w:tab w:val="right" w:leader="dot" w:pos="9103"/>
              </w:tabs>
              <w:ind w:left="360"/>
              <w:jc w:val="center"/>
              <w:rPr>
                <w:rFonts w:cstheme="minorHAnsi"/>
                <w:b/>
                <w:b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10.</w:t>
            </w:r>
          </w:p>
        </w:tc>
      </w:tr>
      <w:tr w:rsidR="00E21B43">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Topic name:</w:t>
            </w:r>
          </w:p>
        </w:tc>
        <w:tc>
          <w:tcPr>
            <w:tcW w:w="7766" w:type="dxa"/>
            <w:gridSpan w:val="3"/>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Entrepreneurial Opportunities </w:t>
            </w:r>
          </w:p>
        </w:tc>
      </w:tr>
      <w:tr w:rsidR="00E21B43">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Aim of the topic:</w:t>
            </w:r>
          </w:p>
        </w:tc>
        <w:tc>
          <w:tcPr>
            <w:tcW w:w="7766" w:type="dxa"/>
            <w:gridSpan w:val="3"/>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Exploring school of thoughts in recognising entrepreneurial opportunities</w:t>
            </w:r>
          </w:p>
        </w:tc>
      </w:tr>
      <w:tr w:rsidR="00E21B43">
        <w:tc>
          <w:tcPr>
            <w:tcW w:w="2689" w:type="dxa"/>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This topic covers:</w:t>
            </w:r>
          </w:p>
        </w:tc>
        <w:tc>
          <w:tcPr>
            <w:tcW w:w="7766" w:type="dxa"/>
            <w:gridSpan w:val="3"/>
            <w:shd w:val="clear" w:color="auto" w:fill="auto"/>
          </w:tcPr>
          <w:p w:rsidR="00E21B43" w:rsidRDefault="003953CF">
            <w:pPr>
              <w:pStyle w:val="ListParagraph"/>
              <w:numPr>
                <w:ilvl w:val="0"/>
                <w:numId w:val="5"/>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What</w:t>
            </w:r>
            <w:r>
              <w:rPr>
                <w:rFonts w:cstheme="minorHAnsi"/>
                <w:bCs/>
                <w:color w:val="auto"/>
                <w14:textFill>
                  <w14:solidFill>
                    <w14:srgbClr w14:val="000000">
                      <w14:lumMod w14:val="75000"/>
                      <w14:lumOff w14:val="25000"/>
                    </w14:srgbClr>
                  </w14:solidFill>
                </w14:textFill>
              </w:rPr>
              <w:t xml:space="preserve"> is an Entrepreneurial Opportunity?</w:t>
            </w:r>
          </w:p>
          <w:p w:rsidR="00E21B43" w:rsidRDefault="003953CF">
            <w:pPr>
              <w:pStyle w:val="ListParagraph"/>
              <w:numPr>
                <w:ilvl w:val="0"/>
                <w:numId w:val="5"/>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Schumpeter and </w:t>
            </w:r>
            <w:proofErr w:type="spellStart"/>
            <w:r>
              <w:rPr>
                <w:rFonts w:cstheme="minorHAnsi"/>
                <w:bCs/>
                <w:color w:val="auto"/>
                <w14:textFill>
                  <w14:solidFill>
                    <w14:srgbClr w14:val="000000">
                      <w14:lumMod w14:val="75000"/>
                      <w14:lumOff w14:val="25000"/>
                    </w14:srgbClr>
                  </w14:solidFill>
                </w14:textFill>
              </w:rPr>
              <w:t>Kirzner’s</w:t>
            </w:r>
            <w:proofErr w:type="spellEnd"/>
            <w:r>
              <w:rPr>
                <w:rFonts w:cstheme="minorHAnsi"/>
                <w:bCs/>
                <w:color w:val="auto"/>
                <w14:textFill>
                  <w14:solidFill>
                    <w14:srgbClr w14:val="000000">
                      <w14:lumMod w14:val="75000"/>
                      <w14:lumOff w14:val="25000"/>
                    </w14:srgbClr>
                  </w14:solidFill>
                </w14:textFill>
              </w:rPr>
              <w:t xml:space="preserve"> Views of Entrepreneurial Opportunity</w:t>
            </w:r>
          </w:p>
          <w:p w:rsidR="00E21B43" w:rsidRDefault="003953CF">
            <w:pPr>
              <w:pStyle w:val="ListParagraph"/>
              <w:numPr>
                <w:ilvl w:val="0"/>
                <w:numId w:val="5"/>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Entrepreneurial Mindset and Entrepreneurial Opportunities</w:t>
            </w:r>
          </w:p>
          <w:p w:rsidR="00E21B43" w:rsidRDefault="003953CF">
            <w:pPr>
              <w:pStyle w:val="ListParagraph"/>
              <w:numPr>
                <w:ilvl w:val="0"/>
                <w:numId w:val="5"/>
              </w:num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Entrepreneurial Motivation and Entrepreneurial Opportunities</w:t>
            </w:r>
          </w:p>
        </w:tc>
      </w:tr>
      <w:tr w:rsidR="00E21B43">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Intended learning outcomes:</w:t>
            </w:r>
          </w:p>
        </w:tc>
        <w:tc>
          <w:tcPr>
            <w:tcW w:w="7766" w:type="dxa"/>
            <w:gridSpan w:val="3"/>
            <w:shd w:val="clear" w:color="auto" w:fill="auto"/>
          </w:tcPr>
          <w:p w:rsidR="00E21B43" w:rsidRDefault="003953CF">
            <w:pPr>
              <w:tabs>
                <w:tab w:val="right" w:leader="dot" w:pos="9103"/>
              </w:tabs>
              <w:rPr>
                <w:rFonts w:cstheme="minorHAnsi"/>
                <w:bCs/>
                <w:i/>
                <w:color w:val="auto"/>
                <w14:textFill>
                  <w14:solidFill>
                    <w14:srgbClr w14:val="000000">
                      <w14:lumMod w14:val="75000"/>
                      <w14:lumOff w14:val="25000"/>
                    </w14:srgbClr>
                  </w14:solidFill>
                </w14:textFill>
              </w:rPr>
            </w:pPr>
            <w:r>
              <w:rPr>
                <w:rFonts w:cstheme="minorHAnsi"/>
                <w:bCs/>
                <w:i/>
                <w:color w:val="auto"/>
                <w14:textFill>
                  <w14:solidFill>
                    <w14:srgbClr w14:val="000000">
                      <w14:lumMod w14:val="75000"/>
                      <w14:lumOff w14:val="25000"/>
                    </w14:srgbClr>
                  </w14:solidFill>
                </w14:textFill>
              </w:rPr>
              <w:t>At the end</w:t>
            </w:r>
            <w:r>
              <w:rPr>
                <w:rFonts w:cstheme="minorHAnsi"/>
                <w:bCs/>
                <w:i/>
                <w:color w:val="auto"/>
                <w14:textFill>
                  <w14:solidFill>
                    <w14:srgbClr w14:val="000000">
                      <w14:lumMod w14:val="75000"/>
                      <w14:lumOff w14:val="25000"/>
                    </w14:srgbClr>
                  </w14:solidFill>
                </w14:textFill>
              </w:rPr>
              <w:t xml:space="preserve"> of this </w:t>
            </w:r>
            <w:r>
              <w:rPr>
                <w:rFonts w:cstheme="minorHAnsi"/>
                <w:b/>
                <w:bCs/>
                <w:i/>
                <w:color w:val="auto"/>
                <w14:textFill>
                  <w14:solidFill>
                    <w14:srgbClr w14:val="000000">
                      <w14:lumMod w14:val="75000"/>
                      <w14:lumOff w14:val="25000"/>
                    </w14:srgbClr>
                  </w14:solidFill>
                </w14:textFill>
              </w:rPr>
              <w:t>topic</w:t>
            </w:r>
            <w:r>
              <w:rPr>
                <w:rFonts w:cstheme="minorHAnsi"/>
                <w:bCs/>
                <w:i/>
                <w:color w:val="auto"/>
                <w14:textFill>
                  <w14:solidFill>
                    <w14:srgbClr w14:val="000000">
                      <w14:lumMod w14:val="75000"/>
                      <w14:lumOff w14:val="25000"/>
                    </w14:srgbClr>
                  </w14:solidFill>
                </w14:textFill>
              </w:rPr>
              <w:t>, you will be able to:</w:t>
            </w:r>
          </w:p>
          <w:p w:rsidR="00E21B43" w:rsidRDefault="003953CF">
            <w:pPr>
              <w:tabs>
                <w:tab w:val="right" w:leader="dot" w:pos="9103"/>
              </w:tabs>
              <w:rPr>
                <w:rFonts w:cstheme="minorHAnsi"/>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1. </w:t>
            </w:r>
            <w:r>
              <w:rPr>
                <w:rFonts w:cstheme="minorHAnsi"/>
                <w:color w:val="auto"/>
                <w14:textFill>
                  <w14:solidFill>
                    <w14:srgbClr w14:val="000000">
                      <w14:lumMod w14:val="75000"/>
                      <w14:lumOff w14:val="25000"/>
                    </w14:srgbClr>
                  </w14:solidFill>
                </w14:textFill>
              </w:rPr>
              <w:t>Define entrepreneurial opportunities</w:t>
            </w:r>
          </w:p>
          <w:p w:rsidR="00E21B43" w:rsidRDefault="003953CF">
            <w:pPr>
              <w:tabs>
                <w:tab w:val="right" w:leader="dot" w:pos="9103"/>
              </w:tabs>
              <w:rPr>
                <w:rFonts w:cstheme="minorHAnsi"/>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2. </w:t>
            </w:r>
            <w:r>
              <w:rPr>
                <w:rFonts w:cstheme="minorHAnsi"/>
                <w:color w:val="auto"/>
                <w14:textFill>
                  <w14:solidFill>
                    <w14:srgbClr w14:val="000000">
                      <w14:lumMod w14:val="75000"/>
                      <w14:lumOff w14:val="25000"/>
                    </w14:srgbClr>
                  </w14:solidFill>
                </w14:textFill>
              </w:rPr>
              <w:t xml:space="preserve">Differentiate between Schumpeterian and a </w:t>
            </w:r>
            <w:proofErr w:type="spellStart"/>
            <w:r>
              <w:rPr>
                <w:rFonts w:cstheme="minorHAnsi"/>
                <w:color w:val="auto"/>
                <w14:textFill>
                  <w14:solidFill>
                    <w14:srgbClr w14:val="000000">
                      <w14:lumMod w14:val="75000"/>
                      <w14:lumOff w14:val="25000"/>
                    </w14:srgbClr>
                  </w14:solidFill>
                </w14:textFill>
              </w:rPr>
              <w:t>Kirznerian</w:t>
            </w:r>
            <w:proofErr w:type="spellEnd"/>
            <w:r>
              <w:rPr>
                <w:rFonts w:cstheme="minorHAnsi"/>
                <w:color w:val="auto"/>
                <w14:textFill>
                  <w14:solidFill>
                    <w14:srgbClr w14:val="000000">
                      <w14:lumMod w14:val="75000"/>
                      <w14:lumOff w14:val="25000"/>
                    </w14:srgbClr>
                  </w14:solidFill>
                </w14:textFill>
              </w:rPr>
              <w:t xml:space="preserve"> entrepreneur</w:t>
            </w:r>
          </w:p>
          <w:p w:rsidR="00E21B43" w:rsidRDefault="003953CF">
            <w:pPr>
              <w:tabs>
                <w:tab w:val="right" w:leader="dot" w:pos="9103"/>
              </w:tabs>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3.  Explain the relationship between entrepreneurial mindset and entrepreneurial opportunities</w:t>
            </w:r>
          </w:p>
          <w:p w:rsidR="00E21B43" w:rsidRDefault="003953CF">
            <w:pPr>
              <w:tabs>
                <w:tab w:val="right" w:leader="dot" w:pos="9103"/>
              </w:tabs>
              <w:rPr>
                <w:rFonts w:cstheme="minorHAnsi"/>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4. </w:t>
            </w:r>
            <w:r>
              <w:rPr>
                <w:rFonts w:cstheme="minorHAnsi"/>
                <w:color w:val="auto"/>
                <w14:textFill>
                  <w14:solidFill>
                    <w14:srgbClr w14:val="000000">
                      <w14:lumMod w14:val="75000"/>
                      <w14:lumOff w14:val="25000"/>
                    </w14:srgbClr>
                  </w14:solidFill>
                </w14:textFill>
              </w:rPr>
              <w:t xml:space="preserve"> Discuss the relationship between motivation and entrepreneurial opportunities</w:t>
            </w:r>
          </w:p>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5. </w:t>
            </w:r>
            <w:r>
              <w:rPr>
                <w:rFonts w:cstheme="minorHAnsi"/>
                <w:color w:val="auto"/>
                <w14:textFill>
                  <w14:solidFill>
                    <w14:srgbClr w14:val="000000">
                      <w14:lumMod w14:val="75000"/>
                      <w14:lumOff w14:val="25000"/>
                    </w14:srgbClr>
                  </w14:solidFill>
                </w14:textFill>
              </w:rPr>
              <w:t xml:space="preserve"> Identify the sources of entrepreneurial opportunities</w:t>
            </w:r>
          </w:p>
        </w:tc>
      </w:tr>
    </w:tbl>
    <w:p w:rsidR="00E21B43" w:rsidRDefault="00E21B43">
      <w:pPr>
        <w:rPr>
          <w:rFonts w:cstheme="minorHAnsi"/>
          <w:color w:val="auto"/>
          <w14:textFill>
            <w14:solidFill>
              <w14:srgbClr w14:val="000000">
                <w14:lumMod w14:val="75000"/>
                <w14:lumOff w14:val="25000"/>
              </w14:srgbClr>
            </w14:solidFill>
          </w14:textFill>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9"/>
        <w:gridCol w:w="7766"/>
      </w:tblGrid>
      <w:tr w:rsidR="00E21B43">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Overview of student activity:</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Student will be engaged in stating various ways in recognising entrepreneurial opportun</w:t>
            </w:r>
            <w:r>
              <w:rPr>
                <w:rFonts w:cstheme="minorHAnsi"/>
                <w:bCs/>
                <w:color w:val="auto"/>
                <w14:textFill>
                  <w14:solidFill>
                    <w14:srgbClr w14:val="000000">
                      <w14:lumMod w14:val="75000"/>
                      <w14:lumOff w14:val="25000"/>
                    </w14:srgbClr>
                  </w14:solidFill>
                </w14:textFill>
              </w:rPr>
              <w:t>ities</w:t>
            </w:r>
          </w:p>
        </w:tc>
      </w:tr>
    </w:tbl>
    <w:p w:rsidR="00E21B43" w:rsidRDefault="00E21B43">
      <w:pPr>
        <w:rPr>
          <w:rFonts w:cstheme="minorHAnsi"/>
          <w:color w:val="auto"/>
          <w14:textFill>
            <w14:solidFill>
              <w14:srgbClr w14:val="000000">
                <w14:lumMod w14:val="75000"/>
                <w14:lumOff w14:val="25000"/>
              </w14:srgbClr>
            </w14:solidFill>
          </w14:textFill>
        </w:rPr>
      </w:pPr>
    </w:p>
    <w:tbl>
      <w:tblPr>
        <w:tblStyle w:val="TableGrid"/>
        <w:tblW w:w="0" w:type="auto"/>
        <w:tblLook w:val="04A0" w:firstRow="1" w:lastRow="0" w:firstColumn="1" w:lastColumn="0" w:noHBand="0" w:noVBand="1"/>
      </w:tblPr>
      <w:tblGrid>
        <w:gridCol w:w="3554"/>
        <w:gridCol w:w="833"/>
        <w:gridCol w:w="2833"/>
        <w:gridCol w:w="3304"/>
      </w:tblGrid>
      <w:tr w:rsidR="00E21B43">
        <w:tc>
          <w:tcPr>
            <w:tcW w:w="10524" w:type="dxa"/>
            <w:gridSpan w:val="4"/>
            <w:shd w:val="clear" w:color="auto" w:fill="BD92DE"/>
          </w:tcPr>
          <w:p w:rsidR="00E21B43" w:rsidRDefault="003953CF">
            <w:pPr>
              <w:rPr>
                <w:rFonts w:cstheme="minorHAnsi"/>
                <w:i/>
                <w:i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t>Constructive alignment of unit level outcomes with module level outcomes, learning activities and assessment</w:t>
            </w:r>
            <w:r>
              <w:rPr>
                <w:rFonts w:cstheme="minorHAnsi"/>
                <w:b/>
                <w:bCs/>
                <w:color w:val="auto"/>
                <w14:textFill>
                  <w14:solidFill>
                    <w14:srgbClr w14:val="000000">
                      <w14:lumMod w14:val="75000"/>
                      <w14:lumOff w14:val="25000"/>
                    </w14:srgbClr>
                  </w14:solidFill>
                </w14:textFill>
              </w:rPr>
              <w:br/>
            </w:r>
            <w:r>
              <w:rPr>
                <w:rFonts w:cstheme="minorHAnsi"/>
                <w:i/>
                <w:iCs/>
                <w:color w:val="auto"/>
                <w14:textFill>
                  <w14:solidFill>
                    <w14:srgbClr w14:val="000000">
                      <w14:lumMod w14:val="75000"/>
                      <w14:lumOff w14:val="25000"/>
                    </w14:srgbClr>
                  </w14:solidFill>
                </w14:textFill>
              </w:rPr>
              <w:t>(Pressing &lt;Tab&gt; at the end of the table will provide additional rows in the table, if required.)</w:t>
            </w:r>
          </w:p>
        </w:tc>
      </w:tr>
      <w:tr w:rsidR="00E21B43">
        <w:trPr>
          <w:cantSplit/>
          <w:trHeight w:val="1648"/>
        </w:trPr>
        <w:tc>
          <w:tcPr>
            <w:tcW w:w="3554" w:type="dxa"/>
            <w:shd w:val="clear" w:color="auto" w:fill="D3B5E9"/>
            <w:vAlign w:val="bottom"/>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Intended unit learning outcomes:</w:t>
            </w:r>
          </w:p>
        </w:tc>
        <w:tc>
          <w:tcPr>
            <w:tcW w:w="833" w:type="dxa"/>
            <w:shd w:val="clear" w:color="auto" w:fill="D3B5E9"/>
            <w:textDirection w:val="btLr"/>
            <w:vAlign w:val="center"/>
          </w:tcPr>
          <w:p w:rsidR="00E21B43" w:rsidRDefault="003953CF">
            <w:pPr>
              <w:spacing w:before="0" w:after="0"/>
              <w:ind w:left="113" w:right="113"/>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 xml:space="preserve">No of </w:t>
            </w:r>
            <w:r>
              <w:rPr>
                <w:rFonts w:cstheme="minorHAnsi"/>
                <w:color w:val="auto"/>
                <w14:textFill>
                  <w14:solidFill>
                    <w14:srgbClr w14:val="000000">
                      <w14:lumMod w14:val="75000"/>
                      <w14:lumOff w14:val="25000"/>
                    </w14:srgbClr>
                  </w14:solidFill>
                </w14:textFill>
              </w:rPr>
              <w:t>module-level outcome</w:t>
            </w:r>
          </w:p>
        </w:tc>
        <w:tc>
          <w:tcPr>
            <w:tcW w:w="2833" w:type="dxa"/>
            <w:shd w:val="clear" w:color="auto" w:fill="D3B5E9"/>
            <w:vAlign w:val="bottom"/>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Activity where students engage with this outcome</w:t>
            </w:r>
          </w:p>
        </w:tc>
        <w:tc>
          <w:tcPr>
            <w:tcW w:w="3304" w:type="dxa"/>
            <w:shd w:val="clear" w:color="auto" w:fill="D3B5E9"/>
            <w:vAlign w:val="bottom"/>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Where and how is this outcome assessed?</w:t>
            </w:r>
          </w:p>
        </w:tc>
      </w:tr>
      <w:tr w:rsidR="00E21B43">
        <w:tc>
          <w:tcPr>
            <w:tcW w:w="10524" w:type="dxa"/>
            <w:gridSpan w:val="4"/>
            <w:shd w:val="clear" w:color="auto" w:fill="ECDFF5"/>
          </w:tcPr>
          <w:p w:rsidR="00E21B43" w:rsidRDefault="003953CF">
            <w:pPr>
              <w:rPr>
                <w:rFonts w:cstheme="minorHAnsi"/>
                <w:b/>
                <w:bCs/>
                <w:i/>
                <w:iCs/>
                <w:color w:val="auto"/>
                <w14:textFill>
                  <w14:solidFill>
                    <w14:srgbClr w14:val="000000">
                      <w14:lumMod w14:val="75000"/>
                      <w14:lumOff w14:val="25000"/>
                    </w14:srgbClr>
                  </w14:solidFill>
                </w14:textFill>
              </w:rPr>
            </w:pPr>
            <w:r>
              <w:rPr>
                <w:rFonts w:cstheme="minorHAnsi"/>
                <w:b/>
                <w:bCs/>
                <w:i/>
                <w:iCs/>
                <w:color w:val="auto"/>
                <w14:textFill>
                  <w14:solidFill>
                    <w14:srgbClr w14:val="000000">
                      <w14:lumMod w14:val="75000"/>
                      <w14:lumOff w14:val="25000"/>
                    </w14:srgbClr>
                  </w14:solidFill>
                </w14:textFill>
              </w:rPr>
              <w:t>At the end of this unit, you will be able to:</w:t>
            </w:r>
          </w:p>
        </w:tc>
      </w:tr>
      <w:tr w:rsidR="00E21B43">
        <w:tc>
          <w:tcPr>
            <w:tcW w:w="3554"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1. Define entrepreneurial opportunities</w:t>
            </w:r>
          </w:p>
        </w:tc>
        <w:tc>
          <w:tcPr>
            <w:tcW w:w="833"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1</w:t>
            </w:r>
          </w:p>
        </w:tc>
        <w:tc>
          <w:tcPr>
            <w:tcW w:w="2833"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Briefly describe an entrepreneurial opportunity</w:t>
            </w:r>
          </w:p>
        </w:tc>
        <w:tc>
          <w:tcPr>
            <w:tcW w:w="3304"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 xml:space="preserve">Face to </w:t>
            </w:r>
            <w:r>
              <w:rPr>
                <w:rFonts w:cstheme="minorHAnsi"/>
                <w:color w:val="auto"/>
                <w14:textFill>
                  <w14:solidFill>
                    <w14:srgbClr w14:val="000000">
                      <w14:lumMod w14:val="75000"/>
                      <w14:lumOff w14:val="25000"/>
                    </w14:srgbClr>
                  </w14:solidFill>
                </w14:textFill>
              </w:rPr>
              <w:t>face learning after the students have been introduced to what entrepreneurial opportunity is</w:t>
            </w:r>
          </w:p>
        </w:tc>
      </w:tr>
      <w:tr w:rsidR="00E21B43">
        <w:tc>
          <w:tcPr>
            <w:tcW w:w="3554"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 xml:space="preserve">2. Differentiate between Schumpeterian and a </w:t>
            </w:r>
            <w:proofErr w:type="spellStart"/>
            <w:r>
              <w:rPr>
                <w:rFonts w:cstheme="minorHAnsi"/>
                <w:color w:val="auto"/>
                <w14:textFill>
                  <w14:solidFill>
                    <w14:srgbClr w14:val="000000">
                      <w14:lumMod w14:val="75000"/>
                      <w14:lumOff w14:val="25000"/>
                    </w14:srgbClr>
                  </w14:solidFill>
                </w14:textFill>
              </w:rPr>
              <w:t>Kirznerian</w:t>
            </w:r>
            <w:proofErr w:type="spellEnd"/>
            <w:r>
              <w:rPr>
                <w:rFonts w:cstheme="minorHAnsi"/>
                <w:color w:val="auto"/>
                <w14:textFill>
                  <w14:solidFill>
                    <w14:srgbClr w14:val="000000">
                      <w14:lumMod w14:val="75000"/>
                      <w14:lumOff w14:val="25000"/>
                    </w14:srgbClr>
                  </w14:solidFill>
                </w14:textFill>
              </w:rPr>
              <w:t xml:space="preserve"> entrepreneur</w:t>
            </w:r>
          </w:p>
        </w:tc>
        <w:tc>
          <w:tcPr>
            <w:tcW w:w="833"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1</w:t>
            </w:r>
          </w:p>
        </w:tc>
        <w:tc>
          <w:tcPr>
            <w:tcW w:w="2833"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 xml:space="preserve">What makes a Schumpeterian entrepreneur different from a </w:t>
            </w:r>
            <w:proofErr w:type="spellStart"/>
            <w:r>
              <w:rPr>
                <w:rFonts w:cstheme="minorHAnsi"/>
                <w:color w:val="auto"/>
                <w14:textFill>
                  <w14:solidFill>
                    <w14:srgbClr w14:val="000000">
                      <w14:lumMod w14:val="75000"/>
                      <w14:lumOff w14:val="25000"/>
                    </w14:srgbClr>
                  </w14:solidFill>
                </w14:textFill>
              </w:rPr>
              <w:t>Kirznerian</w:t>
            </w:r>
            <w:proofErr w:type="spellEnd"/>
            <w:r>
              <w:rPr>
                <w:rFonts w:cstheme="minorHAnsi"/>
                <w:color w:val="auto"/>
                <w14:textFill>
                  <w14:solidFill>
                    <w14:srgbClr w14:val="000000">
                      <w14:lumMod w14:val="75000"/>
                      <w14:lumOff w14:val="25000"/>
                    </w14:srgbClr>
                  </w14:solidFill>
                </w14:textFill>
              </w:rPr>
              <w:t xml:space="preserve"> entrepreneur</w:t>
            </w:r>
          </w:p>
        </w:tc>
        <w:tc>
          <w:tcPr>
            <w:tcW w:w="3304"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Assessment</w:t>
            </w:r>
            <w:r>
              <w:rPr>
                <w:rFonts w:cstheme="minorHAnsi"/>
                <w:color w:val="auto"/>
                <w14:textFill>
                  <w14:solidFill>
                    <w14:srgbClr w14:val="000000">
                      <w14:lumMod w14:val="75000"/>
                      <w14:lumOff w14:val="25000"/>
                    </w14:srgbClr>
                  </w14:solidFill>
                </w14:textFill>
              </w:rPr>
              <w:t xml:space="preserve"> will be on the LMS platform</w:t>
            </w:r>
          </w:p>
        </w:tc>
      </w:tr>
      <w:tr w:rsidR="00E21B43">
        <w:tc>
          <w:tcPr>
            <w:tcW w:w="3554"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3. Explain the relationship between entrepreneurial mindset and entrepreneurial opportunities</w:t>
            </w:r>
          </w:p>
        </w:tc>
        <w:tc>
          <w:tcPr>
            <w:tcW w:w="833"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1</w:t>
            </w:r>
          </w:p>
        </w:tc>
        <w:tc>
          <w:tcPr>
            <w:tcW w:w="2833"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State four dimensions of entrepreneurial</w:t>
            </w:r>
            <w:r>
              <w:rPr>
                <w:rFonts w:ascii="Times New Roman" w:hAnsi="Times New Roman"/>
                <w:color w:val="auto"/>
                <w:sz w:val="24"/>
                <w:szCs w:val="24"/>
                <w14:textFill>
                  <w14:solidFill>
                    <w14:srgbClr w14:val="000000">
                      <w14:lumMod w14:val="75000"/>
                      <w14:lumOff w14:val="25000"/>
                    </w14:srgbClr>
                  </w14:solidFill>
                </w14:textFill>
              </w:rPr>
              <w:t xml:space="preserve"> mindset.</w:t>
            </w:r>
          </w:p>
        </w:tc>
        <w:tc>
          <w:tcPr>
            <w:tcW w:w="3304"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Assessment will be on the LMS platform</w:t>
            </w:r>
          </w:p>
        </w:tc>
      </w:tr>
      <w:tr w:rsidR="00E21B43">
        <w:tc>
          <w:tcPr>
            <w:tcW w:w="3554"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 xml:space="preserve">4. Discuss the relationship between </w:t>
            </w:r>
            <w:r>
              <w:rPr>
                <w:rFonts w:cstheme="minorHAnsi"/>
                <w:color w:val="auto"/>
                <w14:textFill>
                  <w14:solidFill>
                    <w14:srgbClr w14:val="000000">
                      <w14:lumMod w14:val="75000"/>
                      <w14:lumOff w14:val="25000"/>
                    </w14:srgbClr>
                  </w14:solidFill>
                </w14:textFill>
              </w:rPr>
              <w:t>motivation and entrepreneurial opportunities</w:t>
            </w:r>
          </w:p>
        </w:tc>
        <w:tc>
          <w:tcPr>
            <w:tcW w:w="833"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1</w:t>
            </w:r>
          </w:p>
        </w:tc>
        <w:tc>
          <w:tcPr>
            <w:tcW w:w="2833"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Differentiate between entrepreneurial self-efficacy and cognitive motivation</w:t>
            </w:r>
          </w:p>
        </w:tc>
        <w:tc>
          <w:tcPr>
            <w:tcW w:w="3304"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Assessment will be on the LMS platform</w:t>
            </w:r>
          </w:p>
        </w:tc>
      </w:tr>
      <w:tr w:rsidR="00E21B43">
        <w:tc>
          <w:tcPr>
            <w:tcW w:w="3554"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5. Identify the sources of entrepreneurial opportunities</w:t>
            </w:r>
          </w:p>
        </w:tc>
        <w:tc>
          <w:tcPr>
            <w:tcW w:w="833"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1</w:t>
            </w:r>
          </w:p>
        </w:tc>
        <w:tc>
          <w:tcPr>
            <w:tcW w:w="2833"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 xml:space="preserve">Identify the sources of </w:t>
            </w:r>
            <w:r>
              <w:rPr>
                <w:rFonts w:cstheme="minorHAnsi"/>
                <w:color w:val="auto"/>
                <w14:textFill>
                  <w14:solidFill>
                    <w14:srgbClr w14:val="000000">
                      <w14:lumMod w14:val="75000"/>
                      <w14:lumOff w14:val="25000"/>
                    </w14:srgbClr>
                  </w14:solidFill>
                </w14:textFill>
              </w:rPr>
              <w:t xml:space="preserve">entrepreneurial </w:t>
            </w:r>
            <w:r>
              <w:rPr>
                <w:rFonts w:cstheme="minorHAnsi"/>
                <w:color w:val="auto"/>
                <w14:textFill>
                  <w14:solidFill>
                    <w14:srgbClr w14:val="000000">
                      <w14:lumMod w14:val="75000"/>
                      <w14:lumOff w14:val="25000"/>
                    </w14:srgbClr>
                  </w14:solidFill>
                </w14:textFill>
              </w:rPr>
              <w:lastRenderedPageBreak/>
              <w:t>opportunities</w:t>
            </w:r>
          </w:p>
        </w:tc>
        <w:tc>
          <w:tcPr>
            <w:tcW w:w="3304" w:type="dxa"/>
          </w:tcPr>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lastRenderedPageBreak/>
              <w:t xml:space="preserve">Assessment is done on the LMS platform after having slides </w:t>
            </w:r>
            <w:r>
              <w:rPr>
                <w:rFonts w:cstheme="minorHAnsi"/>
                <w:color w:val="auto"/>
                <w14:textFill>
                  <w14:solidFill>
                    <w14:srgbClr w14:val="000000">
                      <w14:lumMod w14:val="75000"/>
                      <w14:lumOff w14:val="25000"/>
                    </w14:srgbClr>
                  </w14:solidFill>
                </w14:textFill>
              </w:rPr>
              <w:lastRenderedPageBreak/>
              <w:t>presentation</w:t>
            </w:r>
          </w:p>
        </w:tc>
      </w:tr>
    </w:tbl>
    <w:p w:rsidR="00E21B43" w:rsidRDefault="00E21B43">
      <w:pPr>
        <w:rPr>
          <w:rFonts w:cstheme="minorHAnsi"/>
          <w:color w:val="auto"/>
          <w14:textFill>
            <w14:solidFill>
              <w14:srgbClr w14:val="000000">
                <w14:lumMod w14:val="75000"/>
                <w14:lumOff w14:val="25000"/>
              </w14:srgbClr>
            </w14:solidFill>
          </w14:textFill>
        </w:rPr>
      </w:pPr>
    </w:p>
    <w:p w:rsidR="00E21B43" w:rsidRDefault="00E21B43">
      <w:pPr>
        <w:rPr>
          <w:rFonts w:cstheme="minorHAnsi"/>
          <w:color w:val="auto"/>
          <w14:textFill>
            <w14:solidFill>
              <w14:srgbClr w14:val="000000">
                <w14:lumMod w14:val="75000"/>
                <w14:lumOff w14:val="25000"/>
              </w14:srgbClr>
            </w14:solidFill>
          </w14:textFill>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3"/>
        <w:gridCol w:w="5099"/>
        <w:gridCol w:w="1701"/>
        <w:gridCol w:w="992"/>
      </w:tblGrid>
      <w:tr w:rsidR="00E21B43">
        <w:trPr>
          <w:trHeight w:val="137"/>
        </w:trPr>
        <w:tc>
          <w:tcPr>
            <w:tcW w:w="10485" w:type="dxa"/>
            <w:gridSpan w:val="4"/>
            <w:shd w:val="clear" w:color="auto" w:fill="BD92DE"/>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Detailed explanation of ALL student and teacher engagement with the unit:</w:t>
            </w:r>
          </w:p>
          <w:p w:rsidR="00E21B43" w:rsidRDefault="003953CF">
            <w:pPr>
              <w:tabs>
                <w:tab w:val="right" w:leader="dot" w:pos="9103"/>
              </w:tabs>
              <w:ind w:right="-113"/>
              <w:rPr>
                <w:rFonts w:cstheme="minorHAnsi"/>
                <w:b/>
                <w:i/>
                <w:color w:val="auto"/>
                <w14:textFill>
                  <w14:solidFill>
                    <w14:srgbClr w14:val="000000">
                      <w14:lumMod w14:val="75000"/>
                      <w14:lumOff w14:val="25000"/>
                    </w14:srgbClr>
                  </w14:solidFill>
                </w14:textFill>
              </w:rPr>
            </w:pPr>
            <w:r>
              <w:rPr>
                <w:rFonts w:cstheme="minorHAnsi"/>
                <w:b/>
                <w:i/>
                <w:color w:val="auto"/>
                <w14:textFill>
                  <w14:solidFill>
                    <w14:srgbClr w14:val="000000">
                      <w14:lumMod w14:val="75000"/>
                      <w14:lumOff w14:val="25000"/>
                    </w14:srgbClr>
                  </w14:solidFill>
                </w14:textFill>
              </w:rPr>
              <w:t xml:space="preserve">(This should be presented in the order that the activities take place.  </w:t>
            </w:r>
            <w:proofErr w:type="gramStart"/>
            <w:r>
              <w:rPr>
                <w:rFonts w:cstheme="minorHAnsi"/>
                <w:b/>
                <w:i/>
                <w:color w:val="auto"/>
                <w14:textFill>
                  <w14:solidFill>
                    <w14:srgbClr w14:val="000000">
                      <w14:lumMod w14:val="75000"/>
                      <w14:lumOff w14:val="25000"/>
                    </w14:srgbClr>
                  </w14:solidFill>
                </w14:textFill>
              </w:rPr>
              <w:t>So</w:t>
            </w:r>
            <w:proofErr w:type="gramEnd"/>
            <w:r>
              <w:rPr>
                <w:rFonts w:cstheme="minorHAnsi"/>
                <w:b/>
                <w:i/>
                <w:color w:val="auto"/>
                <w14:textFill>
                  <w14:solidFill>
                    <w14:srgbClr w14:val="000000">
                      <w14:lumMod w14:val="75000"/>
                      <w14:lumOff w14:val="25000"/>
                    </w14:srgbClr>
                  </w14:solidFill>
                </w14:textFill>
              </w:rPr>
              <w:t xml:space="preserve"> if</w:t>
            </w:r>
            <w:r>
              <w:rPr>
                <w:rFonts w:cstheme="minorHAnsi"/>
                <w:b/>
                <w:i/>
                <w:color w:val="auto"/>
                <w14:textFill>
                  <w14:solidFill>
                    <w14:srgbClr w14:val="000000">
                      <w14:lumMod w14:val="75000"/>
                      <w14:lumOff w14:val="25000"/>
                    </w14:srgbClr>
                  </w14:solidFill>
                </w14:textFill>
              </w:rPr>
              <w:t xml:space="preserve"> students do work </w:t>
            </w:r>
            <w:r>
              <w:rPr>
                <w:rFonts w:cstheme="minorHAnsi"/>
                <w:b/>
                <w:iCs/>
                <w:color w:val="auto"/>
                <w14:textFill>
                  <w14:solidFill>
                    <w14:srgbClr w14:val="000000">
                      <w14:lumMod w14:val="75000"/>
                      <w14:lumOff w14:val="25000"/>
                    </w14:srgbClr>
                  </w14:solidFill>
                </w14:textFill>
              </w:rPr>
              <w:t>online</w:t>
            </w:r>
            <w:r>
              <w:rPr>
                <w:rFonts w:cstheme="minorHAnsi"/>
                <w:b/>
                <w:i/>
                <w:color w:val="auto"/>
                <w14:textFill>
                  <w14:solidFill>
                    <w14:srgbClr w14:val="000000">
                      <w14:lumMod w14:val="75000"/>
                      <w14:lumOff w14:val="25000"/>
                    </w14:srgbClr>
                  </w14:solidFill>
                </w14:textFill>
              </w:rPr>
              <w:t xml:space="preserve"> before</w:t>
            </w:r>
            <w:r>
              <w:rPr>
                <w:rFonts w:cstheme="minorHAnsi"/>
                <w:b/>
                <w:color w:val="auto"/>
                <w14:textFill>
                  <w14:solidFill>
                    <w14:srgbClr w14:val="000000">
                      <w14:lumMod w14:val="75000"/>
                      <w14:lumOff w14:val="25000"/>
                    </w14:srgbClr>
                  </w14:solidFill>
                </w14:textFill>
              </w:rPr>
              <w:t xml:space="preserve"> </w:t>
            </w:r>
            <w:r>
              <w:rPr>
                <w:rFonts w:cstheme="minorHAnsi"/>
                <w:b/>
                <w:i/>
                <w:color w:val="auto"/>
                <w14:textFill>
                  <w14:solidFill>
                    <w14:srgbClr w14:val="000000">
                      <w14:lumMod w14:val="75000"/>
                      <w14:lumOff w14:val="25000"/>
                    </w14:srgbClr>
                  </w14:solidFill>
                </w14:textFill>
              </w:rPr>
              <w:t>coming to the lecture, that should be shown ahead of what happens in class.</w:t>
            </w:r>
          </w:p>
          <w:p w:rsidR="00E21B43" w:rsidRDefault="003953CF">
            <w:pPr>
              <w:tabs>
                <w:tab w:val="right" w:leader="dot" w:pos="9103"/>
              </w:tabs>
              <w:ind w:right="-113"/>
              <w:rPr>
                <w:rFonts w:cstheme="minorHAnsi"/>
                <w:b/>
                <w:i/>
                <w:color w:val="auto"/>
                <w14:textFill>
                  <w14:solidFill>
                    <w14:srgbClr w14:val="000000">
                      <w14:lumMod w14:val="75000"/>
                      <w14:lumOff w14:val="25000"/>
                    </w14:srgbClr>
                  </w14:solidFill>
                </w14:textFill>
              </w:rPr>
            </w:pPr>
            <w:r>
              <w:rPr>
                <w:rFonts w:cstheme="minorHAnsi"/>
                <w:b/>
                <w:i/>
                <w:color w:val="auto"/>
                <w14:textFill>
                  <w14:solidFill>
                    <w14:srgbClr w14:val="000000">
                      <w14:lumMod w14:val="75000"/>
                      <w14:lumOff w14:val="25000"/>
                    </w14:srgbClr>
                  </w14:solidFill>
                </w14:textFill>
              </w:rPr>
              <w:t xml:space="preserve">If there is more than one opportunity for face-to-face contact, or more than one online task, there should be a separate section for each instance, </w:t>
            </w:r>
            <w:r>
              <w:rPr>
                <w:rFonts w:cstheme="minorHAnsi"/>
                <w:b/>
                <w:i/>
                <w:color w:val="auto"/>
                <w14:textFill>
                  <w14:solidFill>
                    <w14:srgbClr w14:val="000000">
                      <w14:lumMod w14:val="75000"/>
                      <w14:lumOff w14:val="25000"/>
                    </w14:srgbClr>
                  </w14:solidFill>
                </w14:textFill>
              </w:rPr>
              <w:t>and they should be presented in the template in the same order that students encounter them.)</w:t>
            </w:r>
          </w:p>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
                <w:bCs/>
                <w:i/>
                <w:color w:val="auto"/>
                <w14:textFill>
                  <w14:solidFill>
                    <w14:srgbClr w14:val="000000">
                      <w14:lumMod w14:val="75000"/>
                      <w14:lumOff w14:val="25000"/>
                    </w14:srgbClr>
                  </w14:solidFill>
                </w14:textFill>
              </w:rPr>
              <w:t>Content</w:t>
            </w:r>
            <w:r>
              <w:rPr>
                <w:rFonts w:cstheme="minorHAnsi"/>
                <w:bCs/>
                <w:i/>
                <w:color w:val="auto"/>
                <w14:textFill>
                  <w14:solidFill>
                    <w14:srgbClr w14:val="000000">
                      <w14:lumMod w14:val="75000"/>
                      <w14:lumOff w14:val="25000"/>
                    </w14:srgbClr>
                  </w14:solidFill>
                </w14:textFill>
              </w:rPr>
              <w:t xml:space="preserve"> – such as lecture material – can EITHER be shown here OR added as </w:t>
            </w:r>
            <w:r>
              <w:rPr>
                <w:rFonts w:cstheme="minorHAnsi"/>
                <w:b/>
                <w:bCs/>
                <w:i/>
                <w:color w:val="auto"/>
                <w14:textFill>
                  <w14:solidFill>
                    <w14:srgbClr w14:val="000000">
                      <w14:lumMod w14:val="75000"/>
                      <w14:lumOff w14:val="25000"/>
                    </w14:srgbClr>
                  </w14:solidFill>
                </w14:textFill>
              </w:rPr>
              <w:t xml:space="preserve">clearly identifiable </w:t>
            </w:r>
            <w:r>
              <w:rPr>
                <w:rFonts w:cstheme="minorHAnsi"/>
                <w:bCs/>
                <w:i/>
                <w:color w:val="auto"/>
                <w14:textFill>
                  <w14:solidFill>
                    <w14:srgbClr w14:val="000000">
                      <w14:lumMod w14:val="75000"/>
                      <w14:lumOff w14:val="25000"/>
                    </w14:srgbClr>
                  </w14:solidFill>
                </w14:textFill>
              </w:rPr>
              <w:t>addenda to the document.  If you plan to use addenda, you should en</w:t>
            </w:r>
            <w:r>
              <w:rPr>
                <w:rFonts w:cstheme="minorHAnsi"/>
                <w:bCs/>
                <w:i/>
                <w:color w:val="auto"/>
                <w14:textFill>
                  <w14:solidFill>
                    <w14:srgbClr w14:val="000000">
                      <w14:lumMod w14:val="75000"/>
                      <w14:lumOff w14:val="25000"/>
                    </w14:srgbClr>
                  </w14:solidFill>
                </w14:textFill>
              </w:rPr>
              <w:t>sure that these are cross-referenced in this section.)</w:t>
            </w:r>
          </w:p>
        </w:tc>
      </w:tr>
      <w:tr w:rsidR="00E21B43">
        <w:trPr>
          <w:trHeight w:val="137"/>
        </w:trPr>
        <w:tc>
          <w:tcPr>
            <w:tcW w:w="10485" w:type="dxa"/>
            <w:gridSpan w:val="4"/>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Module-level outcomes addressed:</w:t>
            </w:r>
          </w:p>
        </w:tc>
      </w:tr>
      <w:tr w:rsidR="00E21B43">
        <w:trPr>
          <w:trHeight w:val="82"/>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This will be addresses through the class and online presentation</w:t>
            </w:r>
          </w:p>
        </w:tc>
      </w:tr>
      <w:tr w:rsidR="00E21B43">
        <w:trPr>
          <w:trHeight w:val="82"/>
        </w:trPr>
        <w:tc>
          <w:tcPr>
            <w:tcW w:w="10485" w:type="dxa"/>
            <w:gridSpan w:val="4"/>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Purpose of the unit/week/section:</w:t>
            </w:r>
          </w:p>
        </w:tc>
      </w:tr>
      <w:tr w:rsidR="00E21B43">
        <w:trPr>
          <w:trHeight w:val="82"/>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Exploring school of thoughts in recognising entrepreneurial </w:t>
            </w:r>
            <w:r>
              <w:rPr>
                <w:rFonts w:cstheme="minorHAnsi"/>
                <w:bCs/>
                <w:color w:val="auto"/>
                <w14:textFill>
                  <w14:solidFill>
                    <w14:srgbClr w14:val="000000">
                      <w14:lumMod w14:val="75000"/>
                      <w14:lumOff w14:val="25000"/>
                    </w14:srgbClr>
                  </w14:solidFill>
                </w14:textFill>
              </w:rPr>
              <w:t>opportunities</w:t>
            </w:r>
          </w:p>
        </w:tc>
      </w:tr>
      <w:tr w:rsidR="00E21B43">
        <w:trPr>
          <w:trHeight w:val="131"/>
        </w:trPr>
        <w:tc>
          <w:tcPr>
            <w:tcW w:w="10485" w:type="dxa"/>
            <w:gridSpan w:val="4"/>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Over to you: </w:t>
            </w:r>
            <w:r>
              <w:rPr>
                <w:rFonts w:cstheme="minorHAnsi"/>
                <w:bCs/>
                <w:i/>
                <w:iCs/>
                <w:color w:val="auto"/>
                <w14:textFill>
                  <w14:solidFill>
                    <w14:srgbClr w14:val="000000">
                      <w14:lumMod w14:val="75000"/>
                      <w14:lumOff w14:val="25000"/>
                    </w14:srgbClr>
                  </w14:solidFill>
                </w14:textFill>
              </w:rPr>
              <w:t>(a description of the process of the section)</w:t>
            </w:r>
          </w:p>
        </w:tc>
      </w:tr>
      <w:tr w:rsidR="00E21B43">
        <w:trPr>
          <w:trHeight w:val="82"/>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Access course materials on Entrepreneurial opportunities</w:t>
            </w:r>
          </w:p>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Class discussion and presentation on some of these entrepreneurial opportunities</w:t>
            </w:r>
          </w:p>
        </w:tc>
      </w:tr>
      <w:tr w:rsidR="00E21B43">
        <w:trPr>
          <w:trHeight w:val="82"/>
        </w:trPr>
        <w:tc>
          <w:tcPr>
            <w:tcW w:w="7792" w:type="dxa"/>
            <w:gridSpan w:val="2"/>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Pre-topic activity:</w:t>
            </w:r>
          </w:p>
        </w:tc>
        <w:tc>
          <w:tcPr>
            <w:tcW w:w="1701" w:type="dxa"/>
            <w:shd w:val="clear" w:color="auto" w:fill="D3B5E9"/>
          </w:tcPr>
          <w:p w:rsidR="00E21B43" w:rsidRDefault="003953CF">
            <w:pPr>
              <w:tabs>
                <w:tab w:val="right" w:leader="dot" w:pos="9103"/>
              </w:tabs>
              <w:ind w:left="-113"/>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 Number of hours</w:t>
            </w:r>
          </w:p>
        </w:tc>
        <w:tc>
          <w:tcPr>
            <w:tcW w:w="992" w:type="dxa"/>
            <w:shd w:val="clear" w:color="auto" w:fill="auto"/>
          </w:tcPr>
          <w:p w:rsidR="00E21B43" w:rsidRDefault="003953CF">
            <w:pPr>
              <w:tabs>
                <w:tab w:val="right" w:leader="dot" w:pos="9103"/>
              </w:tabs>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15 </w:t>
            </w:r>
            <w:r>
              <w:rPr>
                <w:rFonts w:cstheme="minorHAnsi"/>
                <w:bCs/>
                <w:color w:val="auto"/>
                <w14:textFill>
                  <w14:solidFill>
                    <w14:srgbClr w14:val="000000">
                      <w14:lumMod w14:val="75000"/>
                      <w14:lumOff w14:val="25000"/>
                    </w14:srgbClr>
                  </w14:solidFill>
                </w14:textFill>
              </w:rPr>
              <w:t>mins</w:t>
            </w:r>
          </w:p>
        </w:tc>
      </w:tr>
      <w:tr w:rsidR="00E21B43">
        <w:trPr>
          <w:trHeight w:val="82"/>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Download reference materials as indicated on the LMS platform unit course and read on the topic for further discussion in class.</w:t>
            </w:r>
          </w:p>
        </w:tc>
      </w:tr>
      <w:tr w:rsidR="00E21B43">
        <w:trPr>
          <w:trHeight w:val="131"/>
        </w:trPr>
        <w:tc>
          <w:tcPr>
            <w:tcW w:w="7792" w:type="dxa"/>
            <w:gridSpan w:val="2"/>
            <w:shd w:val="clear" w:color="auto" w:fill="D3B5E9"/>
          </w:tcPr>
          <w:p w:rsidR="00E21B43" w:rsidRDefault="003953CF">
            <w:pPr>
              <w:tabs>
                <w:tab w:val="right" w:leader="dot" w:pos="9103"/>
              </w:tabs>
              <w:rPr>
                <w:rFonts w:cstheme="minorHAnsi"/>
                <w:bCs/>
                <w:i/>
                <w:i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Face to face time: </w:t>
            </w:r>
            <w:r>
              <w:rPr>
                <w:rFonts w:cstheme="minorHAnsi"/>
                <w:bCs/>
                <w:i/>
                <w:iCs/>
                <w:color w:val="auto"/>
                <w14:textFill>
                  <w14:solidFill>
                    <w14:srgbClr w14:val="000000">
                      <w14:lumMod w14:val="75000"/>
                      <w14:lumOff w14:val="25000"/>
                    </w14:srgbClr>
                  </w14:solidFill>
                </w14:textFill>
              </w:rPr>
              <w:t>(if applicable)</w:t>
            </w:r>
          </w:p>
        </w:tc>
        <w:tc>
          <w:tcPr>
            <w:tcW w:w="1701" w:type="dxa"/>
            <w:shd w:val="clear" w:color="auto" w:fill="D3B5E9"/>
          </w:tcPr>
          <w:p w:rsidR="00E21B43" w:rsidRDefault="003953CF">
            <w:pPr>
              <w:tabs>
                <w:tab w:val="right" w:leader="dot" w:pos="9103"/>
              </w:tabs>
              <w:ind w:left="-113"/>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Number of hours</w:t>
            </w:r>
          </w:p>
        </w:tc>
        <w:tc>
          <w:tcPr>
            <w:tcW w:w="992" w:type="dxa"/>
            <w:shd w:val="clear" w:color="auto" w:fill="auto"/>
          </w:tcPr>
          <w:p w:rsidR="00E21B43" w:rsidRDefault="003953CF">
            <w:pPr>
              <w:tabs>
                <w:tab w:val="right" w:leader="dot" w:pos="9103"/>
              </w:tabs>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2 hours</w:t>
            </w:r>
          </w:p>
        </w:tc>
      </w:tr>
      <w:tr w:rsidR="00E21B43">
        <w:trPr>
          <w:trHeight w:val="131"/>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Students having a brief discussion of entrepreneurial </w:t>
            </w:r>
            <w:r>
              <w:rPr>
                <w:rFonts w:cstheme="minorHAnsi"/>
                <w:bCs/>
                <w:color w:val="auto"/>
                <w14:textFill>
                  <w14:solidFill>
                    <w14:srgbClr w14:val="000000">
                      <w14:lumMod w14:val="75000"/>
                      <w14:lumOff w14:val="25000"/>
                    </w14:srgbClr>
                  </w14:solidFill>
                </w14:textFill>
              </w:rPr>
              <w:t>opportunities</w:t>
            </w:r>
          </w:p>
        </w:tc>
      </w:tr>
      <w:tr w:rsidR="00E21B43">
        <w:trPr>
          <w:trHeight w:val="195"/>
        </w:trPr>
        <w:tc>
          <w:tcPr>
            <w:tcW w:w="7792" w:type="dxa"/>
            <w:gridSpan w:val="2"/>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Online activity:</w:t>
            </w:r>
          </w:p>
        </w:tc>
        <w:tc>
          <w:tcPr>
            <w:tcW w:w="1701" w:type="dxa"/>
            <w:shd w:val="clear" w:color="auto" w:fill="D3B5E9"/>
          </w:tcPr>
          <w:p w:rsidR="00E21B43" w:rsidRDefault="003953CF">
            <w:pPr>
              <w:tabs>
                <w:tab w:val="right" w:leader="dot" w:pos="9103"/>
              </w:tabs>
              <w:ind w:left="-113"/>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Number of hours</w:t>
            </w:r>
          </w:p>
        </w:tc>
        <w:tc>
          <w:tcPr>
            <w:tcW w:w="992" w:type="dxa"/>
            <w:shd w:val="clear" w:color="auto" w:fill="auto"/>
          </w:tcPr>
          <w:p w:rsidR="00E21B43" w:rsidRDefault="003953CF">
            <w:pPr>
              <w:tabs>
                <w:tab w:val="right" w:leader="dot" w:pos="9103"/>
              </w:tabs>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30 mins</w:t>
            </w:r>
          </w:p>
        </w:tc>
      </w:tr>
      <w:tr w:rsidR="00E21B43">
        <w:trPr>
          <w:trHeight w:val="250"/>
        </w:trPr>
        <w:tc>
          <w:tcPr>
            <w:tcW w:w="2693" w:type="dxa"/>
            <w:shd w:val="clear" w:color="auto" w:fill="ECDFF5"/>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What should students do?</w:t>
            </w:r>
          </w:p>
        </w:tc>
        <w:tc>
          <w:tcPr>
            <w:tcW w:w="7792" w:type="dxa"/>
            <w:gridSpan w:val="3"/>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Make a presentation on how entrepreneurial opportunities can be identified</w:t>
            </w:r>
          </w:p>
        </w:tc>
      </w:tr>
      <w:tr w:rsidR="00E21B43">
        <w:trPr>
          <w:trHeight w:val="248"/>
        </w:trPr>
        <w:tc>
          <w:tcPr>
            <w:tcW w:w="2693" w:type="dxa"/>
            <w:shd w:val="clear" w:color="auto" w:fill="ECDFF5"/>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Where do they do it?</w:t>
            </w:r>
          </w:p>
        </w:tc>
        <w:tc>
          <w:tcPr>
            <w:tcW w:w="7792" w:type="dxa"/>
            <w:gridSpan w:val="3"/>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LMS platform</w:t>
            </w:r>
          </w:p>
        </w:tc>
      </w:tr>
      <w:tr w:rsidR="00E21B43">
        <w:trPr>
          <w:trHeight w:val="248"/>
        </w:trPr>
        <w:tc>
          <w:tcPr>
            <w:tcW w:w="2693" w:type="dxa"/>
            <w:shd w:val="clear" w:color="auto" w:fill="ECDFF5"/>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By when should they do it?</w:t>
            </w:r>
          </w:p>
        </w:tc>
        <w:tc>
          <w:tcPr>
            <w:tcW w:w="7792" w:type="dxa"/>
            <w:gridSpan w:val="3"/>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This should be done prior to the </w:t>
            </w:r>
            <w:r>
              <w:rPr>
                <w:rFonts w:cstheme="minorHAnsi"/>
                <w:bCs/>
                <w:color w:val="auto"/>
                <w14:textFill>
                  <w14:solidFill>
                    <w14:srgbClr w14:val="000000">
                      <w14:lumMod w14:val="75000"/>
                      <w14:lumOff w14:val="25000"/>
                    </w14:srgbClr>
                  </w14:solidFill>
                </w14:textFill>
              </w:rPr>
              <w:t>next class</w:t>
            </w:r>
          </w:p>
        </w:tc>
      </w:tr>
      <w:tr w:rsidR="00E21B43">
        <w:tc>
          <w:tcPr>
            <w:tcW w:w="10485" w:type="dxa"/>
            <w:gridSpan w:val="4"/>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E-moderator/tutor role</w:t>
            </w:r>
          </w:p>
        </w:tc>
      </w:tr>
      <w:tr w:rsidR="00E21B43">
        <w:trPr>
          <w:trHeight w:val="331"/>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On the LMS platform, direct student conversation and post reminders for those who haven't finished their assignments. Collate their comments, then grade accordingly.</w:t>
            </w:r>
          </w:p>
        </w:tc>
      </w:tr>
      <w:tr w:rsidR="00E21B43">
        <w:trPr>
          <w:trHeight w:val="330"/>
        </w:trPr>
        <w:tc>
          <w:tcPr>
            <w:tcW w:w="7792" w:type="dxa"/>
            <w:gridSpan w:val="2"/>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 are the learning outcomes in this unit assessed?</w:t>
            </w:r>
          </w:p>
        </w:tc>
        <w:tc>
          <w:tcPr>
            <w:tcW w:w="1701" w:type="dxa"/>
            <w:shd w:val="clear" w:color="auto" w:fill="D3B5E9"/>
          </w:tcPr>
          <w:p w:rsidR="00E21B43" w:rsidRDefault="003953CF">
            <w:pPr>
              <w:tabs>
                <w:tab w:val="right" w:leader="dot" w:pos="9103"/>
              </w:tabs>
              <w:ind w:left="-113"/>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 Number of hours</w:t>
            </w:r>
          </w:p>
        </w:tc>
        <w:tc>
          <w:tcPr>
            <w:tcW w:w="992" w:type="dxa"/>
            <w:shd w:val="clear" w:color="auto" w:fill="auto"/>
          </w:tcPr>
          <w:p w:rsidR="00E21B43" w:rsidRDefault="003953CF">
            <w:pPr>
              <w:tabs>
                <w:tab w:val="right" w:leader="dot" w:pos="9103"/>
              </w:tabs>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15 mins</w:t>
            </w:r>
          </w:p>
        </w:tc>
      </w:tr>
      <w:tr w:rsidR="00E21B43">
        <w:trPr>
          <w:trHeight w:val="123"/>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It will be assessed both in class and online</w:t>
            </w:r>
          </w:p>
        </w:tc>
      </w:tr>
      <w:tr w:rsidR="00E21B43">
        <w:trPr>
          <w:trHeight w:val="123"/>
        </w:trPr>
        <w:tc>
          <w:tcPr>
            <w:tcW w:w="10485" w:type="dxa"/>
            <w:gridSpan w:val="4"/>
            <w:shd w:val="clear" w:color="auto" w:fill="D3B5E9"/>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 does this section link to other sections of the module?</w:t>
            </w:r>
          </w:p>
        </w:tc>
      </w:tr>
      <w:tr w:rsidR="00E21B43">
        <w:trPr>
          <w:trHeight w:val="243"/>
        </w:trPr>
        <w:tc>
          <w:tcPr>
            <w:tcW w:w="10485" w:type="dxa"/>
            <w:gridSpan w:val="4"/>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To start a successful business there is the need to identify entrepreneurial opportunities</w:t>
            </w:r>
          </w:p>
        </w:tc>
      </w:tr>
    </w:tbl>
    <w:p w:rsidR="00E21B43" w:rsidRDefault="00E21B43">
      <w:pPr>
        <w:rPr>
          <w:rFonts w:cstheme="minorHAnsi"/>
          <w:color w:val="auto"/>
          <w14:textFill>
            <w14:solidFill>
              <w14:srgbClr w14:val="000000">
                <w14:lumMod w14:val="75000"/>
                <w14:lumOff w14:val="25000"/>
              </w14:srgbClr>
            </w14:solidFill>
          </w14:textFill>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4A0" w:firstRow="1" w:lastRow="0" w:firstColumn="1" w:lastColumn="0" w:noHBand="0" w:noVBand="1"/>
      </w:tblPr>
      <w:tblGrid>
        <w:gridCol w:w="9493"/>
        <w:gridCol w:w="962"/>
      </w:tblGrid>
      <w:tr w:rsidR="00E21B43">
        <w:trPr>
          <w:trHeight w:val="195"/>
        </w:trPr>
        <w:tc>
          <w:tcPr>
            <w:tcW w:w="9493" w:type="dxa"/>
            <w:shd w:val="clear" w:color="auto" w:fill="D3B5E9"/>
          </w:tcPr>
          <w:p w:rsidR="00E21B43" w:rsidRDefault="003953CF">
            <w:pPr>
              <w:tabs>
                <w:tab w:val="right" w:leader="dot" w:pos="9103"/>
              </w:tabs>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Total number of hours</w:t>
            </w:r>
          </w:p>
        </w:tc>
        <w:tc>
          <w:tcPr>
            <w:tcW w:w="962" w:type="dxa"/>
            <w:shd w:val="clear" w:color="auto" w:fill="auto"/>
          </w:tcPr>
          <w:p w:rsidR="00E21B43" w:rsidRDefault="003953CF">
            <w:pPr>
              <w:tabs>
                <w:tab w:val="right" w:leader="dot" w:pos="9103"/>
              </w:tabs>
              <w:jc w:val="right"/>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3 </w:t>
            </w:r>
            <w:r>
              <w:rPr>
                <w:rFonts w:cstheme="minorHAnsi"/>
                <w:bCs/>
                <w:color w:val="auto"/>
                <w14:textFill>
                  <w14:solidFill>
                    <w14:srgbClr w14:val="000000">
                      <w14:lumMod w14:val="75000"/>
                      <w14:lumOff w14:val="25000"/>
                    </w14:srgbClr>
                  </w14:solidFill>
                </w14:textFill>
              </w:rPr>
              <w:t>hours</w:t>
            </w:r>
          </w:p>
        </w:tc>
      </w:tr>
    </w:tbl>
    <w:p w:rsidR="00E21B43" w:rsidRDefault="00E21B43">
      <w:pPr>
        <w:rPr>
          <w:rFonts w:cstheme="minorHAnsi"/>
          <w:color w:val="auto"/>
          <w14:textFill>
            <w14:solidFill>
              <w14:srgbClr w14:val="000000">
                <w14:lumMod w14:val="75000"/>
                <w14:lumOff w14:val="25000"/>
              </w14:srgbClr>
            </w14:solidFill>
          </w14:textFill>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9"/>
        <w:gridCol w:w="7766"/>
      </w:tblGrid>
      <w:tr w:rsidR="00E21B43">
        <w:tc>
          <w:tcPr>
            <w:tcW w:w="10455" w:type="dxa"/>
            <w:gridSpan w:val="2"/>
            <w:shd w:val="clear" w:color="auto" w:fill="BD92DE"/>
          </w:tcPr>
          <w:p w:rsidR="00E21B43" w:rsidRDefault="003953CF">
            <w:pPr>
              <w:tabs>
                <w:tab w:val="right" w:leader="dot" w:pos="9103"/>
              </w:tabs>
              <w:rPr>
                <w:rFonts w:cstheme="minorHAnsi"/>
                <w:b/>
                <w:bCs/>
                <w:color w:val="auto"/>
                <w14:textFill>
                  <w14:solidFill>
                    <w14:srgbClr w14:val="000000">
                      <w14:lumMod w14:val="75000"/>
                      <w14:lumOff w14:val="25000"/>
                    </w14:srgbClr>
                  </w14:solidFill>
                </w14:textFill>
              </w:rPr>
            </w:pPr>
            <w:r>
              <w:rPr>
                <w:rFonts w:cstheme="minorHAnsi"/>
                <w:b/>
                <w:bCs/>
                <w:color w:val="auto"/>
                <w14:textFill>
                  <w14:solidFill>
                    <w14:srgbClr w14:val="000000">
                      <w14:lumMod w14:val="75000"/>
                      <w14:lumOff w14:val="25000"/>
                    </w14:srgbClr>
                  </w14:solidFill>
                </w14:textFill>
              </w:rPr>
              <w:lastRenderedPageBreak/>
              <w:t>Some important questions</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Which learning resources/ references will scaffold the students’ learning?</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Barringer, B.R. and Ireland, R.D. (2008). Entrepreneurship: Successfully launching new venture, Pearson, New Jersey, USA</w:t>
            </w:r>
          </w:p>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Drucker, P.E. (1993). </w:t>
            </w:r>
            <w:r>
              <w:rPr>
                <w:rFonts w:cstheme="minorHAnsi"/>
                <w:bCs/>
                <w:color w:val="auto"/>
                <w14:textFill>
                  <w14:solidFill>
                    <w14:srgbClr w14:val="000000">
                      <w14:lumMod w14:val="75000"/>
                      <w14:lumOff w14:val="25000"/>
                    </w14:srgbClr>
                  </w14:solidFill>
                </w14:textFill>
              </w:rPr>
              <w:t>Innovation and entrepreneurship. First Harper Business, New York, USA</w:t>
            </w:r>
          </w:p>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Green, J.V. (2016). The opportunity analysis canvas for corporate entrepreneurs. Venture Artisans LLV, Middletown DE, USA</w:t>
            </w:r>
          </w:p>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Meredith, G.G., Nelson, R.E., and Neck, P.A. (1991). The practic</w:t>
            </w:r>
            <w:r>
              <w:rPr>
                <w:rFonts w:cstheme="minorHAnsi"/>
                <w:bCs/>
                <w:color w:val="auto"/>
                <w14:textFill>
                  <w14:solidFill>
                    <w14:srgbClr w14:val="000000">
                      <w14:lumMod w14:val="75000"/>
                      <w14:lumOff w14:val="25000"/>
                    </w14:srgbClr>
                  </w14:solidFill>
                </w14:textFill>
              </w:rPr>
              <w:t>e of entrepreneurship. University of Lagos Press, Lagos, Nigeria</w:t>
            </w:r>
          </w:p>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Stokes, D., Wilson, N., and </w:t>
            </w:r>
            <w:proofErr w:type="spellStart"/>
            <w:r>
              <w:rPr>
                <w:rFonts w:cstheme="minorHAnsi"/>
                <w:bCs/>
                <w:color w:val="auto"/>
                <w14:textFill>
                  <w14:solidFill>
                    <w14:srgbClr w14:val="000000">
                      <w14:lumMod w14:val="75000"/>
                      <w14:lumOff w14:val="25000"/>
                    </w14:srgbClr>
                  </w14:solidFill>
                </w14:textFill>
              </w:rPr>
              <w:t>Mador</w:t>
            </w:r>
            <w:proofErr w:type="spellEnd"/>
            <w:r>
              <w:rPr>
                <w:rFonts w:cstheme="minorHAnsi"/>
                <w:bCs/>
                <w:color w:val="auto"/>
                <w14:textFill>
                  <w14:solidFill>
                    <w14:srgbClr w14:val="000000">
                      <w14:lumMod w14:val="75000"/>
                      <w14:lumOff w14:val="25000"/>
                    </w14:srgbClr>
                  </w14:solidFill>
                </w14:textFill>
              </w:rPr>
              <w:t>, M. (2010). Entrepreneurship. South-Western Cengage Learning, United Kingdom</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 are students enabled to access the resources?</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All the resources can be acce</w:t>
            </w:r>
            <w:r>
              <w:rPr>
                <w:rFonts w:cstheme="minorHAnsi"/>
                <w:bCs/>
                <w:color w:val="auto"/>
                <w14:textFill>
                  <w14:solidFill>
                    <w14:srgbClr w14:val="000000">
                      <w14:lumMod w14:val="75000"/>
                      <w14:lumOff w14:val="25000"/>
                    </w14:srgbClr>
                  </w14:solidFill>
                </w14:textFill>
              </w:rPr>
              <w:t>ssed on the LMS platform in the unit course section.</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Where in this unit are students expected to work collaboratively?</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At the point where they are to </w:t>
            </w:r>
            <w:r>
              <w:rPr>
                <w:rFonts w:eastAsia="Calibri" w:cstheme="minorHAnsi"/>
                <w:color w:val="auto"/>
                <w14:textFill>
                  <w14:solidFill>
                    <w14:srgbClr w14:val="000000">
                      <w14:lumMod w14:val="75000"/>
                      <w14:lumOff w14:val="25000"/>
                    </w14:srgbClr>
                  </w14:solidFill>
                </w14:textFill>
              </w:rPr>
              <w:t>discuss on an example of a business that lost its shares as a result of lack of technological</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 has an</w:t>
            </w:r>
            <w:r>
              <w:rPr>
                <w:rFonts w:cstheme="minorHAnsi"/>
                <w:bCs/>
                <w:color w:val="auto"/>
                <w14:textFill>
                  <w14:solidFill>
                    <w14:srgbClr w14:val="000000">
                      <w14:lumMod w14:val="75000"/>
                      <w14:lumOff w14:val="25000"/>
                    </w14:srgbClr>
                  </w14:solidFill>
                </w14:textFill>
              </w:rPr>
              <w:t xml:space="preserve"> inclusive approach been incorporated in this unit?</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To ensure an equal ratio of boys to girls, all students will be put into groups. It is expected that every team member would participate to finishing group projects and making presentations.</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 will fee</w:t>
            </w:r>
            <w:r>
              <w:rPr>
                <w:rFonts w:cstheme="minorHAnsi"/>
                <w:bCs/>
                <w:color w:val="auto"/>
                <w14:textFill>
                  <w14:solidFill>
                    <w14:srgbClr w14:val="000000">
                      <w14:lumMod w14:val="75000"/>
                      <w14:lumOff w14:val="25000"/>
                    </w14:srgbClr>
                  </w14:solidFill>
                </w14:textFill>
              </w:rPr>
              <w:t>dback on unit be obtained from students?</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It will be acquired through the LMS portal, where they must provide their comments at the conclusion of the lesson.</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How will student feedback be used to improve unit?</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 xml:space="preserve">Their suggestions will be examined and </w:t>
            </w:r>
            <w:proofErr w:type="gramStart"/>
            <w:r>
              <w:rPr>
                <w:rFonts w:cstheme="minorHAnsi"/>
                <w:bCs/>
                <w:color w:val="auto"/>
                <w14:textFill>
                  <w14:solidFill>
                    <w14:srgbClr w14:val="000000">
                      <w14:lumMod w14:val="75000"/>
                      <w14:lumOff w14:val="25000"/>
                    </w14:srgbClr>
                  </w14:solidFill>
                </w14:textFill>
              </w:rPr>
              <w:t xml:space="preserve">taken </w:t>
            </w:r>
            <w:r>
              <w:rPr>
                <w:rFonts w:cstheme="minorHAnsi"/>
                <w:bCs/>
                <w:color w:val="auto"/>
                <w14:textFill>
                  <w14:solidFill>
                    <w14:srgbClr w14:val="000000">
                      <w14:lumMod w14:val="75000"/>
                      <w14:lumOff w14:val="25000"/>
                    </w14:srgbClr>
                  </w14:solidFill>
                </w14:textFill>
              </w:rPr>
              <w:t>into account</w:t>
            </w:r>
            <w:proofErr w:type="gramEnd"/>
            <w:r>
              <w:rPr>
                <w:rFonts w:cstheme="minorHAnsi"/>
                <w:bCs/>
                <w:color w:val="auto"/>
                <w14:textFill>
                  <w14:solidFill>
                    <w14:srgbClr w14:val="000000">
                      <w14:lumMod w14:val="75000"/>
                      <w14:lumOff w14:val="25000"/>
                    </w14:srgbClr>
                  </w14:solidFill>
                </w14:textFill>
              </w:rPr>
              <w:t xml:space="preserve"> when creating new instructions, unit materials, and unit content.</w:t>
            </w:r>
          </w:p>
        </w:tc>
      </w:tr>
      <w:tr w:rsidR="00E21B43">
        <w:trPr>
          <w:trHeight w:val="195"/>
        </w:trPr>
        <w:tc>
          <w:tcPr>
            <w:tcW w:w="2689" w:type="dxa"/>
            <w:shd w:val="clear" w:color="auto" w:fill="D3B5E9"/>
          </w:tcPr>
          <w:p w:rsidR="00E21B43" w:rsidRDefault="003953CF">
            <w:pPr>
              <w:tabs>
                <w:tab w:val="right" w:leader="dot" w:pos="9103"/>
              </w:tabs>
              <w:ind w:right="-113"/>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At which point(s) will students receive formative feedback on the work they have done in the unit?</w:t>
            </w:r>
          </w:p>
        </w:tc>
        <w:tc>
          <w:tcPr>
            <w:tcW w:w="7766" w:type="dxa"/>
            <w:shd w:val="clear" w:color="auto" w:fill="auto"/>
          </w:tcPr>
          <w:p w:rsidR="00E21B43" w:rsidRDefault="003953CF">
            <w:pPr>
              <w:tabs>
                <w:tab w:val="right" w:leader="dot" w:pos="9103"/>
              </w:tabs>
              <w:rPr>
                <w:rFonts w:cstheme="minorHAnsi"/>
                <w:bCs/>
                <w:color w:val="auto"/>
                <w14:textFill>
                  <w14:solidFill>
                    <w14:srgbClr w14:val="000000">
                      <w14:lumMod w14:val="75000"/>
                      <w14:lumOff w14:val="25000"/>
                    </w14:srgbClr>
                  </w14:solidFill>
                </w14:textFill>
              </w:rPr>
            </w:pPr>
            <w:r>
              <w:rPr>
                <w:rFonts w:cstheme="minorHAnsi"/>
                <w:bCs/>
                <w:color w:val="auto"/>
                <w14:textFill>
                  <w14:solidFill>
                    <w14:srgbClr w14:val="000000">
                      <w14:lumMod w14:val="75000"/>
                      <w14:lumOff w14:val="25000"/>
                    </w14:srgbClr>
                  </w14:solidFill>
                </w14:textFill>
              </w:rPr>
              <w:t>They will get feedback as soon as they finish the first work on the LMS platf</w:t>
            </w:r>
            <w:r>
              <w:rPr>
                <w:rFonts w:cstheme="minorHAnsi"/>
                <w:bCs/>
                <w:color w:val="auto"/>
                <w14:textFill>
                  <w14:solidFill>
                    <w14:srgbClr w14:val="000000">
                      <w14:lumMod w14:val="75000"/>
                      <w14:lumOff w14:val="25000"/>
                    </w14:srgbClr>
                  </w14:solidFill>
                </w14:textFill>
              </w:rPr>
              <w:t>orm on whether or not what they did was accurate and where they need to improve.</w:t>
            </w:r>
          </w:p>
        </w:tc>
      </w:tr>
    </w:tbl>
    <w:p w:rsidR="00E21B43" w:rsidRDefault="003953CF">
      <w:pPr>
        <w:rPr>
          <w:rFonts w:cstheme="minorHAnsi"/>
          <w:color w:val="auto"/>
          <w14:textFill>
            <w14:solidFill>
              <w14:srgbClr w14:val="000000">
                <w14:lumMod w14:val="75000"/>
                <w14:lumOff w14:val="25000"/>
              </w14:srgbClr>
            </w14:solidFill>
          </w14:textFill>
        </w:rPr>
      </w:pPr>
      <w:r>
        <w:rPr>
          <w:rFonts w:cstheme="minorHAnsi"/>
          <w:color w:val="auto"/>
          <w14:textFill>
            <w14:solidFill>
              <w14:srgbClr w14:val="000000">
                <w14:lumMod w14:val="75000"/>
                <w14:lumOff w14:val="25000"/>
              </w14:srgbClr>
            </w14:solidFill>
          </w14:textFill>
        </w:rPr>
        <w:t>END OF UNIT/WEEK/SECTION-LEVEL TEMPLATE</w:t>
      </w:r>
    </w:p>
    <w:p w:rsidR="00E21B43" w:rsidRDefault="003953CF">
      <w:pPr>
        <w:rPr>
          <w:rFonts w:cstheme="minorHAnsi"/>
          <w:i/>
          <w:color w:val="auto"/>
          <w14:textFill>
            <w14:solidFill>
              <w14:srgbClr w14:val="000000">
                <w14:lumMod w14:val="75000"/>
                <w14:lumOff w14:val="25000"/>
              </w14:srgbClr>
            </w14:solidFill>
          </w14:textFill>
        </w:rPr>
      </w:pPr>
      <w:r>
        <w:rPr>
          <w:rFonts w:cstheme="minorHAnsi"/>
          <w:i/>
          <w:color w:val="auto"/>
          <w14:textFill>
            <w14:solidFill>
              <w14:srgbClr w14:val="000000">
                <w14:lumMod w14:val="75000"/>
                <w14:lumOff w14:val="25000"/>
              </w14:srgbClr>
            </w14:solidFill>
          </w14:textFill>
        </w:rPr>
        <w:t>You should copy sufficient unit templates so that there is one for each unit of your module in the space below.</w:t>
      </w:r>
    </w:p>
    <w:p w:rsidR="00E21B43" w:rsidRDefault="00E21B43">
      <w:pPr>
        <w:rPr>
          <w:rFonts w:cstheme="minorHAnsi"/>
          <w:color w:val="auto"/>
          <w14:textFill>
            <w14:solidFill>
              <w14:srgbClr w14:val="000000">
                <w14:lumMod w14:val="75000"/>
                <w14:lumOff w14:val="25000"/>
              </w14:srgbClr>
            </w14:solidFill>
          </w14:textFill>
        </w:rPr>
      </w:pPr>
    </w:p>
    <w:sectPr w:rsidR="00E21B43">
      <w:headerReference w:type="even" r:id="rId19"/>
      <w:footerReference w:type="default" r:id="rId20"/>
      <w:headerReference w:type="first" r:id="rId21"/>
      <w:footerReference w:type="first" r:id="rId2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3CF" w:rsidRDefault="003953CF">
      <w:pPr>
        <w:rPr>
          <w:color w:val="404040" w:themeColor="text1" w:themeTint="BF"/>
        </w:rPr>
      </w:pPr>
      <w:r>
        <w:rPr>
          <w:color w:val="404040" w:themeColor="text1" w:themeTint="BF"/>
        </w:rPr>
        <w:separator/>
      </w:r>
    </w:p>
  </w:endnote>
  <w:endnote w:type="continuationSeparator" w:id="0">
    <w:p w:rsidR="003953CF" w:rsidRDefault="003953CF">
      <w:pPr>
        <w:rPr>
          <w:color w:val="404040" w:themeColor="text1" w:themeTint="BF"/>
        </w:rPr>
      </w:pPr>
      <w:r>
        <w:rPr>
          <w:color w:val="404040" w:themeColor="text1" w:themeTint="B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default"/>
    <w:sig w:usb0="E4002EFF" w:usb1="C000E47F" w:usb2="00000009" w:usb3="00000000" w:csb0="2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B43" w:rsidRDefault="003953CF">
    <w:pPr>
      <w:pStyle w:val="Footer"/>
      <w:jc w:val="right"/>
      <w:rPr>
        <w:color w:val="7030A0"/>
        <w14:textFill>
          <w14:solidFill>
            <w14:srgbClr w14:val="7030A0">
              <w14:lumMod w14:val="75000"/>
              <w14:lumOff w14:val="25000"/>
            </w14:srgbClr>
          </w14:solidFill>
        </w14:textFill>
      </w:rPr>
    </w:pPr>
    <w:r>
      <w:rPr>
        <w:color w:val="7030A0"/>
        <w14:textFill>
          <w14:solidFill>
            <w14:srgbClr w14:val="7030A0">
              <w14:lumMod w14:val="75000"/>
              <w14:lumOff w14:val="25000"/>
            </w14:srgbClr>
          </w14:solidFill>
        </w14:textFill>
      </w:rPr>
      <w:t>Batch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B43" w:rsidRDefault="003953CF">
    <w:pPr>
      <w:pStyle w:val="Footer"/>
      <w:jc w:val="right"/>
      <w:rPr>
        <w:rFonts w:ascii="Cambria" w:hAnsi="Cambria"/>
        <w:b/>
        <w:bCs/>
        <w:color w:val="7030A0"/>
        <w:sz w:val="28"/>
        <w:szCs w:val="28"/>
        <w14:textFill>
          <w14:solidFill>
            <w14:srgbClr w14:val="7030A0">
              <w14:lumMod w14:val="75000"/>
              <w14:lumOff w14:val="25000"/>
            </w14:srgbClr>
          </w14:solidFill>
        </w14:textFill>
      </w:rPr>
    </w:pPr>
    <w:r>
      <w:rPr>
        <w:rFonts w:cstheme="minorHAnsi"/>
        <w:b/>
        <w:bCs/>
        <w:i/>
        <w:noProof/>
        <w:color w:val="7030A0"/>
        <w:lang w:val="en-US"/>
        <w14:textFill>
          <w14:solidFill>
            <w14:srgbClr w14:val="7030A0">
              <w14:lumMod w14:val="75000"/>
              <w14:lumOff w14:val="25000"/>
            </w14:srgbClr>
          </w14:solidFill>
        </w14:textFill>
      </w:rPr>
      <w:drawing>
        <wp:anchor distT="0" distB="0" distL="114300" distR="114300" simplePos="0" relativeHeight="251660288" behindDoc="0" locked="0" layoutInCell="1" allowOverlap="1">
          <wp:simplePos x="0" y="0"/>
          <wp:positionH relativeFrom="margin">
            <wp:posOffset>5379720</wp:posOffset>
          </wp:positionH>
          <wp:positionV relativeFrom="paragraph">
            <wp:posOffset>128905</wp:posOffset>
          </wp:positionV>
          <wp:extent cx="1184275" cy="427990"/>
          <wp:effectExtent l="0" t="0" r="0" b="0"/>
          <wp:wrapSquare wrapText="bothSides"/>
          <wp:docPr id="9" name="Picture 1" descr="X:\MIS\DL Administration\Research Projects\OTTER\IPR\CC licence logos\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X:\MIS\DL Administration\Research Projects\OTTER\IPR\CC licence logos\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84275" cy="427990"/>
                  </a:xfrm>
                  <a:prstGeom prst="rect">
                    <a:avLst/>
                  </a:prstGeom>
                  <a:noFill/>
                  <a:ln w="9525">
                    <a:noFill/>
                    <a:miter lim="800000"/>
                    <a:headEnd/>
                    <a:tailEnd/>
                  </a:ln>
                </pic:spPr>
              </pic:pic>
            </a:graphicData>
          </a:graphic>
        </wp:anchor>
      </w:drawing>
    </w:r>
    <w:r>
      <w:rPr>
        <w:rFonts w:cstheme="minorHAnsi"/>
        <w:b/>
        <w:bCs/>
        <w:i/>
        <w:color w:val="7030A0"/>
        <w14:textFill>
          <w14:solidFill>
            <w14:srgbClr w14:val="7030A0">
              <w14:lumMod w14:val="75000"/>
              <w14:lumOff w14:val="25000"/>
            </w14:srgbClr>
          </w14:solidFill>
        </w14:textFill>
      </w:rPr>
      <w:t>Template for developing modules</w:t>
    </w:r>
    <w:r>
      <w:rPr>
        <w:rFonts w:cstheme="minorHAnsi"/>
        <w:color w:val="7030A0"/>
        <w14:textFill>
          <w14:solidFill>
            <w14:srgbClr w14:val="7030A0">
              <w14:lumMod w14:val="75000"/>
              <w14:lumOff w14:val="25000"/>
            </w14:srgbClr>
          </w14:solidFill>
        </w14:textFill>
      </w:rPr>
      <w:t xml:space="preserve">, and all associated materials, by the Association of Commonwealth Universities (ACU) is licensed under a </w:t>
    </w:r>
    <w:hyperlink r:id="rId2" w:history="1">
      <w:r>
        <w:rPr>
          <w:rStyle w:val="Hyperlink"/>
          <w:rFonts w:cstheme="minorHAnsi"/>
          <w:color w:val="7030A0"/>
        </w:rPr>
        <w:t>Creative Commons Attribution-</w:t>
      </w:r>
      <w:proofErr w:type="spellStart"/>
      <w:r>
        <w:rPr>
          <w:rStyle w:val="Hyperlink"/>
          <w:rFonts w:cstheme="minorHAnsi"/>
          <w:color w:val="7030A0"/>
        </w:rPr>
        <w:t>NonCommercial</w:t>
      </w:r>
      <w:proofErr w:type="spellEnd"/>
      <w:r>
        <w:rPr>
          <w:rStyle w:val="Hyperlink"/>
          <w:rFonts w:cstheme="minorHAnsi"/>
          <w:color w:val="7030A0"/>
        </w:rPr>
        <w:t>-</w:t>
      </w:r>
      <w:proofErr w:type="spellStart"/>
      <w:r>
        <w:rPr>
          <w:rStyle w:val="Hyperlink"/>
          <w:rFonts w:cstheme="minorHAnsi"/>
          <w:color w:val="7030A0"/>
        </w:rPr>
        <w:t>ShareAlike</w:t>
      </w:r>
      <w:proofErr w:type="spellEnd"/>
      <w:r>
        <w:rPr>
          <w:rStyle w:val="Hyperlink"/>
          <w:rFonts w:cstheme="minorHAnsi"/>
          <w:color w:val="7030A0"/>
        </w:rPr>
        <w:t xml:space="preserve"> 4.0 International License</w:t>
      </w:r>
    </w:hyperlink>
    <w:r>
      <w:rPr>
        <w:rStyle w:val="Hyperlink"/>
        <w:rFonts w:cstheme="minorHAnsi"/>
        <w:color w:val="7030A0"/>
      </w:rPr>
      <w:t>.</w:t>
    </w:r>
  </w:p>
  <w:p w:rsidR="00E21B43" w:rsidRDefault="00E21B43">
    <w:pPr>
      <w:pStyle w:val="Footer"/>
      <w:rPr>
        <w:color w:val="7030A0"/>
        <w14:textFill>
          <w14:solidFill>
            <w14:srgbClr w14:val="7030A0">
              <w14:lumMod w14:val="75000"/>
              <w14:lumOff w14:val="25000"/>
            </w14:srgbClr>
          </w14:solidFill>
        </w14:textFil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3CF" w:rsidRDefault="003953CF">
      <w:pPr>
        <w:spacing w:before="0" w:after="0"/>
        <w:rPr>
          <w:color w:val="404040" w:themeColor="text1" w:themeTint="BF"/>
        </w:rPr>
      </w:pPr>
      <w:r>
        <w:rPr>
          <w:color w:val="404040" w:themeColor="text1" w:themeTint="BF"/>
        </w:rPr>
        <w:separator/>
      </w:r>
    </w:p>
  </w:footnote>
  <w:footnote w:type="continuationSeparator" w:id="0">
    <w:p w:rsidR="003953CF" w:rsidRDefault="003953CF">
      <w:pPr>
        <w:spacing w:before="0" w:after="0"/>
        <w:rPr>
          <w:color w:val="404040" w:themeColor="text1" w:themeTint="BF"/>
        </w:rPr>
      </w:pPr>
      <w:r>
        <w:rPr>
          <w:color w:val="404040" w:themeColor="text1" w:themeTint="B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B43" w:rsidRDefault="003953CF">
    <w:pPr>
      <w:pStyle w:val="Header"/>
      <w:spacing w:after="120"/>
      <w:rPr>
        <w:color w:val="0A90D4"/>
        <w14:textFill>
          <w14:solidFill>
            <w14:srgbClr w14:val="0A90D4">
              <w14:lumMod w14:val="75000"/>
              <w14:lumOff w14:val="25000"/>
            </w14:srgbClr>
          </w14:solidFill>
        </w14:textFill>
      </w:rPr>
    </w:pPr>
    <w:r>
      <w:rPr>
        <w:color w:val="0A90D4"/>
        <w14:textFill>
          <w14:solidFill>
            <w14:srgbClr w14:val="0A90D4">
              <w14:lumMod w14:val="75000"/>
              <w14:lumOff w14:val="25000"/>
            </w14:srgbClr>
          </w14:solidFill>
        </w14:textFill>
      </w:rPr>
      <w:fldChar w:fldCharType="begin"/>
    </w:r>
    <w:r>
      <w:rPr>
        <w:color w:val="0A90D4"/>
        <w14:textFill>
          <w14:solidFill>
            <w14:srgbClr w14:val="0A90D4">
              <w14:lumMod w14:val="75000"/>
              <w14:lumOff w14:val="25000"/>
            </w14:srgbClr>
          </w14:solidFill>
        </w14:textFill>
      </w:rPr>
      <w:instrText xml:space="preserve"> PAGE   \* MERGEFORMAT </w:instrText>
    </w:r>
    <w:r>
      <w:rPr>
        <w:color w:val="0A90D4"/>
        <w14:textFill>
          <w14:solidFill>
            <w14:srgbClr w14:val="0A90D4">
              <w14:lumMod w14:val="75000"/>
              <w14:lumOff w14:val="25000"/>
            </w14:srgbClr>
          </w14:solidFill>
        </w14:textFill>
      </w:rPr>
      <w:fldChar w:fldCharType="separate"/>
    </w:r>
    <w:r>
      <w:rPr>
        <w:color w:val="0A90D4"/>
        <w14:textFill>
          <w14:solidFill>
            <w14:srgbClr w14:val="0A90D4">
              <w14:lumMod w14:val="75000"/>
              <w14:lumOff w14:val="25000"/>
            </w14:srgbClr>
          </w14:solidFill>
        </w14:textFill>
      </w:rPr>
      <w:t>8</w:t>
    </w:r>
    <w:r>
      <w:rPr>
        <w:color w:val="0A90D4"/>
        <w14:textFill>
          <w14:solidFill>
            <w14:srgbClr w14:val="0A90D4">
              <w14:lumMod w14:val="75000"/>
              <w14:lumOff w14:val="25000"/>
            </w14:srgbClr>
          </w14:solidFill>
        </w14:textFill>
      </w:rPr>
      <w:fldChar w:fldCharType="end"/>
    </w:r>
  </w:p>
  <w:p w:rsidR="00E21B43" w:rsidRDefault="003953CF">
    <w:pPr>
      <w:pStyle w:val="Header"/>
      <w:spacing w:after="120"/>
      <w:rPr>
        <w:color w:val="0A90D4"/>
        <w14:textFill>
          <w14:solidFill>
            <w14:srgbClr w14:val="0A90D4">
              <w14:lumMod w14:val="75000"/>
              <w14:lumOff w14:val="25000"/>
            </w14:srgbClr>
          </w14:solidFill>
        </w14:textFill>
      </w:rPr>
    </w:pPr>
    <w:r>
      <w:rPr>
        <w:rFonts w:cstheme="minorHAnsi"/>
        <w:b/>
        <w:i/>
        <w:color w:val="0A90D4"/>
        <w14:textFill>
          <w14:solidFill>
            <w14:srgbClr w14:val="0A90D4">
              <w14:lumMod w14:val="75000"/>
              <w14:lumOff w14:val="25000"/>
            </w14:srgbClr>
          </w14:solidFill>
        </w14:textFill>
      </w:rPr>
      <w:t>APPENDIX 6: Reality checker’s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762"/>
    </w:tblGrid>
    <w:tr w:rsidR="00E21B43">
      <w:tc>
        <w:tcPr>
          <w:tcW w:w="2694" w:type="dxa"/>
        </w:tcPr>
        <w:p w:rsidR="00E21B43" w:rsidRDefault="003953CF">
          <w:pPr>
            <w:spacing w:before="0" w:after="0"/>
            <w:rPr>
              <w:rFonts w:ascii="Calibri" w:eastAsia="Calibri" w:hAnsi="Calibri"/>
              <w:b/>
              <w:i/>
              <w:color w:val="0A90D4"/>
              <w:sz w:val="28"/>
              <w:szCs w:val="28"/>
              <w14:textFill>
                <w14:solidFill>
                  <w14:srgbClr w14:val="0A90D4">
                    <w14:lumMod w14:val="75000"/>
                    <w14:lumOff w14:val="25000"/>
                  </w14:srgbClr>
                </w14:solidFill>
              </w14:textFill>
            </w:rPr>
          </w:pPr>
          <w:r>
            <w:rPr>
              <w:noProof/>
              <w:color w:val="404040" w:themeColor="text1" w:themeTint="BF"/>
              <w:lang w:val="en-US"/>
            </w:rPr>
            <w:drawing>
              <wp:anchor distT="0" distB="0" distL="114300" distR="114300" simplePos="0" relativeHeight="251659264" behindDoc="0" locked="0" layoutInCell="1" allowOverlap="1">
                <wp:simplePos x="0" y="0"/>
                <wp:positionH relativeFrom="column">
                  <wp:posOffset>-67945</wp:posOffset>
                </wp:positionH>
                <wp:positionV relativeFrom="paragraph">
                  <wp:posOffset>0</wp:posOffset>
                </wp:positionV>
                <wp:extent cx="1281430" cy="16230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281430" cy="1623060"/>
                        </a:xfrm>
                        <a:prstGeom prst="rect">
                          <a:avLst/>
                        </a:prstGeom>
                        <a:noFill/>
                        <a:ln>
                          <a:noFill/>
                        </a:ln>
                      </pic:spPr>
                    </pic:pic>
                  </a:graphicData>
                </a:graphic>
              </wp:anchor>
            </w:drawing>
          </w:r>
        </w:p>
      </w:tc>
      <w:tc>
        <w:tcPr>
          <w:tcW w:w="7762" w:type="dxa"/>
        </w:tcPr>
        <w:p w:rsidR="00E21B43" w:rsidRDefault="003953CF">
          <w:pPr>
            <w:spacing w:before="0" w:after="0"/>
            <w:jc w:val="right"/>
            <w:rPr>
              <w:rFonts w:eastAsia="Calibri" w:cstheme="minorHAnsi"/>
              <w:color w:val="7030A0"/>
              <w:sz w:val="40"/>
              <w:szCs w:val="40"/>
              <w14:textFill>
                <w14:solidFill>
                  <w14:srgbClr w14:val="7030A0">
                    <w14:lumMod w14:val="75000"/>
                    <w14:lumOff w14:val="25000"/>
                  </w14:srgbClr>
                </w14:solidFill>
              </w14:textFill>
            </w:rPr>
          </w:pPr>
          <w:r>
            <w:rPr>
              <w:rFonts w:eastAsia="Calibri" w:cstheme="minorHAnsi"/>
              <w:color w:val="7030A0"/>
              <w:sz w:val="40"/>
              <w:szCs w:val="40"/>
              <w14:textFill>
                <w14:solidFill>
                  <w14:srgbClr w14:val="7030A0">
                    <w14:lumMod w14:val="75000"/>
                    <w14:lumOff w14:val="25000"/>
                  </w14:srgbClr>
                </w14:solidFill>
              </w14:textFill>
            </w:rPr>
            <w:t>Module Development Fund</w:t>
          </w:r>
        </w:p>
        <w:p w:rsidR="00E21B43" w:rsidRDefault="00E21B43">
          <w:pPr>
            <w:spacing w:before="0" w:after="0"/>
            <w:jc w:val="right"/>
            <w:rPr>
              <w:rFonts w:ascii="Britannic Bold" w:eastAsia="Calibri" w:hAnsi="Britannic Bold"/>
              <w:color w:val="7030A0"/>
              <w:sz w:val="40"/>
              <w:szCs w:val="40"/>
              <w14:textFill>
                <w14:solidFill>
                  <w14:srgbClr w14:val="7030A0">
                    <w14:lumMod w14:val="75000"/>
                    <w14:lumOff w14:val="25000"/>
                  </w14:srgbClr>
                </w14:solidFill>
              </w14:textFill>
            </w:rPr>
          </w:pPr>
        </w:p>
        <w:p w:rsidR="00E21B43" w:rsidRDefault="00E21B43">
          <w:pPr>
            <w:spacing w:before="0" w:after="0"/>
            <w:jc w:val="right"/>
            <w:rPr>
              <w:rFonts w:ascii="Britannic Bold" w:eastAsia="Calibri" w:hAnsi="Britannic Bold"/>
              <w:color w:val="7030A0"/>
              <w:sz w:val="40"/>
              <w:szCs w:val="40"/>
              <w14:textFill>
                <w14:solidFill>
                  <w14:srgbClr w14:val="7030A0">
                    <w14:lumMod w14:val="75000"/>
                    <w14:lumOff w14:val="25000"/>
                  </w14:srgbClr>
                </w14:solidFill>
              </w14:textFill>
            </w:rPr>
          </w:pPr>
        </w:p>
        <w:p w:rsidR="00E21B43" w:rsidRDefault="003953CF">
          <w:pPr>
            <w:spacing w:before="0" w:after="0"/>
            <w:jc w:val="right"/>
            <w:rPr>
              <w:rFonts w:ascii="Britannic Bold" w:eastAsia="Calibri" w:hAnsi="Britannic Bold"/>
              <w:color w:val="7030A0"/>
              <w:sz w:val="40"/>
              <w:szCs w:val="40"/>
              <w14:textFill>
                <w14:solidFill>
                  <w14:srgbClr w14:val="7030A0">
                    <w14:lumMod w14:val="75000"/>
                    <w14:lumOff w14:val="25000"/>
                  </w14:srgbClr>
                </w14:solidFill>
              </w14:textFill>
            </w:rPr>
          </w:pPr>
          <w:r>
            <w:rPr>
              <w:rFonts w:ascii="Britannic Bold" w:eastAsia="Calibri" w:hAnsi="Britannic Bold"/>
              <w:color w:val="7030A0"/>
              <w:sz w:val="40"/>
              <w:szCs w:val="40"/>
              <w14:textFill>
                <w14:solidFill>
                  <w14:srgbClr w14:val="7030A0">
                    <w14:lumMod w14:val="75000"/>
                    <w14:lumOff w14:val="25000"/>
                  </w14:srgbClr>
                </w14:solidFill>
              </w14:textFill>
            </w:rPr>
            <w:t xml:space="preserve">Template for developing modules </w:t>
          </w:r>
        </w:p>
        <w:p w:rsidR="00E21B43" w:rsidRDefault="003953CF">
          <w:pPr>
            <w:spacing w:before="0" w:after="0"/>
            <w:jc w:val="right"/>
            <w:rPr>
              <w:rFonts w:ascii="Calibri" w:eastAsia="Calibri" w:hAnsi="Calibri" w:cs="Calibri"/>
              <w:color w:val="A8D08D" w:themeColor="accent6" w:themeTint="99"/>
              <w:sz w:val="28"/>
              <w:szCs w:val="28"/>
            </w:rPr>
          </w:pPr>
          <w:r>
            <w:rPr>
              <w:rFonts w:ascii="Britannic Bold" w:eastAsia="Calibri" w:hAnsi="Britannic Bold"/>
              <w:color w:val="7030A0"/>
              <w:sz w:val="40"/>
              <w:szCs w:val="40"/>
              <w14:textFill>
                <w14:solidFill>
                  <w14:srgbClr w14:val="7030A0">
                    <w14:lumMod w14:val="75000"/>
                    <w14:lumOff w14:val="25000"/>
                  </w14:srgbClr>
                </w14:solidFill>
              </w14:textFill>
            </w:rPr>
            <w:t>Batch 4: 2022</w:t>
          </w:r>
        </w:p>
      </w:tc>
    </w:tr>
  </w:tbl>
  <w:p w:rsidR="00E21B43" w:rsidRDefault="00E21B43">
    <w:pPr>
      <w:pStyle w:val="Header"/>
      <w:rPr>
        <w:color w:val="404040" w:themeColor="text1" w:themeTint="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7819930"/>
    <w:multiLevelType w:val="singleLevel"/>
    <w:tmpl w:val="B7819930"/>
    <w:lvl w:ilvl="0">
      <w:start w:val="1"/>
      <w:numFmt w:val="decimal"/>
      <w:suff w:val="space"/>
      <w:lvlText w:val="%1."/>
      <w:lvlJc w:val="left"/>
    </w:lvl>
  </w:abstractNum>
  <w:abstractNum w:abstractNumId="1" w15:restartNumberingAfterBreak="0">
    <w:nsid w:val="C4148B49"/>
    <w:multiLevelType w:val="singleLevel"/>
    <w:tmpl w:val="C4148B49"/>
    <w:lvl w:ilvl="0">
      <w:start w:val="1"/>
      <w:numFmt w:val="decimal"/>
      <w:suff w:val="space"/>
      <w:lvlText w:val="%1."/>
      <w:lvlJc w:val="left"/>
    </w:lvl>
  </w:abstractNum>
  <w:abstractNum w:abstractNumId="2" w15:restartNumberingAfterBreak="0">
    <w:nsid w:val="06A6461B"/>
    <w:multiLevelType w:val="multilevel"/>
    <w:tmpl w:val="06A646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A303D1"/>
    <w:multiLevelType w:val="multilevel"/>
    <w:tmpl w:val="0FA303D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D95D48"/>
    <w:multiLevelType w:val="multilevel"/>
    <w:tmpl w:val="11D95D4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A254392"/>
    <w:multiLevelType w:val="multilevel"/>
    <w:tmpl w:val="1A254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3C2C9E"/>
    <w:multiLevelType w:val="multilevel"/>
    <w:tmpl w:val="1E3C2C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0F620F"/>
    <w:multiLevelType w:val="multilevel"/>
    <w:tmpl w:val="210F62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0C4C6E"/>
    <w:multiLevelType w:val="multilevel"/>
    <w:tmpl w:val="260C4C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CE661E"/>
    <w:multiLevelType w:val="multilevel"/>
    <w:tmpl w:val="26CE661E"/>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9E333C3"/>
    <w:multiLevelType w:val="multilevel"/>
    <w:tmpl w:val="29E333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454CD8"/>
    <w:multiLevelType w:val="multilevel"/>
    <w:tmpl w:val="2A454C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613E24"/>
    <w:multiLevelType w:val="multilevel"/>
    <w:tmpl w:val="2C613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D55CE5"/>
    <w:multiLevelType w:val="multilevel"/>
    <w:tmpl w:val="2ED55CE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52767A3"/>
    <w:multiLevelType w:val="multilevel"/>
    <w:tmpl w:val="352767A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9BE7848"/>
    <w:multiLevelType w:val="multilevel"/>
    <w:tmpl w:val="39BE7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533ED6"/>
    <w:multiLevelType w:val="multilevel"/>
    <w:tmpl w:val="3A533E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27C52AB"/>
    <w:multiLevelType w:val="multilevel"/>
    <w:tmpl w:val="427C52AB"/>
    <w:lvl w:ilvl="0">
      <w:start w:val="1"/>
      <w:numFmt w:val="decimal"/>
      <w:lvlText w:val="%1."/>
      <w:lvlJc w:val="left"/>
      <w:pPr>
        <w:ind w:left="720" w:hanging="360"/>
      </w:pPr>
      <w:rPr>
        <w:rFonts w:hint="default"/>
        <w:color w:val="7030A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8F239C6"/>
    <w:multiLevelType w:val="multilevel"/>
    <w:tmpl w:val="48F239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CDE1D30"/>
    <w:multiLevelType w:val="multilevel"/>
    <w:tmpl w:val="4CDE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08A7722"/>
    <w:multiLevelType w:val="multilevel"/>
    <w:tmpl w:val="508A7722"/>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5B260C44"/>
    <w:multiLevelType w:val="multilevel"/>
    <w:tmpl w:val="5B260C4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05E3BCD"/>
    <w:multiLevelType w:val="multilevel"/>
    <w:tmpl w:val="605E3B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24C533F"/>
    <w:multiLevelType w:val="multilevel"/>
    <w:tmpl w:val="624C53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9175276"/>
    <w:multiLevelType w:val="multilevel"/>
    <w:tmpl w:val="691752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B5C0208"/>
    <w:multiLevelType w:val="multilevel"/>
    <w:tmpl w:val="6B5C02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D5D4715"/>
    <w:multiLevelType w:val="multilevel"/>
    <w:tmpl w:val="6D5D471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D6BDBC8"/>
    <w:multiLevelType w:val="singleLevel"/>
    <w:tmpl w:val="6D6BDBC8"/>
    <w:lvl w:ilvl="0">
      <w:start w:val="1"/>
      <w:numFmt w:val="decimal"/>
      <w:suff w:val="space"/>
      <w:lvlText w:val="%1."/>
      <w:lvlJc w:val="left"/>
    </w:lvl>
  </w:abstractNum>
  <w:abstractNum w:abstractNumId="28" w15:restartNumberingAfterBreak="0">
    <w:nsid w:val="702C06F5"/>
    <w:multiLevelType w:val="multilevel"/>
    <w:tmpl w:val="702C06F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35D7F98"/>
    <w:multiLevelType w:val="multilevel"/>
    <w:tmpl w:val="735D7F9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5B20787"/>
    <w:multiLevelType w:val="multilevel"/>
    <w:tmpl w:val="75B207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5C01E24"/>
    <w:multiLevelType w:val="multilevel"/>
    <w:tmpl w:val="75C01E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7ADF032B"/>
    <w:multiLevelType w:val="multilevel"/>
    <w:tmpl w:val="7ADF032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D1D0598"/>
    <w:multiLevelType w:val="multilevel"/>
    <w:tmpl w:val="7D1D05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9"/>
  </w:num>
  <w:num w:numId="4">
    <w:abstractNumId w:val="28"/>
  </w:num>
  <w:num w:numId="5">
    <w:abstractNumId w:val="31"/>
  </w:num>
  <w:num w:numId="6">
    <w:abstractNumId w:val="4"/>
  </w:num>
  <w:num w:numId="7">
    <w:abstractNumId w:val="13"/>
  </w:num>
  <w:num w:numId="8">
    <w:abstractNumId w:val="24"/>
  </w:num>
  <w:num w:numId="9">
    <w:abstractNumId w:val="18"/>
  </w:num>
  <w:num w:numId="10">
    <w:abstractNumId w:val="5"/>
  </w:num>
  <w:num w:numId="11">
    <w:abstractNumId w:val="30"/>
  </w:num>
  <w:num w:numId="12">
    <w:abstractNumId w:val="7"/>
  </w:num>
  <w:num w:numId="13">
    <w:abstractNumId w:val="12"/>
  </w:num>
  <w:num w:numId="14">
    <w:abstractNumId w:val="1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9"/>
  </w:num>
  <w:num w:numId="19">
    <w:abstractNumId w:val="15"/>
  </w:num>
  <w:num w:numId="20">
    <w:abstractNumId w:val="22"/>
  </w:num>
  <w:num w:numId="21">
    <w:abstractNumId w:val="21"/>
  </w:num>
  <w:num w:numId="22">
    <w:abstractNumId w:val="26"/>
  </w:num>
  <w:num w:numId="23">
    <w:abstractNumId w:val="10"/>
  </w:num>
  <w:num w:numId="24">
    <w:abstractNumId w:val="2"/>
  </w:num>
  <w:num w:numId="25">
    <w:abstractNumId w:val="33"/>
  </w:num>
  <w:num w:numId="26">
    <w:abstractNumId w:val="14"/>
  </w:num>
  <w:num w:numId="27">
    <w:abstractNumId w:val="25"/>
  </w:num>
  <w:num w:numId="28">
    <w:abstractNumId w:val="6"/>
  </w:num>
  <w:num w:numId="29">
    <w:abstractNumId w:val="0"/>
  </w:num>
  <w:num w:numId="30">
    <w:abstractNumId w:val="32"/>
  </w:num>
  <w:num w:numId="31">
    <w:abstractNumId w:val="29"/>
  </w:num>
  <w:num w:numId="32">
    <w:abstractNumId w:val="8"/>
  </w:num>
  <w:num w:numId="33">
    <w:abstractNumId w:val="3"/>
  </w:num>
  <w:num w:numId="34">
    <w:abstractNumId w:val="1"/>
  </w:num>
  <w:num w:numId="35">
    <w:abstractNumId w:val="27"/>
  </w:num>
  <w:num w:numId="3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C0MDYxtTA1NrM0tzRT0lEKTi0uzszPAykwqgUAtOwkfSwAAAA="/>
  </w:docVars>
  <w:rsids>
    <w:rsidRoot w:val="009949A4"/>
    <w:rsid w:val="00004227"/>
    <w:rsid w:val="00004909"/>
    <w:rsid w:val="00007FF4"/>
    <w:rsid w:val="00020AE9"/>
    <w:rsid w:val="00033E8D"/>
    <w:rsid w:val="00053A10"/>
    <w:rsid w:val="00057A80"/>
    <w:rsid w:val="00071D7F"/>
    <w:rsid w:val="000829CA"/>
    <w:rsid w:val="00095332"/>
    <w:rsid w:val="000C1F85"/>
    <w:rsid w:val="000C5397"/>
    <w:rsid w:val="000E291B"/>
    <w:rsid w:val="000E770A"/>
    <w:rsid w:val="001038CC"/>
    <w:rsid w:val="00106FD1"/>
    <w:rsid w:val="00114842"/>
    <w:rsid w:val="00152F3E"/>
    <w:rsid w:val="00166187"/>
    <w:rsid w:val="00191DEC"/>
    <w:rsid w:val="001937EB"/>
    <w:rsid w:val="001D5BDC"/>
    <w:rsid w:val="002472DE"/>
    <w:rsid w:val="00265A85"/>
    <w:rsid w:val="00272485"/>
    <w:rsid w:val="002869BB"/>
    <w:rsid w:val="002A6D49"/>
    <w:rsid w:val="002B4BBF"/>
    <w:rsid w:val="002B5BEC"/>
    <w:rsid w:val="002E1608"/>
    <w:rsid w:val="00315F64"/>
    <w:rsid w:val="0031747D"/>
    <w:rsid w:val="003251C6"/>
    <w:rsid w:val="00325551"/>
    <w:rsid w:val="003636EA"/>
    <w:rsid w:val="00366A6B"/>
    <w:rsid w:val="00386C49"/>
    <w:rsid w:val="003949BA"/>
    <w:rsid w:val="003953CF"/>
    <w:rsid w:val="003B29F6"/>
    <w:rsid w:val="00434F7C"/>
    <w:rsid w:val="004A2C20"/>
    <w:rsid w:val="004C1E54"/>
    <w:rsid w:val="004E2053"/>
    <w:rsid w:val="004F64A6"/>
    <w:rsid w:val="004F7B5A"/>
    <w:rsid w:val="005007D4"/>
    <w:rsid w:val="00517499"/>
    <w:rsid w:val="00524A31"/>
    <w:rsid w:val="0053119F"/>
    <w:rsid w:val="0054670F"/>
    <w:rsid w:val="005739C8"/>
    <w:rsid w:val="005A107D"/>
    <w:rsid w:val="005B0549"/>
    <w:rsid w:val="00612785"/>
    <w:rsid w:val="00612E20"/>
    <w:rsid w:val="0063284B"/>
    <w:rsid w:val="00653B6E"/>
    <w:rsid w:val="00666803"/>
    <w:rsid w:val="00683B6F"/>
    <w:rsid w:val="0069739F"/>
    <w:rsid w:val="006B2BC0"/>
    <w:rsid w:val="006C29FD"/>
    <w:rsid w:val="006F00E8"/>
    <w:rsid w:val="006F339D"/>
    <w:rsid w:val="00700A45"/>
    <w:rsid w:val="007065B4"/>
    <w:rsid w:val="0072683A"/>
    <w:rsid w:val="007268C4"/>
    <w:rsid w:val="00731184"/>
    <w:rsid w:val="0073357E"/>
    <w:rsid w:val="00741C35"/>
    <w:rsid w:val="00752ED3"/>
    <w:rsid w:val="007A13C8"/>
    <w:rsid w:val="007B5253"/>
    <w:rsid w:val="007C2A09"/>
    <w:rsid w:val="007C7124"/>
    <w:rsid w:val="007D7C92"/>
    <w:rsid w:val="007E0C10"/>
    <w:rsid w:val="007F1248"/>
    <w:rsid w:val="008268D8"/>
    <w:rsid w:val="00832A67"/>
    <w:rsid w:val="008340CE"/>
    <w:rsid w:val="008607A2"/>
    <w:rsid w:val="00870173"/>
    <w:rsid w:val="0087794B"/>
    <w:rsid w:val="00881894"/>
    <w:rsid w:val="0088612D"/>
    <w:rsid w:val="008A2297"/>
    <w:rsid w:val="008A2968"/>
    <w:rsid w:val="008A35EC"/>
    <w:rsid w:val="008A567B"/>
    <w:rsid w:val="008C60D1"/>
    <w:rsid w:val="008D297B"/>
    <w:rsid w:val="008D2C56"/>
    <w:rsid w:val="008D54B6"/>
    <w:rsid w:val="008E16D4"/>
    <w:rsid w:val="008E731B"/>
    <w:rsid w:val="00901ADB"/>
    <w:rsid w:val="0091629B"/>
    <w:rsid w:val="009269CF"/>
    <w:rsid w:val="00930D04"/>
    <w:rsid w:val="0093197E"/>
    <w:rsid w:val="00935D91"/>
    <w:rsid w:val="009552CD"/>
    <w:rsid w:val="00956539"/>
    <w:rsid w:val="0096731A"/>
    <w:rsid w:val="009729EB"/>
    <w:rsid w:val="009949A4"/>
    <w:rsid w:val="00996A91"/>
    <w:rsid w:val="009B63E7"/>
    <w:rsid w:val="009C080B"/>
    <w:rsid w:val="009C368B"/>
    <w:rsid w:val="009C416A"/>
    <w:rsid w:val="009C5F6D"/>
    <w:rsid w:val="009C7275"/>
    <w:rsid w:val="009D5A07"/>
    <w:rsid w:val="00A11191"/>
    <w:rsid w:val="00A1516B"/>
    <w:rsid w:val="00A43A41"/>
    <w:rsid w:val="00A50FFD"/>
    <w:rsid w:val="00A60071"/>
    <w:rsid w:val="00A74CC5"/>
    <w:rsid w:val="00A80325"/>
    <w:rsid w:val="00AB37D8"/>
    <w:rsid w:val="00AD0075"/>
    <w:rsid w:val="00AF0E5E"/>
    <w:rsid w:val="00AF3E65"/>
    <w:rsid w:val="00AF75EE"/>
    <w:rsid w:val="00B04DC5"/>
    <w:rsid w:val="00B14921"/>
    <w:rsid w:val="00B22E7B"/>
    <w:rsid w:val="00B27F23"/>
    <w:rsid w:val="00B355B9"/>
    <w:rsid w:val="00B35D05"/>
    <w:rsid w:val="00B46096"/>
    <w:rsid w:val="00B8448F"/>
    <w:rsid w:val="00BA1518"/>
    <w:rsid w:val="00BB1032"/>
    <w:rsid w:val="00BB32C6"/>
    <w:rsid w:val="00BB3978"/>
    <w:rsid w:val="00BC1709"/>
    <w:rsid w:val="00BC6674"/>
    <w:rsid w:val="00BD52E5"/>
    <w:rsid w:val="00BE677D"/>
    <w:rsid w:val="00BF753E"/>
    <w:rsid w:val="00C01305"/>
    <w:rsid w:val="00C35388"/>
    <w:rsid w:val="00C42D94"/>
    <w:rsid w:val="00C43AF1"/>
    <w:rsid w:val="00C67720"/>
    <w:rsid w:val="00C74AEF"/>
    <w:rsid w:val="00C82B22"/>
    <w:rsid w:val="00C87B47"/>
    <w:rsid w:val="00C87BB4"/>
    <w:rsid w:val="00CC55CF"/>
    <w:rsid w:val="00CD4900"/>
    <w:rsid w:val="00CD74BB"/>
    <w:rsid w:val="00CE4235"/>
    <w:rsid w:val="00CE4382"/>
    <w:rsid w:val="00CE7427"/>
    <w:rsid w:val="00CF098C"/>
    <w:rsid w:val="00CF333A"/>
    <w:rsid w:val="00D11C91"/>
    <w:rsid w:val="00D14644"/>
    <w:rsid w:val="00D206A5"/>
    <w:rsid w:val="00D24321"/>
    <w:rsid w:val="00D37707"/>
    <w:rsid w:val="00D442BE"/>
    <w:rsid w:val="00D675BC"/>
    <w:rsid w:val="00D77A1C"/>
    <w:rsid w:val="00D86083"/>
    <w:rsid w:val="00D946F9"/>
    <w:rsid w:val="00D960A1"/>
    <w:rsid w:val="00D96434"/>
    <w:rsid w:val="00D96D26"/>
    <w:rsid w:val="00DB6069"/>
    <w:rsid w:val="00DD59B6"/>
    <w:rsid w:val="00DF319D"/>
    <w:rsid w:val="00E045D8"/>
    <w:rsid w:val="00E0760A"/>
    <w:rsid w:val="00E21B43"/>
    <w:rsid w:val="00E71229"/>
    <w:rsid w:val="00E76848"/>
    <w:rsid w:val="00E8610B"/>
    <w:rsid w:val="00EA31FD"/>
    <w:rsid w:val="00EA4FB2"/>
    <w:rsid w:val="00EC0F21"/>
    <w:rsid w:val="00EF0D06"/>
    <w:rsid w:val="00F073FC"/>
    <w:rsid w:val="00F103EB"/>
    <w:rsid w:val="00F152B1"/>
    <w:rsid w:val="00F27CB3"/>
    <w:rsid w:val="00F61CA5"/>
    <w:rsid w:val="00F64552"/>
    <w:rsid w:val="00F81676"/>
    <w:rsid w:val="00F91043"/>
    <w:rsid w:val="00F946A1"/>
    <w:rsid w:val="00FA2F0C"/>
    <w:rsid w:val="00FA61D2"/>
    <w:rsid w:val="00FD7B16"/>
    <w:rsid w:val="00FE3551"/>
    <w:rsid w:val="00FE5B4B"/>
    <w:rsid w:val="00FF61D7"/>
    <w:rsid w:val="00FF7255"/>
    <w:rsid w:val="0BC767C6"/>
    <w:rsid w:val="41E501DF"/>
    <w:rsid w:val="469B5982"/>
    <w:rsid w:val="62D92588"/>
    <w:rsid w:val="651C3E5D"/>
    <w:rsid w:val="738B260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807B436"/>
  <w15:docId w15:val="{ADE0B080-0A45-2B47-A082-AE43B7B7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60" w:after="60"/>
    </w:pPr>
    <w:rPr>
      <w:rFonts w:eastAsia="Times New Roman" w:cs="Times New Roman"/>
      <w:color w:val="404040" w:themeColor="text1" w:themeTint="BF"/>
      <w:sz w:val="22"/>
      <w:szCs w:val="22"/>
      <w:lang w:val="en-GB"/>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14:textFill>
        <w14:solidFill>
          <w14:schemeClr w14:val="accent1">
            <w14:lumMod w14:val="75000"/>
            <w14:lumMod w14:val="75000"/>
            <w14:lumOff w14:val="2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color w:val="404040" w:themeColor="text1" w:themeTint="BF"/>
      <w:sz w:val="18"/>
      <w:szCs w:val="18"/>
    </w:rPr>
  </w:style>
  <w:style w:type="paragraph" w:styleId="Footer">
    <w:name w:val="footer"/>
    <w:basedOn w:val="Normal"/>
    <w:link w:val="FooterChar"/>
    <w:unhideWhenUsed/>
    <w:qFormat/>
    <w:pPr>
      <w:tabs>
        <w:tab w:val="center" w:pos="4513"/>
        <w:tab w:val="right" w:pos="9026"/>
      </w:tabs>
      <w:spacing w:before="0" w:after="0"/>
    </w:pPr>
    <w:rPr>
      <w:color w:val="404040" w:themeColor="text1" w:themeTint="BF"/>
    </w:rPr>
  </w:style>
  <w:style w:type="paragraph" w:styleId="Header">
    <w:name w:val="header"/>
    <w:basedOn w:val="Normal"/>
    <w:link w:val="HeaderChar"/>
    <w:uiPriority w:val="99"/>
    <w:unhideWhenUsed/>
    <w:qFormat/>
    <w:pPr>
      <w:tabs>
        <w:tab w:val="center" w:pos="4513"/>
        <w:tab w:val="right" w:pos="9026"/>
      </w:tabs>
    </w:pPr>
    <w:rPr>
      <w:color w:val="404040" w:themeColor="text1" w:themeTint="BF"/>
    </w:rPr>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rPr>
      <w:rFonts w:ascii="Verdana" w:eastAsia="Times New Roman" w:hAnsi="Verdana" w:cs="Times New Roman"/>
      <w:color w:val="404040" w:themeColor="text1" w:themeTint="BF"/>
      <w:sz w:val="20"/>
    </w:rPr>
  </w:style>
  <w:style w:type="paragraph" w:customStyle="1" w:styleId="StyleHeading2Verdana10ptNotBoldBlack">
    <w:name w:val="Style Heading 2 + Verdana 10 pt Not Bold Black"/>
    <w:basedOn w:val="Heading2"/>
    <w:qFormat/>
    <w:pPr>
      <w:keepLines w:val="0"/>
      <w:spacing w:before="60" w:after="60"/>
      <w:ind w:left="567"/>
    </w:pPr>
    <w:rPr>
      <w:rFonts w:ascii="Verdana" w:eastAsia="Times New Roman" w:hAnsi="Verdana" w:cs="Times New Roman"/>
      <w:b/>
      <w:bCs/>
      <w:color w:val="000000"/>
      <w:sz w:val="24"/>
      <w:szCs w:val="24"/>
      <w:lang w:eastAsia="en-GB"/>
      <w14:textFill>
        <w14:solidFill>
          <w14:srgbClr w14:val="000000">
            <w14:lumMod w14:val="75000"/>
            <w14:lumOff w14:val="25000"/>
          </w14:srgbClr>
        </w14:solidFill>
      </w14:textFill>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color w:val="2F5496" w:themeColor="accent1" w:themeShade="BF"/>
      <w:sz w:val="26"/>
      <w:szCs w:val="26"/>
    </w:rPr>
  </w:style>
  <w:style w:type="character" w:customStyle="1" w:styleId="FooterChar">
    <w:name w:val="Footer Char"/>
    <w:basedOn w:val="DefaultParagraphFont"/>
    <w:link w:val="Footer"/>
    <w:rPr>
      <w:rFonts w:ascii="Verdana" w:eastAsia="Times New Roman" w:hAnsi="Verdana" w:cs="Times New Roman"/>
      <w:color w:val="404040" w:themeColor="text1" w:themeTint="BF"/>
      <w:sz w:val="20"/>
    </w:rPr>
  </w:style>
  <w:style w:type="character" w:customStyle="1" w:styleId="BalloonTextChar">
    <w:name w:val="Balloon Text Char"/>
    <w:basedOn w:val="DefaultParagraphFont"/>
    <w:link w:val="BalloonText"/>
    <w:uiPriority w:val="99"/>
    <w:semiHidden/>
    <w:qFormat/>
    <w:rPr>
      <w:rFonts w:ascii="Segoe UI" w:eastAsia="Times New Roman" w:hAnsi="Segoe UI" w:cs="Segoe UI"/>
      <w:color w:val="404040" w:themeColor="text1" w:themeTint="BF"/>
      <w:sz w:val="18"/>
      <w:szCs w:val="18"/>
    </w:rPr>
  </w:style>
  <w:style w:type="paragraph" w:customStyle="1" w:styleId="Default">
    <w:name w:val="Default"/>
    <w:qFormat/>
    <w:pPr>
      <w:autoSpaceDE w:val="0"/>
      <w:autoSpaceDN w:val="0"/>
      <w:adjustRightInd w:val="0"/>
    </w:pPr>
    <w:rPr>
      <w:rFonts w:ascii="Calibri" w:hAnsi="Calibri" w:cs="Calibri"/>
      <w:color w:val="000000"/>
      <w:sz w:val="24"/>
      <w:szCs w:val="24"/>
      <w:lang w:val="en-GB"/>
    </w:rPr>
  </w:style>
  <w:style w:type="character" w:styleId="PlaceholderText">
    <w:name w:val="Placeholder Text"/>
    <w:basedOn w:val="DefaultParagraphFont"/>
    <w:uiPriority w:val="99"/>
    <w:semiHidden/>
    <w:qFormat/>
    <w:rPr>
      <w:color w:val="808080"/>
    </w:rPr>
  </w:style>
  <w:style w:type="paragraph" w:styleId="ListParagraph">
    <w:name w:val="List Paragraph"/>
    <w:basedOn w:val="Normal"/>
    <w:uiPriority w:val="34"/>
    <w:qFormat/>
    <w:pPr>
      <w:ind w:left="720"/>
      <w:contextualSpacing/>
    </w:pPr>
    <w:rPr>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t.ng/1125968-entrepreneurship-development-nigeria-problems-prospect.html" TargetMode="External"/><Relationship Id="rId18" Type="http://schemas.openxmlformats.org/officeDocument/2006/relationships/hyperlink" Target="http://www.slideshare.net/marshalrichard/kodak-strategy"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youtu.be/DIU822KwBPc" TargetMode="External"/><Relationship Id="rId17" Type="http://schemas.openxmlformats.org/officeDocument/2006/relationships/hyperlink" Target="https://youtu.be/XjL6t6LlcH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lanbox.com/resources/unbossing-environment-novartis-genesis-lab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inkmonkey.com/dl/library1/tale122.pdf" TargetMode="Externa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youtu.be/aAWud9_g_Kc" TargetMode="External"/><Relationship Id="rId23" Type="http://schemas.openxmlformats.org/officeDocument/2006/relationships/fontTable" Target="fontTable.xml"/><Relationship Id="rId10" Type="http://schemas.openxmlformats.org/officeDocument/2006/relationships/hyperlink" Target="https://creativecommons.org/licenses/"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tefoundation.org/download/2021soe/"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e75b941-6ea5-4efb-b70b-a3c329d4cf85" xsi:nil="true"/>
    <lcf76f155ced4ddcb4097134ff3c332f xmlns="d095c82b-1c3d-48da-9ea4-8f8c30891c9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16576F172F364B9BC94AA6C331EF4D" ma:contentTypeVersion="9" ma:contentTypeDescription="Create a new document." ma:contentTypeScope="" ma:versionID="48c86ee3e32818efba427ed4f7d39531">
  <xsd:schema xmlns:xsd="http://www.w3.org/2001/XMLSchema" xmlns:xs="http://www.w3.org/2001/XMLSchema" xmlns:p="http://schemas.microsoft.com/office/2006/metadata/properties" xmlns:ns2="d095c82b-1c3d-48da-9ea4-8f8c30891c94" xmlns:ns3="6e75b941-6ea5-4efb-b70b-a3c329d4cf85" targetNamespace="http://schemas.microsoft.com/office/2006/metadata/properties" ma:root="true" ma:fieldsID="d43e7fb37fcfe6ac28d2f36aa319b36a" ns2:_="" ns3:_="">
    <xsd:import namespace="d095c82b-1c3d-48da-9ea4-8f8c30891c94"/>
    <xsd:import namespace="6e75b941-6ea5-4efb-b70b-a3c329d4cf85"/>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5c82b-1c3d-48da-9ea4-8f8c30891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6e9862a-b574-49bb-bd77-ddac552c2ee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75b941-6ea5-4efb-b70b-a3c329d4cf8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2226ba9-d198-464b-8a8e-e6f01a36cd0d}" ma:internalName="TaxCatchAll" ma:showField="CatchAllData" ma:web="6e75b941-6ea5-4efb-b70b-a3c329d4cf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435472-5CF0-478D-886B-34CADC1EED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558F59-35BE-4C78-9584-323D3C4F2666}">
  <ds:schemaRefs>
    <ds:schemaRef ds:uri="http://schemas.microsoft.com/sharepoint/v3/contenttype/forms"/>
  </ds:schemaRefs>
</ds:datastoreItem>
</file>

<file path=customXml/itemProps3.xml><?xml version="1.0" encoding="utf-8"?>
<ds:datastoreItem xmlns:ds="http://schemas.openxmlformats.org/officeDocument/2006/customXml" ds:itemID="{2A851E1B-6F79-46BC-92F6-CB414B99BABC}"/>
</file>

<file path=docProps/app.xml><?xml version="1.0" encoding="utf-8"?>
<Properties xmlns="http://schemas.openxmlformats.org/officeDocument/2006/extended-properties" xmlns:vt="http://schemas.openxmlformats.org/officeDocument/2006/docPropsVTypes">
  <Template>Normal.dotm</Template>
  <TotalTime>15</TotalTime>
  <Pages>38</Pages>
  <Words>10482</Words>
  <Characters>59753</Characters>
  <Application>Microsoft Office Word</Application>
  <DocSecurity>0</DocSecurity>
  <Lines>497</Lines>
  <Paragraphs>140</Paragraphs>
  <ScaleCrop>false</ScaleCrop>
  <Company/>
  <LinksUpToDate>false</LinksUpToDate>
  <CharactersWithSpaces>70095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Brown</dc:creator>
  <cp:lastModifiedBy>Tony Lelliott</cp:lastModifiedBy>
  <cp:revision>13</cp:revision>
  <dcterms:created xsi:type="dcterms:W3CDTF">2022-05-10T11:33:00Z</dcterms:created>
  <dcterms:modified xsi:type="dcterms:W3CDTF">2022-08-23T13:23:00Z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FED66C8124B349F6873C8A978446AD49</vt:lpwstr>
  </property>
  <property fmtid="{D5CDD505-2E9C-101B-9397-08002B2CF9AE}" pid="4" name="ContentTypeId">
    <vt:lpwstr>0x010100B416576F172F364B9BC94AA6C331EF4D</vt:lpwstr>
  </property>
  <property fmtid="{D5CDD505-2E9C-101B-9397-08002B2CF9AE}" pid="5" name="Order">
    <vt:r8>311200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ies>
</file>